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CC6B" w14:textId="77777777" w:rsidR="00D06A8D" w:rsidRPr="00F55692" w:rsidRDefault="009F498D">
      <w:pPr>
        <w:pStyle w:val="a3"/>
        <w:spacing w:before="2"/>
        <w:rPr>
          <w:rFonts w:ascii="Meiryo UI" w:eastAsia="Meiryo UI"/>
          <w:sz w:val="21"/>
        </w:rPr>
      </w:pPr>
      <w:r w:rsidRPr="00F55692">
        <w:rPr>
          <w:rFonts w:ascii="Meiryo UI" w:eastAsia="Meiryo UI"/>
          <w:noProof/>
          <w:sz w:val="21"/>
          <w:lang w:val="en-US" w:bidi="ar-SA"/>
        </w:rPr>
        <mc:AlternateContent>
          <mc:Choice Requires="wps">
            <w:drawing>
              <wp:anchor distT="0" distB="0" distL="114300" distR="114300" simplePos="0" relativeHeight="251683840" behindDoc="0" locked="0" layoutInCell="1" allowOverlap="1" wp14:anchorId="3EFC863D" wp14:editId="78B6AD32">
                <wp:simplePos x="0" y="0"/>
                <wp:positionH relativeFrom="column">
                  <wp:posOffset>4838700</wp:posOffset>
                </wp:positionH>
                <wp:positionV relativeFrom="paragraph">
                  <wp:posOffset>-12700</wp:posOffset>
                </wp:positionV>
                <wp:extent cx="1885950" cy="257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885950" cy="257175"/>
                        </a:xfrm>
                        <a:prstGeom prst="rect">
                          <a:avLst/>
                        </a:prstGeom>
                        <a:solidFill>
                          <a:schemeClr val="lt1"/>
                        </a:solidFill>
                        <a:ln w="6350">
                          <a:solidFill>
                            <a:prstClr val="black"/>
                          </a:solidFill>
                        </a:ln>
                      </wps:spPr>
                      <wps:txbx>
                        <w:txbxContent>
                          <w:p w14:paraId="61025860" w14:textId="77777777" w:rsidR="0028378C" w:rsidRPr="00A37DD5" w:rsidRDefault="0028378C" w:rsidP="009F498D">
                            <w:pPr>
                              <w:jc w:val="center"/>
                            </w:pPr>
                            <w:r w:rsidRPr="00A37DD5">
                              <w:rPr>
                                <w:rFonts w:hint="eastAsia"/>
                              </w:rPr>
                              <w:t>令和３</w:t>
                            </w:r>
                            <w:r w:rsidRPr="00A37DD5">
                              <w:t>年</w:t>
                            </w:r>
                            <w:r w:rsidR="00320DCD" w:rsidRPr="00A37DD5">
                              <w:rPr>
                                <w:rFonts w:hint="eastAsia"/>
                              </w:rPr>
                              <w:t>９</w:t>
                            </w:r>
                            <w:r w:rsidRPr="00A37DD5">
                              <w:t>月</w:t>
                            </w:r>
                            <w:r w:rsidR="004C1C0D">
                              <w:rPr>
                                <w:rFonts w:hint="eastAsia"/>
                              </w:rPr>
                              <w:t>２４</w:t>
                            </w:r>
                            <w:r w:rsidRPr="00A37DD5">
                              <w:t>日提供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FC863D" id="_x0000_t202" coordsize="21600,21600" o:spt="202" path="m,l,21600r21600,l21600,xe">
                <v:stroke joinstyle="miter"/>
                <v:path gradientshapeok="t" o:connecttype="rect"/>
              </v:shapetype>
              <v:shape id="テキスト ボックス 5" o:spid="_x0000_s1026" type="#_x0000_t202" style="position:absolute;margin-left:381pt;margin-top:-1pt;width:148.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" fillcolor="white [3201]" strokeweight=".5pt">
                <v:textbox>
                  <w:txbxContent>
                    <w:p w14:paraId="61025860" w14:textId="77777777" w:rsidR="0028378C" w:rsidRPr="00A37DD5" w:rsidRDefault="0028378C" w:rsidP="009F498D">
                      <w:pPr>
                        <w:jc w:val="center"/>
                      </w:pPr>
                      <w:r w:rsidRPr="00A37DD5">
                        <w:rPr>
                          <w:rFonts w:hint="eastAsia"/>
                        </w:rPr>
                        <w:t>令和３</w:t>
                      </w:r>
                      <w:r w:rsidRPr="00A37DD5">
                        <w:t>年</w:t>
                      </w:r>
                      <w:r w:rsidR="00320DCD" w:rsidRPr="00A37DD5">
                        <w:rPr>
                          <w:rFonts w:hint="eastAsia"/>
                        </w:rPr>
                        <w:t>９</w:t>
                      </w:r>
                      <w:r w:rsidRPr="00A37DD5">
                        <w:t>月</w:t>
                      </w:r>
                      <w:r w:rsidR="004C1C0D">
                        <w:rPr>
                          <w:rFonts w:hint="eastAsia"/>
                        </w:rPr>
                        <w:t>２４</w:t>
                      </w:r>
                      <w:r w:rsidRPr="00A37DD5">
                        <w:t>日提供</w:t>
                      </w:r>
                    </w:p>
                  </w:txbxContent>
                </v:textbox>
              </v:shape>
            </w:pict>
          </mc:Fallback>
        </mc:AlternateContent>
      </w:r>
    </w:p>
    <w:p w14:paraId="7EFC0A2C" w14:textId="77777777" w:rsidR="0000083F" w:rsidRPr="00F55692" w:rsidRDefault="0000083F" w:rsidP="00357E0A">
      <w:pPr>
        <w:pStyle w:val="a5"/>
        <w:ind w:left="0"/>
        <w:jc w:val="left"/>
        <w:rPr>
          <w:rFonts w:ascii="Meiryo UI" w:eastAsia="Meiryo UI" w:hAnsi="メイリオ" w:cs="メイリオ"/>
          <w:b/>
          <w:w w:val="105"/>
        </w:rPr>
      </w:pPr>
    </w:p>
    <w:p w14:paraId="261F2A01" w14:textId="77777777" w:rsidR="00CD3FFA" w:rsidRPr="00F55692" w:rsidRDefault="00CD3FFA" w:rsidP="00CD3FFA">
      <w:pPr>
        <w:pStyle w:val="a5"/>
        <w:jc w:val="left"/>
        <w:rPr>
          <w:rFonts w:ascii="Meiryo UI" w:eastAsia="Meiryo UI" w:hAnsi="メイリオ" w:cs="メイリオ"/>
          <w:b/>
          <w:w w:val="105"/>
          <w:sz w:val="56"/>
        </w:rPr>
      </w:pPr>
    </w:p>
    <w:p w14:paraId="149B311F" w14:textId="77777777" w:rsidR="008A6B16" w:rsidRPr="00F55692" w:rsidRDefault="0071539F" w:rsidP="0071539F">
      <w:pPr>
        <w:pStyle w:val="a5"/>
        <w:rPr>
          <w:rFonts w:ascii="Meiryo UI" w:eastAsia="Meiryo UI" w:hAnsi="メイリオ" w:cs="メイリオ"/>
          <w:b/>
          <w:w w:val="105"/>
          <w:sz w:val="56"/>
        </w:rPr>
      </w:pPr>
      <w:r w:rsidRPr="00F55692">
        <w:rPr>
          <w:rFonts w:ascii="Meiryo UI" w:eastAsia="Meiryo UI" w:hAnsi="メイリオ" w:cs="メイリオ" w:hint="eastAsia"/>
          <w:b/>
          <w:w w:val="105"/>
          <w:sz w:val="56"/>
        </w:rPr>
        <w:t>新型コロナウイルス感染症に関する</w:t>
      </w:r>
    </w:p>
    <w:p w14:paraId="20B8340D" w14:textId="77777777" w:rsidR="00D06A8D" w:rsidRPr="00F55692" w:rsidRDefault="003B33F7" w:rsidP="0000083F">
      <w:pPr>
        <w:pStyle w:val="a5"/>
        <w:rPr>
          <w:rFonts w:ascii="Meiryo UI" w:eastAsia="Meiryo UI" w:hAnsi="メイリオ" w:cs="メイリオ"/>
          <w:b/>
          <w:w w:val="105"/>
          <w:sz w:val="56"/>
        </w:rPr>
      </w:pPr>
      <w:r w:rsidRPr="00F55692">
        <w:rPr>
          <w:rFonts w:ascii="Meiryo UI" w:eastAsia="Meiryo UI" w:hAnsi="メイリオ" w:cs="メイリオ" w:hint="eastAsia"/>
          <w:b/>
          <w:w w:val="105"/>
          <w:sz w:val="56"/>
        </w:rPr>
        <w:t>支援</w:t>
      </w:r>
      <w:r w:rsidR="0000083F" w:rsidRPr="00F55692">
        <w:rPr>
          <w:rFonts w:ascii="Meiryo UI" w:eastAsia="Meiryo UI" w:hAnsi="メイリオ" w:cs="メイリオ"/>
          <w:b/>
          <w:w w:val="105"/>
          <w:sz w:val="56"/>
        </w:rPr>
        <w:t>制度</w:t>
      </w:r>
      <w:r w:rsidR="0000083F" w:rsidRPr="00F55692">
        <w:rPr>
          <w:rFonts w:ascii="Meiryo UI" w:eastAsia="Meiryo UI" w:hAnsi="メイリオ" w:cs="メイリオ" w:hint="eastAsia"/>
          <w:b/>
          <w:w w:val="105"/>
          <w:sz w:val="56"/>
        </w:rPr>
        <w:t>ガイドブック</w:t>
      </w:r>
    </w:p>
    <w:p w14:paraId="55B19CA1" w14:textId="77777777" w:rsidR="00D06A8D" w:rsidRPr="00F55692" w:rsidRDefault="00D06A8D" w:rsidP="0000083F">
      <w:pPr>
        <w:spacing w:before="1"/>
        <w:ind w:right="1221"/>
        <w:rPr>
          <w:rFonts w:ascii="Meiryo UI" w:eastAsia="Meiryo UI"/>
          <w:sz w:val="32"/>
        </w:rPr>
      </w:pPr>
    </w:p>
    <w:p w14:paraId="19D2B863" w14:textId="77777777" w:rsidR="00D06A8D" w:rsidRPr="00F55692" w:rsidRDefault="00D06A8D">
      <w:pPr>
        <w:pStyle w:val="a3"/>
        <w:rPr>
          <w:rFonts w:ascii="Meiryo UI" w:eastAsia="Meiryo UI"/>
          <w:sz w:val="20"/>
        </w:rPr>
      </w:pPr>
    </w:p>
    <w:p w14:paraId="43F87705" w14:textId="77777777" w:rsidR="00D06A8D" w:rsidRPr="00F55692" w:rsidRDefault="00D06A8D">
      <w:pPr>
        <w:pStyle w:val="a3"/>
        <w:rPr>
          <w:rFonts w:ascii="Meiryo UI" w:eastAsia="Meiryo UI"/>
          <w:sz w:val="20"/>
        </w:rPr>
      </w:pPr>
    </w:p>
    <w:p w14:paraId="2DFAD87A" w14:textId="77777777" w:rsidR="00D06A8D" w:rsidRPr="00F55692" w:rsidRDefault="00D06A8D">
      <w:pPr>
        <w:pStyle w:val="a3"/>
        <w:rPr>
          <w:rFonts w:ascii="Meiryo UI" w:eastAsia="Meiryo UI"/>
          <w:sz w:val="20"/>
        </w:rPr>
      </w:pPr>
    </w:p>
    <w:p w14:paraId="0B4F9C1C" w14:textId="77777777" w:rsidR="00D06A8D" w:rsidRPr="00F55692" w:rsidRDefault="00D06A8D">
      <w:pPr>
        <w:pStyle w:val="a3"/>
        <w:rPr>
          <w:rFonts w:ascii="Meiryo UI" w:eastAsia="Meiryo UI"/>
          <w:sz w:val="20"/>
        </w:rPr>
      </w:pPr>
    </w:p>
    <w:p w14:paraId="0824A535" w14:textId="77777777" w:rsidR="00D06A8D" w:rsidRPr="00F55692" w:rsidRDefault="00D06A8D">
      <w:pPr>
        <w:pStyle w:val="a3"/>
        <w:rPr>
          <w:rFonts w:ascii="Meiryo UI" w:eastAsia="Meiryo UI"/>
          <w:sz w:val="20"/>
        </w:rPr>
      </w:pPr>
    </w:p>
    <w:p w14:paraId="00E29D3A" w14:textId="77777777" w:rsidR="00D06A8D" w:rsidRPr="00F55692" w:rsidRDefault="00D06A8D">
      <w:pPr>
        <w:pStyle w:val="a3"/>
        <w:rPr>
          <w:rFonts w:ascii="Meiryo UI" w:eastAsia="Meiryo UI"/>
          <w:sz w:val="20"/>
        </w:rPr>
      </w:pPr>
    </w:p>
    <w:p w14:paraId="10B66BAD" w14:textId="77777777" w:rsidR="00D06A8D" w:rsidRPr="00F55692" w:rsidRDefault="00D06A8D">
      <w:pPr>
        <w:pStyle w:val="a3"/>
        <w:rPr>
          <w:rFonts w:ascii="Meiryo UI" w:eastAsia="Meiryo UI"/>
          <w:sz w:val="20"/>
        </w:rPr>
      </w:pPr>
    </w:p>
    <w:p w14:paraId="414D88C4" w14:textId="77777777" w:rsidR="00D06A8D" w:rsidRPr="00F55692" w:rsidRDefault="00D06A8D">
      <w:pPr>
        <w:pStyle w:val="a3"/>
        <w:rPr>
          <w:rFonts w:ascii="Meiryo UI" w:eastAsia="Meiryo UI"/>
          <w:sz w:val="20"/>
        </w:rPr>
      </w:pPr>
    </w:p>
    <w:p w14:paraId="5684A008" w14:textId="77777777" w:rsidR="00D06A8D" w:rsidRPr="00F55692" w:rsidRDefault="00D06A8D">
      <w:pPr>
        <w:pStyle w:val="a3"/>
        <w:rPr>
          <w:rFonts w:ascii="Meiryo UI" w:eastAsia="Meiryo UI"/>
          <w:sz w:val="20"/>
        </w:rPr>
      </w:pPr>
    </w:p>
    <w:p w14:paraId="38FC2661" w14:textId="77777777" w:rsidR="00950267" w:rsidRPr="00F55692" w:rsidRDefault="00950267">
      <w:pPr>
        <w:pStyle w:val="a3"/>
        <w:rPr>
          <w:rFonts w:ascii="Meiryo UI" w:eastAsia="Meiryo UI"/>
          <w:sz w:val="20"/>
        </w:rPr>
      </w:pPr>
    </w:p>
    <w:p w14:paraId="3C59180D" w14:textId="77777777" w:rsidR="00950267" w:rsidRPr="00F55692" w:rsidRDefault="00950267">
      <w:pPr>
        <w:pStyle w:val="a3"/>
        <w:rPr>
          <w:rFonts w:ascii="Meiryo UI" w:eastAsia="Meiryo UI"/>
          <w:sz w:val="20"/>
        </w:rPr>
      </w:pPr>
    </w:p>
    <w:p w14:paraId="40FC8922" w14:textId="77777777" w:rsidR="00950267" w:rsidRPr="00F55692" w:rsidRDefault="00950267">
      <w:pPr>
        <w:pStyle w:val="a3"/>
        <w:rPr>
          <w:rFonts w:ascii="Meiryo UI" w:eastAsia="Meiryo UI"/>
          <w:sz w:val="20"/>
        </w:rPr>
      </w:pPr>
    </w:p>
    <w:p w14:paraId="3325B219" w14:textId="77777777" w:rsidR="00950267" w:rsidRPr="00F55692" w:rsidRDefault="00950267">
      <w:pPr>
        <w:pStyle w:val="a3"/>
        <w:rPr>
          <w:rFonts w:ascii="Meiryo UI" w:eastAsia="Meiryo UI"/>
          <w:sz w:val="20"/>
        </w:rPr>
      </w:pPr>
    </w:p>
    <w:p w14:paraId="482E2D44" w14:textId="77777777" w:rsidR="00950267" w:rsidRPr="00F55692" w:rsidRDefault="00950267">
      <w:pPr>
        <w:pStyle w:val="a3"/>
        <w:rPr>
          <w:rFonts w:ascii="Meiryo UI" w:eastAsia="Meiryo UI"/>
          <w:sz w:val="20"/>
        </w:rPr>
      </w:pPr>
    </w:p>
    <w:p w14:paraId="2E8B6EC8" w14:textId="77777777" w:rsidR="0071539F" w:rsidRPr="00F55692" w:rsidRDefault="0071539F">
      <w:pPr>
        <w:pStyle w:val="a3"/>
        <w:rPr>
          <w:rFonts w:ascii="Meiryo UI" w:eastAsia="Meiryo UI"/>
          <w:sz w:val="20"/>
        </w:rPr>
      </w:pPr>
    </w:p>
    <w:p w14:paraId="3625C9C5" w14:textId="77777777" w:rsidR="0071539F" w:rsidRPr="00F55692" w:rsidRDefault="0071539F">
      <w:pPr>
        <w:pStyle w:val="a3"/>
        <w:rPr>
          <w:rFonts w:ascii="Meiryo UI" w:eastAsia="Meiryo UI"/>
          <w:sz w:val="20"/>
        </w:rPr>
      </w:pPr>
    </w:p>
    <w:p w14:paraId="62BA5F9C" w14:textId="77777777" w:rsidR="0071539F" w:rsidRPr="00F55692" w:rsidRDefault="0071539F">
      <w:pPr>
        <w:pStyle w:val="a3"/>
        <w:rPr>
          <w:rFonts w:ascii="Meiryo UI" w:eastAsia="Meiryo UI"/>
          <w:sz w:val="20"/>
        </w:rPr>
      </w:pPr>
    </w:p>
    <w:p w14:paraId="22F2C3BB" w14:textId="77777777" w:rsidR="00950267" w:rsidRPr="00F55692" w:rsidRDefault="00950267">
      <w:pPr>
        <w:pStyle w:val="a3"/>
        <w:rPr>
          <w:rFonts w:ascii="Meiryo UI" w:eastAsia="Meiryo UI"/>
          <w:sz w:val="20"/>
        </w:rPr>
      </w:pPr>
    </w:p>
    <w:p w14:paraId="564BB187" w14:textId="77777777" w:rsidR="00950267" w:rsidRPr="00F55692" w:rsidRDefault="00950267">
      <w:pPr>
        <w:pStyle w:val="a3"/>
        <w:rPr>
          <w:rFonts w:ascii="Meiryo UI" w:eastAsia="Meiryo UI"/>
          <w:sz w:val="20"/>
        </w:rPr>
      </w:pPr>
    </w:p>
    <w:p w14:paraId="30E664A8" w14:textId="77777777" w:rsidR="00357E0A" w:rsidRPr="00F55692" w:rsidRDefault="00357E0A">
      <w:pPr>
        <w:pStyle w:val="a3"/>
        <w:rPr>
          <w:rFonts w:ascii="Meiryo UI" w:eastAsia="Meiryo UI"/>
          <w:sz w:val="32"/>
        </w:rPr>
      </w:pPr>
    </w:p>
    <w:p w14:paraId="11B047FE" w14:textId="77777777" w:rsidR="00D06A8D" w:rsidRPr="00F55692" w:rsidRDefault="00D06A8D">
      <w:pPr>
        <w:pStyle w:val="a3"/>
        <w:spacing w:before="4"/>
        <w:rPr>
          <w:rFonts w:ascii="Meiryo UI" w:eastAsia="Meiryo UI"/>
          <w:sz w:val="32"/>
        </w:rPr>
      </w:pPr>
    </w:p>
    <w:p w14:paraId="32C68F46" w14:textId="77777777" w:rsidR="00D06A8D" w:rsidRPr="00F55692" w:rsidRDefault="003409A4">
      <w:pPr>
        <w:ind w:left="1182" w:right="1218"/>
        <w:jc w:val="center"/>
        <w:rPr>
          <w:rFonts w:ascii="Meiryo UI" w:eastAsia="Meiryo UI" w:hAnsi="メイリオ" w:cs="メイリオ"/>
          <w:b/>
          <w:sz w:val="36"/>
        </w:rPr>
      </w:pPr>
      <w:r w:rsidRPr="00F55692">
        <w:rPr>
          <w:rFonts w:ascii="Meiryo UI" w:eastAsia="Meiryo UI" w:hAnsi="メイリオ" w:cs="メイリオ" w:hint="eastAsia"/>
          <w:b/>
          <w:sz w:val="36"/>
        </w:rPr>
        <w:t>福島県新型コロナウイルス感染症対策本部</w:t>
      </w:r>
    </w:p>
    <w:p w14:paraId="06734C85" w14:textId="77777777" w:rsidR="00D06A8D" w:rsidRPr="00A37DD5" w:rsidRDefault="002B1E06">
      <w:pPr>
        <w:spacing w:before="193"/>
        <w:ind w:left="1182" w:right="1220"/>
        <w:jc w:val="center"/>
        <w:rPr>
          <w:rFonts w:ascii="Meiryo UI" w:eastAsia="Meiryo UI" w:hAnsi="メイリオ" w:cs="メイリオ"/>
          <w:b/>
          <w:sz w:val="32"/>
        </w:rPr>
      </w:pPr>
      <w:r w:rsidRPr="00A37DD5">
        <w:rPr>
          <w:rFonts w:ascii="Meiryo UI" w:eastAsia="Meiryo UI" w:hAnsi="メイリオ" w:cs="メイリオ"/>
          <w:b/>
          <w:sz w:val="32"/>
        </w:rPr>
        <w:t>（</w:t>
      </w:r>
      <w:r w:rsidR="000425E3" w:rsidRPr="00A37DD5">
        <w:rPr>
          <w:rFonts w:ascii="Meiryo UI" w:eastAsia="Meiryo UI" w:hAnsi="メイリオ" w:cs="メイリオ" w:hint="eastAsia"/>
          <w:b/>
          <w:sz w:val="32"/>
        </w:rPr>
        <w:t>第</w:t>
      </w:r>
      <w:r w:rsidR="00320DCD" w:rsidRPr="00A37DD5">
        <w:rPr>
          <w:rFonts w:ascii="Meiryo UI" w:eastAsia="Meiryo UI" w:hAnsi="メイリオ" w:cs="メイリオ" w:hint="eastAsia"/>
          <w:b/>
          <w:sz w:val="32"/>
        </w:rPr>
        <w:t>２０</w:t>
      </w:r>
      <w:r w:rsidR="000425E3" w:rsidRPr="00A37DD5">
        <w:rPr>
          <w:rFonts w:ascii="Meiryo UI" w:eastAsia="Meiryo UI" w:hAnsi="メイリオ" w:cs="メイリオ" w:hint="eastAsia"/>
          <w:b/>
          <w:sz w:val="32"/>
        </w:rPr>
        <w:t>版</w:t>
      </w:r>
      <w:r w:rsidR="000425E3" w:rsidRPr="00A37DD5">
        <w:rPr>
          <w:rFonts w:ascii="Meiryo UI" w:eastAsia="Meiryo UI" w:hAnsi="メイリオ" w:cs="メイリオ"/>
          <w:b/>
          <w:sz w:val="32"/>
        </w:rPr>
        <w:t xml:space="preserve">　</w:t>
      </w:r>
      <w:r w:rsidR="003B33F7" w:rsidRPr="00A37DD5">
        <w:rPr>
          <w:rFonts w:ascii="Meiryo UI" w:eastAsia="Meiryo UI" w:hAnsi="メイリオ" w:cs="メイリオ" w:hint="eastAsia"/>
          <w:b/>
          <w:sz w:val="32"/>
        </w:rPr>
        <w:t>令和</w:t>
      </w:r>
      <w:r w:rsidR="00F92CF8" w:rsidRPr="00A37DD5">
        <w:rPr>
          <w:rFonts w:ascii="Meiryo UI" w:eastAsia="Meiryo UI" w:hAnsi="メイリオ" w:cs="メイリオ" w:hint="eastAsia"/>
          <w:b/>
          <w:sz w:val="32"/>
        </w:rPr>
        <w:t>３</w:t>
      </w:r>
      <w:r w:rsidRPr="00A37DD5">
        <w:rPr>
          <w:rFonts w:ascii="Meiryo UI" w:eastAsia="Meiryo UI" w:hAnsi="メイリオ" w:cs="メイリオ"/>
          <w:b/>
          <w:sz w:val="32"/>
        </w:rPr>
        <w:t>年</w:t>
      </w:r>
      <w:r w:rsidR="00320DCD" w:rsidRPr="00A37DD5">
        <w:rPr>
          <w:rFonts w:ascii="Meiryo UI" w:eastAsia="Meiryo UI" w:hAnsi="メイリオ" w:cs="メイリオ" w:hint="eastAsia"/>
          <w:b/>
          <w:sz w:val="32"/>
        </w:rPr>
        <w:t>９</w:t>
      </w:r>
      <w:r w:rsidRPr="00A37DD5">
        <w:rPr>
          <w:rFonts w:ascii="Meiryo UI" w:eastAsia="Meiryo UI" w:hAnsi="メイリオ" w:cs="メイリオ"/>
          <w:b/>
          <w:sz w:val="32"/>
        </w:rPr>
        <w:t>月</w:t>
      </w:r>
      <w:r w:rsidR="004C1C0D">
        <w:rPr>
          <w:rFonts w:ascii="Meiryo UI" w:eastAsia="Meiryo UI" w:hAnsi="メイリオ" w:cs="メイリオ" w:hint="eastAsia"/>
          <w:b/>
          <w:sz w:val="32"/>
        </w:rPr>
        <w:t>２４</w:t>
      </w:r>
      <w:r w:rsidRPr="00A37DD5">
        <w:rPr>
          <w:rFonts w:ascii="Meiryo UI" w:eastAsia="Meiryo UI" w:hAnsi="メイリオ" w:cs="メイリオ"/>
          <w:b/>
          <w:sz w:val="32"/>
        </w:rPr>
        <w:t>日現在）</w:t>
      </w:r>
    </w:p>
    <w:p w14:paraId="104B46DD" w14:textId="77777777" w:rsidR="000425E3" w:rsidRPr="00F55692" w:rsidRDefault="000425E3">
      <w:pPr>
        <w:jc w:val="center"/>
        <w:rPr>
          <w:rFonts w:ascii="Meiryo UI" w:eastAsia="Meiryo UI" w:hAnsi="メイリオ" w:cs="メイリオ"/>
          <w:sz w:val="32"/>
        </w:rPr>
        <w:sectPr w:rsidR="000425E3" w:rsidRPr="00F55692" w:rsidSect="00BB54B1">
          <w:footerReference w:type="default" r:id="rId8"/>
          <w:footerReference w:type="first" r:id="rId9"/>
          <w:type w:val="continuous"/>
          <w:pgSz w:w="11910" w:h="16840"/>
          <w:pgMar w:top="1582" w:right="539" w:bottom="278" w:left="601" w:header="720" w:footer="720" w:gutter="0"/>
          <w:pgNumType w:fmt="numberInDash" w:start="0"/>
          <w:cols w:space="720"/>
          <w:docGrid w:linePitch="299"/>
        </w:sectPr>
      </w:pPr>
      <w:r w:rsidRPr="00F55692">
        <w:rPr>
          <w:rFonts w:ascii="Meiryo UI" w:eastAsia="Meiryo UI" w:hAnsi="メイリオ" w:cs="メイリオ"/>
          <w:sz w:val="32"/>
        </w:rPr>
        <w:t xml:space="preserve">　　</w:t>
      </w:r>
    </w:p>
    <w:tbl>
      <w:tblPr>
        <w:tblStyle w:val="a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796"/>
      </w:tblGrid>
      <w:tr w:rsidR="00F55692" w:rsidRPr="00F55692" w14:paraId="5E43FD07" w14:textId="77777777" w:rsidTr="00820E5B">
        <w:trPr>
          <w:trHeight w:val="287"/>
        </w:trPr>
        <w:tc>
          <w:tcPr>
            <w:tcW w:w="10773" w:type="dxa"/>
            <w:gridSpan w:val="2"/>
            <w:tcBorders>
              <w:top w:val="single" w:sz="4" w:space="0" w:color="auto"/>
              <w:left w:val="single" w:sz="4" w:space="0" w:color="auto"/>
              <w:bottom w:val="single" w:sz="4" w:space="0" w:color="auto"/>
              <w:right w:val="single" w:sz="4" w:space="0" w:color="auto"/>
            </w:tcBorders>
            <w:shd w:val="clear" w:color="auto" w:fill="FFFF00"/>
          </w:tcPr>
          <w:p w14:paraId="32EA36C5" w14:textId="77777777" w:rsidR="006A17C3" w:rsidRPr="00F55692" w:rsidRDefault="006A17C3" w:rsidP="006A17C3">
            <w:pPr>
              <w:pStyle w:val="a3"/>
              <w:spacing w:before="5"/>
              <w:jc w:val="center"/>
              <w:rPr>
                <w:rFonts w:ascii="Meiryo UI" w:eastAsia="Meiryo UI"/>
                <w:b/>
                <w:sz w:val="40"/>
                <w:szCs w:val="40"/>
              </w:rPr>
            </w:pPr>
            <w:r w:rsidRPr="00F55692">
              <w:rPr>
                <w:rFonts w:ascii="Meiryo UI" w:eastAsia="Meiryo UI" w:hint="eastAsia"/>
                <w:b/>
                <w:sz w:val="40"/>
                <w:szCs w:val="40"/>
              </w:rPr>
              <w:lastRenderedPageBreak/>
              <w:t>（</w:t>
            </w:r>
            <w:r w:rsidRPr="00FA3D43">
              <w:rPr>
                <w:rFonts w:ascii="Meiryo UI" w:eastAsia="Meiryo UI" w:hint="eastAsia"/>
                <w:b/>
                <w:sz w:val="40"/>
                <w:szCs w:val="40"/>
              </w:rPr>
              <w:t xml:space="preserve">住　民　</w:t>
            </w:r>
            <w:r w:rsidRPr="00F55692">
              <w:rPr>
                <w:rFonts w:ascii="Meiryo UI" w:eastAsia="Meiryo UI" w:hint="eastAsia"/>
                <w:b/>
                <w:sz w:val="40"/>
                <w:szCs w:val="40"/>
              </w:rPr>
              <w:t>向　け）</w:t>
            </w:r>
          </w:p>
        </w:tc>
      </w:tr>
      <w:tr w:rsidR="00F55692" w:rsidRPr="00F55692" w14:paraId="77B4DD9D" w14:textId="77777777" w:rsidTr="008452EA">
        <w:tc>
          <w:tcPr>
            <w:tcW w:w="9977" w:type="dxa"/>
            <w:tcBorders>
              <w:top w:val="single" w:sz="4" w:space="0" w:color="auto"/>
            </w:tcBorders>
          </w:tcPr>
          <w:p w14:paraId="714EF119" w14:textId="77777777" w:rsidR="009010B9" w:rsidRPr="00F55692" w:rsidRDefault="009010B9" w:rsidP="003F34F6">
            <w:pPr>
              <w:pStyle w:val="a3"/>
              <w:spacing w:before="5"/>
              <w:rPr>
                <w:rFonts w:ascii="Meiryo UI" w:eastAsia="Meiryo UI"/>
                <w:b/>
                <w:sz w:val="28"/>
                <w:szCs w:val="28"/>
              </w:rPr>
            </w:pPr>
            <w:r w:rsidRPr="00F55692">
              <w:rPr>
                <w:rFonts w:ascii="Meiryo UI" w:eastAsia="Meiryo UI" w:hint="eastAsia"/>
                <w:b/>
                <w:sz w:val="28"/>
                <w:szCs w:val="28"/>
              </w:rPr>
              <w:t>●</w:t>
            </w:r>
            <w:r w:rsidRPr="00F55692">
              <w:rPr>
                <w:rFonts w:ascii="Meiryo UI" w:eastAsia="Meiryo UI" w:hint="eastAsia"/>
                <w:b/>
                <w:sz w:val="32"/>
                <w:szCs w:val="32"/>
              </w:rPr>
              <w:t>生活資金に関すること</w:t>
            </w:r>
          </w:p>
        </w:tc>
        <w:tc>
          <w:tcPr>
            <w:tcW w:w="796" w:type="dxa"/>
            <w:tcBorders>
              <w:top w:val="single" w:sz="4" w:space="0" w:color="auto"/>
            </w:tcBorders>
          </w:tcPr>
          <w:p w14:paraId="7C843A13" w14:textId="77777777" w:rsidR="009010B9" w:rsidRPr="00F55692" w:rsidRDefault="009010B9" w:rsidP="009010B9">
            <w:pPr>
              <w:pStyle w:val="a3"/>
              <w:spacing w:before="5"/>
              <w:rPr>
                <w:rFonts w:ascii="Meiryo UI" w:eastAsia="Meiryo UI"/>
                <w:b/>
                <w:sz w:val="28"/>
                <w:szCs w:val="28"/>
              </w:rPr>
            </w:pPr>
          </w:p>
        </w:tc>
      </w:tr>
      <w:tr w:rsidR="004B659E" w:rsidRPr="00F55692" w14:paraId="2C44D078" w14:textId="77777777" w:rsidTr="008452EA">
        <w:trPr>
          <w:trHeight w:val="468"/>
        </w:trPr>
        <w:tc>
          <w:tcPr>
            <w:tcW w:w="9977" w:type="dxa"/>
          </w:tcPr>
          <w:p w14:paraId="70A6D3D5" w14:textId="77777777" w:rsidR="004B659E" w:rsidRPr="00F55692" w:rsidRDefault="004B659E" w:rsidP="004B659E">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生活福祉資金制度による特例貸付（緊急小口資金貸付及び総合支援資金）・・</w:t>
            </w:r>
          </w:p>
        </w:tc>
        <w:tc>
          <w:tcPr>
            <w:tcW w:w="796" w:type="dxa"/>
          </w:tcPr>
          <w:p w14:paraId="4B197FB3" w14:textId="77777777" w:rsidR="004B659E" w:rsidRPr="00DE2F99" w:rsidRDefault="00DE2F99" w:rsidP="004B659E">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４</w:t>
            </w:r>
          </w:p>
        </w:tc>
      </w:tr>
      <w:tr w:rsidR="004B659E" w:rsidRPr="00F55692" w14:paraId="4C473C8F" w14:textId="77777777" w:rsidTr="008452EA">
        <w:trPr>
          <w:trHeight w:val="468"/>
        </w:trPr>
        <w:tc>
          <w:tcPr>
            <w:tcW w:w="9977" w:type="dxa"/>
          </w:tcPr>
          <w:p w14:paraId="66FE4849" w14:textId="77777777" w:rsidR="004B659E" w:rsidRPr="00F55692" w:rsidRDefault="004B659E" w:rsidP="004B659E">
            <w:pPr>
              <w:pStyle w:val="a3"/>
              <w:spacing w:before="5"/>
              <w:ind w:firstLineChars="100" w:firstLine="280"/>
              <w:rPr>
                <w:rFonts w:ascii="Meiryo UI" w:eastAsia="Meiryo UI"/>
                <w:sz w:val="28"/>
                <w:szCs w:val="28"/>
              </w:rPr>
            </w:pPr>
            <w:r w:rsidRPr="00F55692">
              <w:rPr>
                <w:rFonts w:ascii="Meiryo UI" w:eastAsia="Meiryo UI" w:hint="eastAsia"/>
                <w:sz w:val="28"/>
                <w:szCs w:val="28"/>
              </w:rPr>
              <w:t>住居確保給付金・・・・・・・・・・・・・・・・・・・・・・・・・・・・・・・・・・・・・・・・・・・・・・・・・・・・・</w:t>
            </w:r>
          </w:p>
        </w:tc>
        <w:tc>
          <w:tcPr>
            <w:tcW w:w="796" w:type="dxa"/>
          </w:tcPr>
          <w:p w14:paraId="4427F74E" w14:textId="77777777" w:rsidR="004B659E" w:rsidRPr="00DE2F99" w:rsidRDefault="00DE2F99" w:rsidP="004B659E">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５</w:t>
            </w:r>
          </w:p>
        </w:tc>
      </w:tr>
      <w:tr w:rsidR="00F55692" w:rsidRPr="00F55692" w14:paraId="266BB62A" w14:textId="77777777" w:rsidTr="008452EA">
        <w:trPr>
          <w:trHeight w:val="468"/>
        </w:trPr>
        <w:tc>
          <w:tcPr>
            <w:tcW w:w="9977" w:type="dxa"/>
          </w:tcPr>
          <w:p w14:paraId="63EB0FE4" w14:textId="77777777" w:rsidR="00906861" w:rsidRPr="00F55692" w:rsidRDefault="00906861" w:rsidP="0090686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母子父子寡婦福祉資金貸付金・・・・・・・・・・・・・・・・・・・・・・・・・・・・・・・・・・・・・・・・</w:t>
            </w:r>
          </w:p>
        </w:tc>
        <w:tc>
          <w:tcPr>
            <w:tcW w:w="796" w:type="dxa"/>
          </w:tcPr>
          <w:p w14:paraId="4BCD84C7" w14:textId="77777777" w:rsidR="00906861" w:rsidRPr="00DE2F99" w:rsidRDefault="00DE2F99" w:rsidP="00906861">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６</w:t>
            </w:r>
          </w:p>
        </w:tc>
      </w:tr>
      <w:tr w:rsidR="00F55692" w:rsidRPr="00F55692" w14:paraId="090C07E2" w14:textId="77777777" w:rsidTr="008452EA">
        <w:trPr>
          <w:trHeight w:val="468"/>
        </w:trPr>
        <w:tc>
          <w:tcPr>
            <w:tcW w:w="9977" w:type="dxa"/>
          </w:tcPr>
          <w:p w14:paraId="0D382401" w14:textId="77777777" w:rsidR="00906861" w:rsidRPr="00F55692" w:rsidRDefault="00906861" w:rsidP="00906861">
            <w:pPr>
              <w:pStyle w:val="a3"/>
              <w:spacing w:before="5"/>
              <w:rPr>
                <w:rFonts w:ascii="Meiryo UI" w:eastAsia="Meiryo UI"/>
                <w:b/>
                <w:sz w:val="32"/>
                <w:szCs w:val="32"/>
              </w:rPr>
            </w:pPr>
            <w:r w:rsidRPr="00F55692">
              <w:rPr>
                <w:rFonts w:ascii="Meiryo UI" w:eastAsia="Meiryo UI" w:hint="eastAsia"/>
                <w:b/>
                <w:sz w:val="32"/>
                <w:szCs w:val="32"/>
              </w:rPr>
              <w:t>●県営住宅に関すること</w:t>
            </w:r>
          </w:p>
        </w:tc>
        <w:tc>
          <w:tcPr>
            <w:tcW w:w="796" w:type="dxa"/>
          </w:tcPr>
          <w:p w14:paraId="3DC9FD6D" w14:textId="77777777" w:rsidR="00906861" w:rsidRPr="00DE2F99" w:rsidRDefault="00906861" w:rsidP="00906861">
            <w:pPr>
              <w:pStyle w:val="a3"/>
              <w:spacing w:before="5"/>
              <w:jc w:val="right"/>
              <w:rPr>
                <w:rFonts w:ascii="Meiryo UI" w:eastAsia="Meiryo UI"/>
                <w:color w:val="000000" w:themeColor="text1"/>
                <w:sz w:val="28"/>
                <w:szCs w:val="28"/>
              </w:rPr>
            </w:pPr>
          </w:p>
        </w:tc>
      </w:tr>
      <w:tr w:rsidR="00F55692" w:rsidRPr="00F55692" w14:paraId="01EFF8FB" w14:textId="77777777" w:rsidTr="008452EA">
        <w:trPr>
          <w:trHeight w:val="468"/>
        </w:trPr>
        <w:tc>
          <w:tcPr>
            <w:tcW w:w="9977" w:type="dxa"/>
          </w:tcPr>
          <w:p w14:paraId="2D970EF1" w14:textId="77777777" w:rsidR="00906861" w:rsidRPr="00F55692" w:rsidRDefault="00906861" w:rsidP="0090686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県営住宅の家賃減免・徴収猶予・・・・・・・・・・・・・・・・・・・・・・・・・・・・・・・・・・・・・・・・</w:t>
            </w:r>
          </w:p>
        </w:tc>
        <w:tc>
          <w:tcPr>
            <w:tcW w:w="796" w:type="dxa"/>
          </w:tcPr>
          <w:p w14:paraId="172502FA" w14:textId="77777777" w:rsidR="00906861" w:rsidRPr="00DE2F99" w:rsidRDefault="00DE2F99" w:rsidP="00906861">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６</w:t>
            </w:r>
          </w:p>
        </w:tc>
      </w:tr>
      <w:tr w:rsidR="00F55692" w:rsidRPr="00F55692" w14:paraId="1322A00E" w14:textId="77777777" w:rsidTr="008452EA">
        <w:trPr>
          <w:trHeight w:val="468"/>
        </w:trPr>
        <w:tc>
          <w:tcPr>
            <w:tcW w:w="9977" w:type="dxa"/>
          </w:tcPr>
          <w:p w14:paraId="6E2F6596" w14:textId="77777777" w:rsidR="00906861" w:rsidRPr="00F55692" w:rsidRDefault="00906861" w:rsidP="0090686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県営住宅の一時提供・・・・・・・・・・・・・・・・・・・・・・・・・・・・・・・・・・・・・・・・・・・・・・・・・</w:t>
            </w:r>
          </w:p>
        </w:tc>
        <w:tc>
          <w:tcPr>
            <w:tcW w:w="796" w:type="dxa"/>
          </w:tcPr>
          <w:p w14:paraId="2B59125F" w14:textId="77777777" w:rsidR="00906861" w:rsidRPr="00DE2F99" w:rsidRDefault="00DE2F99" w:rsidP="00DE601B">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７</w:t>
            </w:r>
          </w:p>
        </w:tc>
      </w:tr>
      <w:tr w:rsidR="00F55692" w:rsidRPr="00F55692" w14:paraId="181D6C8D" w14:textId="77777777" w:rsidTr="008452EA">
        <w:tc>
          <w:tcPr>
            <w:tcW w:w="9977" w:type="dxa"/>
          </w:tcPr>
          <w:p w14:paraId="3262EEE3" w14:textId="77777777" w:rsidR="00906861" w:rsidRPr="00F55692" w:rsidRDefault="00906861" w:rsidP="00906861">
            <w:pPr>
              <w:pStyle w:val="a3"/>
              <w:spacing w:before="5"/>
              <w:rPr>
                <w:rFonts w:ascii="Meiryo UI" w:eastAsia="Meiryo UI"/>
                <w:b/>
                <w:sz w:val="32"/>
                <w:szCs w:val="32"/>
              </w:rPr>
            </w:pPr>
            <w:r w:rsidRPr="00F55692">
              <w:rPr>
                <w:rFonts w:ascii="Meiryo UI" w:eastAsia="Meiryo UI" w:hint="eastAsia"/>
                <w:b/>
                <w:sz w:val="32"/>
                <w:szCs w:val="32"/>
              </w:rPr>
              <w:t>●子どもに関すること</w:t>
            </w:r>
          </w:p>
        </w:tc>
        <w:tc>
          <w:tcPr>
            <w:tcW w:w="796" w:type="dxa"/>
          </w:tcPr>
          <w:p w14:paraId="18733DFA" w14:textId="77777777" w:rsidR="00906861" w:rsidRPr="00DE2F99" w:rsidRDefault="00906861" w:rsidP="00906861">
            <w:pPr>
              <w:pStyle w:val="a3"/>
              <w:spacing w:before="5"/>
              <w:jc w:val="right"/>
              <w:rPr>
                <w:rFonts w:ascii="Meiryo UI" w:eastAsia="Meiryo UI"/>
                <w:b/>
                <w:color w:val="000000" w:themeColor="text1"/>
                <w:sz w:val="32"/>
                <w:szCs w:val="32"/>
              </w:rPr>
            </w:pPr>
          </w:p>
        </w:tc>
      </w:tr>
      <w:tr w:rsidR="00F55692" w:rsidRPr="00F55692" w14:paraId="46ECD06B" w14:textId="77777777" w:rsidTr="008452EA">
        <w:tc>
          <w:tcPr>
            <w:tcW w:w="9977" w:type="dxa"/>
          </w:tcPr>
          <w:p w14:paraId="3BDA10B3" w14:textId="77777777" w:rsidR="00906861" w:rsidRPr="00F55692" w:rsidRDefault="00906861" w:rsidP="0090686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福島県立高等学校の授業料の減免制度・・・・・・・・・・・・・・・・・・・・・・・・・・・・・</w:t>
            </w:r>
          </w:p>
        </w:tc>
        <w:tc>
          <w:tcPr>
            <w:tcW w:w="796" w:type="dxa"/>
          </w:tcPr>
          <w:p w14:paraId="37BF74B3" w14:textId="77777777" w:rsidR="00906861" w:rsidRPr="00DE2F99" w:rsidRDefault="00DE2F99" w:rsidP="00DE601B">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７</w:t>
            </w:r>
          </w:p>
        </w:tc>
      </w:tr>
      <w:tr w:rsidR="00F55692" w:rsidRPr="00F55692" w14:paraId="372ADEB8" w14:textId="77777777" w:rsidTr="008452EA">
        <w:tc>
          <w:tcPr>
            <w:tcW w:w="9977" w:type="dxa"/>
          </w:tcPr>
          <w:p w14:paraId="0604671A" w14:textId="77777777" w:rsidR="00906861" w:rsidRPr="00F55692" w:rsidRDefault="00906861" w:rsidP="0090686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高等教育修学支援新制度による支援・・・・・・・・・・・・・・・・・・・・・・・・・・・・・・・・・・・</w:t>
            </w:r>
          </w:p>
        </w:tc>
        <w:tc>
          <w:tcPr>
            <w:tcW w:w="796" w:type="dxa"/>
          </w:tcPr>
          <w:p w14:paraId="71F3F5D5" w14:textId="77777777" w:rsidR="00906861" w:rsidRPr="00DE2F99" w:rsidRDefault="00DE2F99" w:rsidP="00DE601B">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８</w:t>
            </w:r>
          </w:p>
        </w:tc>
      </w:tr>
      <w:tr w:rsidR="00F55692" w:rsidRPr="00F55692" w14:paraId="680E20C8" w14:textId="77777777" w:rsidTr="008452EA">
        <w:tc>
          <w:tcPr>
            <w:tcW w:w="9977" w:type="dxa"/>
          </w:tcPr>
          <w:p w14:paraId="02AF19E1" w14:textId="77777777" w:rsidR="00906861" w:rsidRPr="00F55692" w:rsidRDefault="00906861" w:rsidP="0090686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（特別）児童扶養手当給付事業・・・・・・・・・・・・・・・・・・・・・・・・・・・・・・・・・・・・・・</w:t>
            </w:r>
          </w:p>
        </w:tc>
        <w:tc>
          <w:tcPr>
            <w:tcW w:w="796" w:type="dxa"/>
          </w:tcPr>
          <w:p w14:paraId="128088D5" w14:textId="77777777" w:rsidR="00906861" w:rsidRPr="00DE2F99" w:rsidRDefault="00DE2F99" w:rsidP="00DE601B">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８</w:t>
            </w:r>
          </w:p>
        </w:tc>
      </w:tr>
      <w:tr w:rsidR="00613F17" w:rsidRPr="00F55692" w14:paraId="71E4D877" w14:textId="77777777" w:rsidTr="008452EA">
        <w:tc>
          <w:tcPr>
            <w:tcW w:w="9977" w:type="dxa"/>
          </w:tcPr>
          <w:p w14:paraId="010C7B7E" w14:textId="77777777" w:rsidR="00613F17" w:rsidRPr="008A29C1" w:rsidRDefault="00613F17" w:rsidP="00613F17">
            <w:pPr>
              <w:pStyle w:val="a3"/>
              <w:spacing w:before="5"/>
              <w:ind w:firstLineChars="100" w:firstLine="280"/>
              <w:rPr>
                <w:rFonts w:ascii="Meiryo UI" w:eastAsia="Meiryo UI"/>
                <w:sz w:val="28"/>
                <w:szCs w:val="28"/>
              </w:rPr>
            </w:pPr>
            <w:r w:rsidRPr="008A29C1">
              <w:rPr>
                <w:rFonts w:ascii="Meiryo UI" w:eastAsia="Meiryo UI" w:hint="eastAsia"/>
                <w:sz w:val="28"/>
                <w:szCs w:val="28"/>
              </w:rPr>
              <w:t>小・中学生の就学援助措置・・・・・・・・・・・・・・・・・・・・・・・・・・・・・・・・・・・・・・・・・・・・・</w:t>
            </w:r>
          </w:p>
        </w:tc>
        <w:tc>
          <w:tcPr>
            <w:tcW w:w="796" w:type="dxa"/>
          </w:tcPr>
          <w:p w14:paraId="56EA344A" w14:textId="77777777" w:rsidR="00613F17" w:rsidRPr="00DE2F99" w:rsidRDefault="00DE2F99" w:rsidP="00DE601B">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９</w:t>
            </w:r>
          </w:p>
        </w:tc>
      </w:tr>
      <w:tr w:rsidR="00613F17" w:rsidRPr="00F55692" w14:paraId="6350BE91" w14:textId="77777777" w:rsidTr="008452EA">
        <w:tc>
          <w:tcPr>
            <w:tcW w:w="9977" w:type="dxa"/>
          </w:tcPr>
          <w:p w14:paraId="735153E0" w14:textId="77777777" w:rsidR="00613F17" w:rsidRPr="008A29C1" w:rsidRDefault="00613F17" w:rsidP="00613F17">
            <w:pPr>
              <w:pStyle w:val="a3"/>
              <w:spacing w:before="5"/>
              <w:ind w:firstLineChars="100" w:firstLine="280"/>
              <w:rPr>
                <w:rFonts w:ascii="Meiryo UI" w:eastAsia="Meiryo UI"/>
                <w:sz w:val="28"/>
                <w:szCs w:val="28"/>
              </w:rPr>
            </w:pPr>
            <w:r w:rsidRPr="008A29C1">
              <w:rPr>
                <w:rFonts w:ascii="Meiryo UI" w:eastAsia="Meiryo UI" w:hint="eastAsia"/>
                <w:sz w:val="28"/>
                <w:szCs w:val="28"/>
              </w:rPr>
              <w:t>低所得の子育て世帯に対する子育て世帯生活支援特別給付金・・・・・・・・・・・・・・・・</w:t>
            </w:r>
          </w:p>
        </w:tc>
        <w:tc>
          <w:tcPr>
            <w:tcW w:w="796" w:type="dxa"/>
          </w:tcPr>
          <w:p w14:paraId="120BA1F4" w14:textId="77777777" w:rsidR="00613F17" w:rsidRPr="00DE2F99" w:rsidRDefault="00DE2F99" w:rsidP="00DE601B">
            <w:pPr>
              <w:pStyle w:val="a3"/>
              <w:spacing w:before="5"/>
              <w:jc w:val="right"/>
              <w:rPr>
                <w:rFonts w:ascii="Meiryo UI" w:eastAsia="Meiryo UI"/>
                <w:color w:val="000000" w:themeColor="text1"/>
                <w:sz w:val="28"/>
                <w:szCs w:val="28"/>
              </w:rPr>
            </w:pPr>
            <w:r w:rsidRPr="00DE2F99">
              <w:rPr>
                <w:rFonts w:ascii="Meiryo UI" w:eastAsia="Meiryo UI" w:hint="eastAsia"/>
                <w:color w:val="000000" w:themeColor="text1"/>
                <w:sz w:val="28"/>
                <w:szCs w:val="28"/>
              </w:rPr>
              <w:t>９</w:t>
            </w:r>
          </w:p>
        </w:tc>
      </w:tr>
      <w:tr w:rsidR="00F55692" w:rsidRPr="00F55692" w14:paraId="0137CA4C" w14:textId="77777777" w:rsidTr="008452EA">
        <w:tc>
          <w:tcPr>
            <w:tcW w:w="9977" w:type="dxa"/>
          </w:tcPr>
          <w:p w14:paraId="2BABB1F8" w14:textId="77777777" w:rsidR="00207EFD" w:rsidRPr="008A29C1" w:rsidRDefault="00207EFD" w:rsidP="00DE601B">
            <w:pPr>
              <w:pStyle w:val="a3"/>
              <w:spacing w:before="5"/>
              <w:rPr>
                <w:rFonts w:ascii="Meiryo UI" w:eastAsia="Meiryo UI"/>
                <w:b/>
                <w:sz w:val="32"/>
                <w:szCs w:val="32"/>
              </w:rPr>
            </w:pPr>
            <w:r w:rsidRPr="008A29C1">
              <w:rPr>
                <w:rFonts w:ascii="Meiryo UI" w:eastAsia="Meiryo UI" w:hint="eastAsia"/>
                <w:b/>
                <w:sz w:val="32"/>
                <w:szCs w:val="32"/>
              </w:rPr>
              <w:t>●新型コロナウイル</w:t>
            </w:r>
            <w:r w:rsidR="007E0C66" w:rsidRPr="008A29C1">
              <w:rPr>
                <w:rFonts w:ascii="Meiryo UI" w:eastAsia="Meiryo UI" w:hint="eastAsia"/>
                <w:b/>
                <w:sz w:val="32"/>
                <w:szCs w:val="32"/>
              </w:rPr>
              <w:t>ス</w:t>
            </w:r>
            <w:r w:rsidRPr="008A29C1">
              <w:rPr>
                <w:rFonts w:ascii="Meiryo UI" w:eastAsia="Meiryo UI" w:hint="eastAsia"/>
                <w:b/>
                <w:sz w:val="32"/>
                <w:szCs w:val="32"/>
              </w:rPr>
              <w:t>検査に関すること</w:t>
            </w:r>
          </w:p>
        </w:tc>
        <w:tc>
          <w:tcPr>
            <w:tcW w:w="796" w:type="dxa"/>
          </w:tcPr>
          <w:p w14:paraId="74D74325" w14:textId="77777777" w:rsidR="00207EFD" w:rsidRPr="00712DC4" w:rsidRDefault="00207EFD" w:rsidP="00DE601B">
            <w:pPr>
              <w:pStyle w:val="a3"/>
              <w:spacing w:before="5"/>
              <w:jc w:val="right"/>
              <w:rPr>
                <w:rFonts w:ascii="Meiryo UI" w:eastAsia="Meiryo UI"/>
                <w:b/>
                <w:color w:val="FF0000"/>
                <w:sz w:val="32"/>
                <w:szCs w:val="32"/>
              </w:rPr>
            </w:pPr>
          </w:p>
        </w:tc>
      </w:tr>
      <w:tr w:rsidR="00F55692" w:rsidRPr="00F55692" w14:paraId="3BFF9E2B" w14:textId="77777777" w:rsidTr="008452EA">
        <w:tc>
          <w:tcPr>
            <w:tcW w:w="9977" w:type="dxa"/>
          </w:tcPr>
          <w:p w14:paraId="54586FCB" w14:textId="77777777" w:rsidR="00207EFD" w:rsidRPr="008A29C1" w:rsidRDefault="00207EFD" w:rsidP="00207EFD">
            <w:pPr>
              <w:pStyle w:val="a3"/>
              <w:spacing w:before="5"/>
              <w:rPr>
                <w:rFonts w:ascii="Meiryo UI" w:eastAsia="Meiryo UI"/>
                <w:b/>
                <w:sz w:val="32"/>
                <w:szCs w:val="32"/>
              </w:rPr>
            </w:pPr>
            <w:r w:rsidRPr="008A29C1">
              <w:rPr>
                <w:rFonts w:ascii="Meiryo UI" w:eastAsia="Meiryo UI" w:hint="eastAsia"/>
                <w:b/>
                <w:sz w:val="32"/>
                <w:szCs w:val="32"/>
              </w:rPr>
              <w:t xml:space="preserve">　</w:t>
            </w:r>
            <w:r w:rsidRPr="008A29C1">
              <w:rPr>
                <w:rFonts w:ascii="Meiryo UI" w:eastAsia="Meiryo UI" w:hint="eastAsia"/>
                <w:sz w:val="28"/>
                <w:szCs w:val="28"/>
              </w:rPr>
              <w:t>妊婦に対する新型コロナウイル</w:t>
            </w:r>
            <w:r w:rsidR="00E1662B" w:rsidRPr="008A29C1">
              <w:rPr>
                <w:rFonts w:ascii="Meiryo UI" w:eastAsia="Meiryo UI" w:hint="eastAsia"/>
                <w:sz w:val="28"/>
                <w:szCs w:val="28"/>
              </w:rPr>
              <w:t>ス</w:t>
            </w:r>
            <w:r w:rsidRPr="008A29C1">
              <w:rPr>
                <w:rFonts w:ascii="Meiryo UI" w:eastAsia="Meiryo UI" w:hint="eastAsia"/>
                <w:sz w:val="28"/>
                <w:szCs w:val="28"/>
              </w:rPr>
              <w:t>検査料の助成</w:t>
            </w:r>
            <w:r w:rsidR="00E1662B" w:rsidRPr="008A29C1">
              <w:rPr>
                <w:rFonts w:ascii="Meiryo UI" w:eastAsia="Meiryo UI" w:hint="eastAsia"/>
                <w:spacing w:val="-2"/>
                <w:sz w:val="28"/>
                <w:szCs w:val="28"/>
              </w:rPr>
              <w:t>・・・・・・・・・・・・・・・・・・・・・・・・・・・・・</w:t>
            </w:r>
            <w:r w:rsidRPr="008A29C1">
              <w:rPr>
                <w:rFonts w:ascii="Meiryo UI" w:eastAsia="Meiryo UI" w:hint="eastAsia"/>
                <w:spacing w:val="-2"/>
                <w:sz w:val="28"/>
                <w:szCs w:val="28"/>
              </w:rPr>
              <w:t>・</w:t>
            </w:r>
            <w:r w:rsidR="00C526DF" w:rsidRPr="008A29C1">
              <w:rPr>
                <w:rFonts w:ascii="Meiryo UI" w:eastAsia="Meiryo UI" w:hint="eastAsia"/>
                <w:spacing w:val="-2"/>
                <w:sz w:val="28"/>
                <w:szCs w:val="28"/>
              </w:rPr>
              <w:t>・</w:t>
            </w:r>
          </w:p>
        </w:tc>
        <w:tc>
          <w:tcPr>
            <w:tcW w:w="796" w:type="dxa"/>
          </w:tcPr>
          <w:p w14:paraId="5FC5A2B3" w14:textId="77777777" w:rsidR="00207EFD" w:rsidRPr="00294119" w:rsidRDefault="00294119" w:rsidP="00DE601B">
            <w:pPr>
              <w:pStyle w:val="a3"/>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１１</w:t>
            </w:r>
          </w:p>
        </w:tc>
      </w:tr>
      <w:tr w:rsidR="00F55692" w:rsidRPr="00F55692" w14:paraId="3637BCFF" w14:textId="77777777" w:rsidTr="008452EA">
        <w:tc>
          <w:tcPr>
            <w:tcW w:w="9977" w:type="dxa"/>
          </w:tcPr>
          <w:p w14:paraId="5863BC19" w14:textId="77777777" w:rsidR="00DE601B" w:rsidRPr="008A29C1" w:rsidRDefault="00DE601B" w:rsidP="00DE601B">
            <w:pPr>
              <w:pStyle w:val="a3"/>
              <w:spacing w:before="5"/>
              <w:rPr>
                <w:rFonts w:ascii="Meiryo UI" w:eastAsia="Meiryo UI"/>
                <w:b/>
                <w:sz w:val="32"/>
                <w:szCs w:val="32"/>
              </w:rPr>
            </w:pPr>
            <w:r w:rsidRPr="008A29C1">
              <w:rPr>
                <w:rFonts w:ascii="Meiryo UI" w:eastAsia="Meiryo UI" w:hint="eastAsia"/>
                <w:b/>
                <w:sz w:val="32"/>
                <w:szCs w:val="32"/>
              </w:rPr>
              <w:t>●減免・猶予</w:t>
            </w:r>
            <w:r w:rsidR="00D352A9" w:rsidRPr="008A29C1">
              <w:rPr>
                <w:rFonts w:ascii="Meiryo UI" w:eastAsia="Meiryo UI" w:hint="eastAsia"/>
                <w:b/>
                <w:sz w:val="32"/>
                <w:szCs w:val="32"/>
              </w:rPr>
              <w:t>・傷病手当金</w:t>
            </w:r>
            <w:r w:rsidRPr="008A29C1">
              <w:rPr>
                <w:rFonts w:ascii="Meiryo UI" w:eastAsia="Meiryo UI" w:hint="eastAsia"/>
                <w:b/>
                <w:sz w:val="32"/>
                <w:szCs w:val="32"/>
              </w:rPr>
              <w:t>に関すること</w:t>
            </w:r>
          </w:p>
        </w:tc>
        <w:tc>
          <w:tcPr>
            <w:tcW w:w="796" w:type="dxa"/>
          </w:tcPr>
          <w:p w14:paraId="0533FB2E" w14:textId="77777777" w:rsidR="00DE601B" w:rsidRPr="00294119" w:rsidRDefault="00DE601B" w:rsidP="00DE601B">
            <w:pPr>
              <w:pStyle w:val="a3"/>
              <w:spacing w:before="5"/>
              <w:jc w:val="right"/>
              <w:rPr>
                <w:rFonts w:ascii="Meiryo UI" w:eastAsia="Meiryo UI"/>
                <w:b/>
                <w:color w:val="000000" w:themeColor="text1"/>
                <w:sz w:val="32"/>
                <w:szCs w:val="32"/>
              </w:rPr>
            </w:pPr>
          </w:p>
        </w:tc>
      </w:tr>
      <w:tr w:rsidR="00F55692" w:rsidRPr="00F55692" w14:paraId="24E703F7" w14:textId="77777777" w:rsidTr="008452EA">
        <w:tc>
          <w:tcPr>
            <w:tcW w:w="9977" w:type="dxa"/>
          </w:tcPr>
          <w:p w14:paraId="135A5FB3" w14:textId="77777777" w:rsidR="00DE601B" w:rsidRPr="008A29C1" w:rsidRDefault="00DE601B" w:rsidP="00DE601B">
            <w:pPr>
              <w:pStyle w:val="a3"/>
              <w:spacing w:before="5"/>
              <w:ind w:firstLineChars="100" w:firstLine="280"/>
              <w:jc w:val="distribute"/>
              <w:rPr>
                <w:rFonts w:ascii="Meiryo UI" w:eastAsia="Meiryo UI"/>
                <w:sz w:val="28"/>
                <w:szCs w:val="28"/>
              </w:rPr>
            </w:pPr>
            <w:r w:rsidRPr="008A29C1">
              <w:rPr>
                <w:rFonts w:ascii="Meiryo UI" w:eastAsia="Meiryo UI" w:hint="eastAsia"/>
                <w:sz w:val="28"/>
                <w:szCs w:val="28"/>
              </w:rPr>
              <w:t>県税の猶予制度・・・・・・・・・・・・・・・・・・・・・・・・・・・・・・・・・・・・・・・・・・・・・・・・・・・・</w:t>
            </w:r>
          </w:p>
        </w:tc>
        <w:tc>
          <w:tcPr>
            <w:tcW w:w="796" w:type="dxa"/>
          </w:tcPr>
          <w:p w14:paraId="0D16206F" w14:textId="77777777" w:rsidR="00DE601B" w:rsidRPr="00294119" w:rsidRDefault="00294119" w:rsidP="00D066A7">
            <w:pPr>
              <w:pStyle w:val="a3"/>
              <w:tabs>
                <w:tab w:val="center" w:pos="317"/>
                <w:tab w:val="right" w:pos="634"/>
              </w:tabs>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１１</w:t>
            </w:r>
            <w:r w:rsidR="00D066A7" w:rsidRPr="00294119">
              <w:rPr>
                <w:rFonts w:ascii="Meiryo UI" w:eastAsia="Meiryo UI" w:hint="eastAsia"/>
                <w:color w:val="000000" w:themeColor="text1"/>
                <w:sz w:val="28"/>
                <w:szCs w:val="28"/>
              </w:rPr>
              <w:t xml:space="preserve">　</w:t>
            </w:r>
          </w:p>
        </w:tc>
      </w:tr>
      <w:tr w:rsidR="00F55692" w:rsidRPr="00F55692" w14:paraId="220666EE" w14:textId="77777777" w:rsidTr="008452EA">
        <w:tc>
          <w:tcPr>
            <w:tcW w:w="9977" w:type="dxa"/>
          </w:tcPr>
          <w:p w14:paraId="4D8FD2B4" w14:textId="77777777" w:rsidR="00DE601B" w:rsidRPr="008A29C1" w:rsidRDefault="00DE601B" w:rsidP="00DE601B">
            <w:pPr>
              <w:pStyle w:val="a3"/>
              <w:spacing w:before="5"/>
              <w:ind w:firstLineChars="100" w:firstLine="280"/>
              <w:jc w:val="distribute"/>
              <w:rPr>
                <w:rFonts w:ascii="Meiryo UI" w:eastAsia="Meiryo UI"/>
                <w:sz w:val="28"/>
                <w:szCs w:val="28"/>
              </w:rPr>
            </w:pPr>
            <w:r w:rsidRPr="008A29C1">
              <w:rPr>
                <w:rFonts w:ascii="Meiryo UI" w:eastAsia="Meiryo UI" w:hint="eastAsia"/>
                <w:sz w:val="28"/>
                <w:szCs w:val="28"/>
              </w:rPr>
              <w:t>国税局猶予相談センター・・・・・・・・・・・・・・・・・・・・・・・・・・・・・・・・・・・・・・・・・・・・・・</w:t>
            </w:r>
          </w:p>
        </w:tc>
        <w:tc>
          <w:tcPr>
            <w:tcW w:w="796" w:type="dxa"/>
          </w:tcPr>
          <w:p w14:paraId="2193112B" w14:textId="77777777" w:rsidR="00DE601B" w:rsidRPr="00294119" w:rsidRDefault="00294119" w:rsidP="00DE601B">
            <w:pPr>
              <w:pStyle w:val="a3"/>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１２</w:t>
            </w:r>
          </w:p>
        </w:tc>
      </w:tr>
      <w:tr w:rsidR="00F55692" w:rsidRPr="00F55692" w14:paraId="5BEA7675" w14:textId="77777777" w:rsidTr="008452EA">
        <w:tc>
          <w:tcPr>
            <w:tcW w:w="9977" w:type="dxa"/>
          </w:tcPr>
          <w:p w14:paraId="6AA776CD" w14:textId="77777777" w:rsidR="00F9590D" w:rsidRPr="008A29C1" w:rsidRDefault="00F9590D" w:rsidP="00F9590D">
            <w:pPr>
              <w:pStyle w:val="a3"/>
              <w:spacing w:before="5"/>
              <w:ind w:firstLineChars="100" w:firstLine="280"/>
              <w:rPr>
                <w:rFonts w:ascii="Meiryo UI" w:eastAsia="Meiryo UI"/>
                <w:sz w:val="28"/>
                <w:szCs w:val="28"/>
              </w:rPr>
            </w:pPr>
            <w:r w:rsidRPr="008A29C1">
              <w:rPr>
                <w:rFonts w:ascii="Meiryo UI" w:eastAsia="Meiryo UI" w:hint="eastAsia"/>
                <w:sz w:val="28"/>
                <w:szCs w:val="28"/>
              </w:rPr>
              <w:t>介護保険第１号保険料の減免・・・・・・・・・・・・・・・・・・・・・・・・・・・・・・・・・・・・・・・・・・</w:t>
            </w:r>
          </w:p>
        </w:tc>
        <w:tc>
          <w:tcPr>
            <w:tcW w:w="796" w:type="dxa"/>
          </w:tcPr>
          <w:p w14:paraId="3585751C" w14:textId="77777777" w:rsidR="00F9590D" w:rsidRPr="00294119" w:rsidRDefault="00294119" w:rsidP="00DE601B">
            <w:pPr>
              <w:pStyle w:val="a3"/>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１２</w:t>
            </w:r>
          </w:p>
        </w:tc>
      </w:tr>
      <w:tr w:rsidR="00F55692" w:rsidRPr="00F55692" w14:paraId="5CAB07A0" w14:textId="77777777" w:rsidTr="008452EA">
        <w:tc>
          <w:tcPr>
            <w:tcW w:w="9977" w:type="dxa"/>
          </w:tcPr>
          <w:p w14:paraId="4CCF44B0" w14:textId="77777777" w:rsidR="002E1D6D" w:rsidRPr="008A29C1" w:rsidRDefault="002E1D6D" w:rsidP="00F9590D">
            <w:pPr>
              <w:pStyle w:val="a3"/>
              <w:spacing w:before="5"/>
              <w:ind w:firstLineChars="100" w:firstLine="280"/>
              <w:rPr>
                <w:rFonts w:ascii="Meiryo UI" w:eastAsia="Meiryo UI"/>
                <w:sz w:val="28"/>
                <w:szCs w:val="28"/>
              </w:rPr>
            </w:pPr>
            <w:r w:rsidRPr="008A29C1">
              <w:rPr>
                <w:rFonts w:ascii="Meiryo UI" w:eastAsia="Meiryo UI" w:hint="eastAsia"/>
                <w:sz w:val="28"/>
                <w:szCs w:val="28"/>
              </w:rPr>
              <w:t>国民健康保険（税）・後期高齢者医療保険料の減免・・・・・・・・・・・・・・・・・・・・・・・</w:t>
            </w:r>
          </w:p>
        </w:tc>
        <w:tc>
          <w:tcPr>
            <w:tcW w:w="796" w:type="dxa"/>
          </w:tcPr>
          <w:p w14:paraId="468AFA24" w14:textId="77777777" w:rsidR="002E1D6D" w:rsidRPr="00294119" w:rsidRDefault="00294119" w:rsidP="00DE601B">
            <w:pPr>
              <w:pStyle w:val="a3"/>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１２</w:t>
            </w:r>
          </w:p>
        </w:tc>
      </w:tr>
      <w:tr w:rsidR="00F55692" w:rsidRPr="00F55692" w14:paraId="27764F0C" w14:textId="77777777" w:rsidTr="008452EA">
        <w:tc>
          <w:tcPr>
            <w:tcW w:w="9977" w:type="dxa"/>
          </w:tcPr>
          <w:p w14:paraId="28506915" w14:textId="77777777" w:rsidR="002E1D6D" w:rsidRPr="008A29C1" w:rsidRDefault="009905C8" w:rsidP="00F9590D">
            <w:pPr>
              <w:pStyle w:val="a3"/>
              <w:spacing w:before="5"/>
              <w:ind w:firstLineChars="100" w:firstLine="280"/>
              <w:rPr>
                <w:rFonts w:ascii="Meiryo UI" w:eastAsia="Meiryo UI"/>
                <w:sz w:val="28"/>
                <w:szCs w:val="28"/>
              </w:rPr>
            </w:pPr>
            <w:r w:rsidRPr="008A29C1">
              <w:rPr>
                <w:rFonts w:ascii="Meiryo UI" w:eastAsia="Meiryo UI" w:hint="eastAsia"/>
                <w:sz w:val="28"/>
                <w:szCs w:val="28"/>
              </w:rPr>
              <w:t>国民健康保険制度・後期高齢者医療制度に係る傷病手当金</w:t>
            </w:r>
            <w:r w:rsidR="002E1D6D" w:rsidRPr="008A29C1">
              <w:rPr>
                <w:rFonts w:ascii="Meiryo UI" w:eastAsia="Meiryo UI" w:hint="eastAsia"/>
                <w:sz w:val="28"/>
                <w:szCs w:val="28"/>
              </w:rPr>
              <w:t>・・・・・・・・・・・・・・・・</w:t>
            </w:r>
            <w:r w:rsidR="00960101" w:rsidRPr="008A29C1">
              <w:rPr>
                <w:rFonts w:ascii="Meiryo UI" w:eastAsia="Meiryo UI" w:hint="eastAsia"/>
                <w:sz w:val="28"/>
                <w:szCs w:val="28"/>
              </w:rPr>
              <w:t>・</w:t>
            </w:r>
          </w:p>
        </w:tc>
        <w:tc>
          <w:tcPr>
            <w:tcW w:w="796" w:type="dxa"/>
          </w:tcPr>
          <w:p w14:paraId="2FDC09F2" w14:textId="77777777" w:rsidR="002E1D6D" w:rsidRPr="00294119" w:rsidRDefault="00294119" w:rsidP="00DE601B">
            <w:pPr>
              <w:pStyle w:val="a3"/>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１３</w:t>
            </w:r>
          </w:p>
        </w:tc>
      </w:tr>
      <w:tr w:rsidR="00F55692" w:rsidRPr="00F55692" w14:paraId="26508C0C" w14:textId="77777777" w:rsidTr="008452EA">
        <w:tc>
          <w:tcPr>
            <w:tcW w:w="9977" w:type="dxa"/>
          </w:tcPr>
          <w:p w14:paraId="00C359CD" w14:textId="77777777" w:rsidR="00DE601B" w:rsidRPr="008A29C1" w:rsidRDefault="00DE601B" w:rsidP="00DE601B">
            <w:pPr>
              <w:pStyle w:val="a3"/>
              <w:spacing w:before="5"/>
              <w:ind w:firstLineChars="100" w:firstLine="280"/>
              <w:jc w:val="distribute"/>
              <w:rPr>
                <w:rFonts w:ascii="Meiryo UI" w:eastAsia="Meiryo UI"/>
                <w:sz w:val="28"/>
                <w:szCs w:val="28"/>
              </w:rPr>
            </w:pPr>
            <w:r w:rsidRPr="008A29C1">
              <w:rPr>
                <w:rFonts w:ascii="Meiryo UI" w:eastAsia="Meiryo UI" w:hint="eastAsia"/>
                <w:sz w:val="28"/>
                <w:szCs w:val="28"/>
              </w:rPr>
              <w:t>運転免許更新の臨時措置・・・・・・・・・・・・・・・・・・・・・・・・・・・・・・・・・・・・・・・・・・・・</w:t>
            </w:r>
          </w:p>
        </w:tc>
        <w:tc>
          <w:tcPr>
            <w:tcW w:w="796" w:type="dxa"/>
          </w:tcPr>
          <w:p w14:paraId="6158CA2A" w14:textId="77777777" w:rsidR="00DE601B" w:rsidRPr="00294119" w:rsidRDefault="00294119" w:rsidP="00DE601B">
            <w:pPr>
              <w:pStyle w:val="a3"/>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１３</w:t>
            </w:r>
          </w:p>
        </w:tc>
      </w:tr>
      <w:tr w:rsidR="00F55692" w:rsidRPr="00F55692" w14:paraId="46A85DBE" w14:textId="77777777" w:rsidTr="00FA3D43">
        <w:trPr>
          <w:trHeight w:val="355"/>
        </w:trPr>
        <w:tc>
          <w:tcPr>
            <w:tcW w:w="9977" w:type="dxa"/>
          </w:tcPr>
          <w:p w14:paraId="7B195EAE" w14:textId="77777777" w:rsidR="00FA3D43" w:rsidRPr="008A29C1" w:rsidRDefault="00FA3D43" w:rsidP="00DE601B">
            <w:pPr>
              <w:pStyle w:val="a3"/>
              <w:spacing w:before="5"/>
              <w:rPr>
                <w:rFonts w:ascii="Meiryo UI" w:eastAsia="Meiryo UI"/>
                <w:b/>
                <w:sz w:val="32"/>
                <w:szCs w:val="32"/>
              </w:rPr>
            </w:pPr>
            <w:r w:rsidRPr="008A29C1">
              <w:rPr>
                <w:rFonts w:ascii="Meiryo UI" w:eastAsia="Meiryo UI" w:hint="eastAsia"/>
                <w:b/>
                <w:sz w:val="32"/>
                <w:szCs w:val="32"/>
              </w:rPr>
              <w:t>●労働者に関すること</w:t>
            </w:r>
          </w:p>
        </w:tc>
        <w:tc>
          <w:tcPr>
            <w:tcW w:w="796" w:type="dxa"/>
          </w:tcPr>
          <w:p w14:paraId="17522D81" w14:textId="77777777" w:rsidR="00DE601B" w:rsidRPr="00294119" w:rsidRDefault="00DE601B" w:rsidP="00DE601B">
            <w:pPr>
              <w:pStyle w:val="a3"/>
              <w:spacing w:before="5"/>
              <w:jc w:val="right"/>
              <w:rPr>
                <w:rFonts w:ascii="Meiryo UI" w:eastAsia="Meiryo UI"/>
                <w:b/>
                <w:color w:val="000000" w:themeColor="text1"/>
                <w:sz w:val="21"/>
                <w:szCs w:val="32"/>
              </w:rPr>
            </w:pPr>
          </w:p>
        </w:tc>
      </w:tr>
      <w:tr w:rsidR="00FA3D43" w:rsidRPr="00F55692" w14:paraId="73E91090" w14:textId="77777777" w:rsidTr="00FA3D43">
        <w:trPr>
          <w:trHeight w:val="355"/>
        </w:trPr>
        <w:tc>
          <w:tcPr>
            <w:tcW w:w="9977" w:type="dxa"/>
            <w:tcBorders>
              <w:bottom w:val="single" w:sz="4" w:space="0" w:color="auto"/>
            </w:tcBorders>
          </w:tcPr>
          <w:p w14:paraId="44211E7C" w14:textId="77777777" w:rsidR="00FA3D43" w:rsidRPr="008A29C1" w:rsidRDefault="00FA3D43" w:rsidP="00FA3D43">
            <w:pPr>
              <w:pStyle w:val="a3"/>
              <w:spacing w:before="5"/>
              <w:ind w:firstLineChars="100" w:firstLine="280"/>
              <w:rPr>
                <w:rFonts w:ascii="Meiryo UI" w:eastAsia="Meiryo UI"/>
                <w:sz w:val="28"/>
                <w:szCs w:val="28"/>
              </w:rPr>
            </w:pPr>
            <w:r w:rsidRPr="008A29C1">
              <w:rPr>
                <w:rFonts w:ascii="Meiryo UI" w:eastAsia="Meiryo UI" w:hint="eastAsia"/>
                <w:sz w:val="28"/>
                <w:szCs w:val="28"/>
              </w:rPr>
              <w:t>新型コロナウイルス感染症対応休業支援金・給付金</w:t>
            </w:r>
            <w:r w:rsidR="00AC4E2C" w:rsidRPr="008A29C1">
              <w:rPr>
                <w:rFonts w:ascii="Meiryo UI" w:eastAsia="Meiryo UI" w:hint="eastAsia"/>
                <w:sz w:val="28"/>
                <w:szCs w:val="28"/>
              </w:rPr>
              <w:t>・・・・・・・・・・・・・・・・・・・・・・・・・・</w:t>
            </w:r>
          </w:p>
        </w:tc>
        <w:tc>
          <w:tcPr>
            <w:tcW w:w="796" w:type="dxa"/>
            <w:tcBorders>
              <w:bottom w:val="single" w:sz="4" w:space="0" w:color="auto"/>
            </w:tcBorders>
          </w:tcPr>
          <w:p w14:paraId="459B5A6E" w14:textId="77777777" w:rsidR="00FA3D43" w:rsidRPr="00294119" w:rsidRDefault="00294119" w:rsidP="00DE601B">
            <w:pPr>
              <w:pStyle w:val="a3"/>
              <w:spacing w:before="5"/>
              <w:jc w:val="right"/>
              <w:rPr>
                <w:rFonts w:ascii="Meiryo UI" w:eastAsia="Meiryo UI"/>
                <w:color w:val="000000" w:themeColor="text1"/>
                <w:sz w:val="28"/>
                <w:szCs w:val="28"/>
              </w:rPr>
            </w:pPr>
            <w:r w:rsidRPr="00294119">
              <w:rPr>
                <w:rFonts w:ascii="Meiryo UI" w:eastAsia="Meiryo UI" w:hint="eastAsia"/>
                <w:color w:val="000000" w:themeColor="text1"/>
                <w:sz w:val="28"/>
                <w:szCs w:val="28"/>
              </w:rPr>
              <w:t>１４</w:t>
            </w:r>
          </w:p>
        </w:tc>
      </w:tr>
      <w:tr w:rsidR="00F55692" w:rsidRPr="00F55692" w14:paraId="1BAF6B1E" w14:textId="77777777" w:rsidTr="00FA3D43">
        <w:tc>
          <w:tcPr>
            <w:tcW w:w="10773" w:type="dxa"/>
            <w:gridSpan w:val="2"/>
            <w:tcBorders>
              <w:top w:val="single" w:sz="4" w:space="0" w:color="auto"/>
              <w:left w:val="single" w:sz="4" w:space="0" w:color="auto"/>
              <w:bottom w:val="single" w:sz="4" w:space="0" w:color="auto"/>
              <w:right w:val="single" w:sz="4" w:space="0" w:color="auto"/>
            </w:tcBorders>
            <w:shd w:val="clear" w:color="auto" w:fill="FFCCFF"/>
          </w:tcPr>
          <w:p w14:paraId="4F2D6603" w14:textId="77777777" w:rsidR="00DE601B" w:rsidRPr="003A27D1" w:rsidRDefault="00DE601B" w:rsidP="00DE601B">
            <w:pPr>
              <w:pStyle w:val="a3"/>
              <w:spacing w:before="5"/>
              <w:jc w:val="center"/>
              <w:rPr>
                <w:rFonts w:ascii="Meiryo UI" w:eastAsia="Meiryo UI"/>
                <w:b/>
                <w:color w:val="FF0000"/>
                <w:sz w:val="40"/>
                <w:szCs w:val="40"/>
              </w:rPr>
            </w:pPr>
            <w:r w:rsidRPr="003A27D1">
              <w:rPr>
                <w:rFonts w:ascii="Meiryo UI" w:eastAsia="Meiryo UI" w:hint="eastAsia"/>
                <w:b/>
                <w:sz w:val="40"/>
                <w:szCs w:val="40"/>
              </w:rPr>
              <w:t>（事　業　者　向　け）</w:t>
            </w:r>
          </w:p>
        </w:tc>
      </w:tr>
      <w:tr w:rsidR="00F55692" w:rsidRPr="00F55692" w14:paraId="42319E0C" w14:textId="77777777" w:rsidTr="008452EA">
        <w:tc>
          <w:tcPr>
            <w:tcW w:w="9977" w:type="dxa"/>
            <w:tcBorders>
              <w:top w:val="single" w:sz="4" w:space="0" w:color="auto"/>
            </w:tcBorders>
          </w:tcPr>
          <w:p w14:paraId="33AD1233" w14:textId="77777777" w:rsidR="00DE601B" w:rsidRPr="00F55692" w:rsidRDefault="00DE601B" w:rsidP="00DE601B">
            <w:pPr>
              <w:pStyle w:val="a3"/>
              <w:spacing w:before="5"/>
              <w:rPr>
                <w:rFonts w:ascii="Meiryo UI" w:eastAsia="Meiryo UI"/>
                <w:b/>
                <w:sz w:val="32"/>
                <w:szCs w:val="32"/>
              </w:rPr>
            </w:pPr>
            <w:r w:rsidRPr="00F55692">
              <w:rPr>
                <w:rFonts w:ascii="Meiryo UI" w:eastAsia="Meiryo UI" w:hint="eastAsia"/>
                <w:b/>
                <w:sz w:val="32"/>
                <w:szCs w:val="32"/>
              </w:rPr>
              <w:t>●労働者に関すること</w:t>
            </w:r>
          </w:p>
        </w:tc>
        <w:tc>
          <w:tcPr>
            <w:tcW w:w="796" w:type="dxa"/>
            <w:tcBorders>
              <w:top w:val="single" w:sz="4" w:space="0" w:color="auto"/>
            </w:tcBorders>
          </w:tcPr>
          <w:p w14:paraId="11A00021" w14:textId="77777777" w:rsidR="00DE601B" w:rsidRPr="003A27D1" w:rsidRDefault="00DE601B" w:rsidP="00DE601B">
            <w:pPr>
              <w:pStyle w:val="a3"/>
              <w:spacing w:before="5"/>
              <w:jc w:val="right"/>
              <w:rPr>
                <w:rFonts w:ascii="Meiryo UI" w:eastAsia="Meiryo UI"/>
                <w:b/>
                <w:strike/>
                <w:color w:val="FF0000"/>
                <w:sz w:val="32"/>
                <w:szCs w:val="32"/>
              </w:rPr>
            </w:pPr>
          </w:p>
        </w:tc>
      </w:tr>
      <w:tr w:rsidR="00401A23" w:rsidRPr="00F55692" w14:paraId="492BA86F" w14:textId="77777777" w:rsidTr="00401A23">
        <w:trPr>
          <w:trHeight w:val="1065"/>
        </w:trPr>
        <w:tc>
          <w:tcPr>
            <w:tcW w:w="9977" w:type="dxa"/>
          </w:tcPr>
          <w:p w14:paraId="048904B6" w14:textId="77777777" w:rsidR="006543B6" w:rsidRDefault="00401A23" w:rsidP="00401A23">
            <w:pPr>
              <w:pStyle w:val="a3"/>
              <w:spacing w:before="5"/>
              <w:ind w:firstLineChars="100" w:firstLine="280"/>
              <w:jc w:val="distribute"/>
              <w:rPr>
                <w:rFonts w:ascii="Meiryo UI" w:eastAsia="Meiryo UI"/>
                <w:sz w:val="28"/>
                <w:szCs w:val="28"/>
              </w:rPr>
            </w:pPr>
            <w:r>
              <w:rPr>
                <w:rFonts w:ascii="Meiryo UI" w:eastAsia="Meiryo UI" w:hint="eastAsia"/>
                <w:sz w:val="28"/>
                <w:szCs w:val="28"/>
              </w:rPr>
              <w:t>両立支援等助成金（育児休業等支援コース）の「新型コロナウイルス感染症</w:t>
            </w:r>
            <w:r w:rsidR="00F54824">
              <w:rPr>
                <w:rFonts w:ascii="Meiryo UI" w:eastAsia="Meiryo UI" w:hint="eastAsia"/>
                <w:sz w:val="28"/>
                <w:szCs w:val="28"/>
              </w:rPr>
              <w:t>対応</w:t>
            </w:r>
            <w:r w:rsidR="006543B6">
              <w:rPr>
                <w:rFonts w:ascii="Meiryo UI" w:eastAsia="Meiryo UI" w:hint="eastAsia"/>
                <w:sz w:val="28"/>
                <w:szCs w:val="28"/>
              </w:rPr>
              <w:t>特</w:t>
            </w:r>
          </w:p>
          <w:p w14:paraId="17865F22" w14:textId="77777777" w:rsidR="00401A23" w:rsidRPr="00F55692" w:rsidRDefault="006543B6" w:rsidP="006543B6">
            <w:pPr>
              <w:pStyle w:val="a3"/>
              <w:spacing w:before="5"/>
              <w:ind w:firstLineChars="100" w:firstLine="280"/>
              <w:rPr>
                <w:rFonts w:ascii="Meiryo UI" w:eastAsia="Meiryo UI"/>
                <w:sz w:val="28"/>
                <w:szCs w:val="28"/>
              </w:rPr>
            </w:pPr>
            <w:r>
              <w:rPr>
                <w:rFonts w:ascii="Meiryo UI" w:eastAsia="Meiryo UI" w:hint="eastAsia"/>
                <w:sz w:val="28"/>
                <w:szCs w:val="28"/>
              </w:rPr>
              <w:t>例</w:t>
            </w:r>
            <w:r w:rsidR="00401A23">
              <w:rPr>
                <w:rFonts w:ascii="Meiryo UI" w:eastAsia="Meiryo UI" w:hint="eastAsia"/>
                <w:sz w:val="28"/>
                <w:szCs w:val="28"/>
              </w:rPr>
              <w:t>」</w:t>
            </w:r>
            <w:r w:rsidR="00401A23" w:rsidRPr="00F55692">
              <w:rPr>
                <w:rFonts w:ascii="Meiryo UI" w:eastAsia="Meiryo UI" w:hint="eastAsia"/>
                <w:sz w:val="28"/>
                <w:szCs w:val="28"/>
              </w:rPr>
              <w:t>・・・・・・・・・・・・・・・・・・・</w:t>
            </w:r>
            <w:r>
              <w:rPr>
                <w:rFonts w:ascii="Meiryo UI" w:eastAsia="Meiryo UI" w:hint="eastAsia"/>
                <w:sz w:val="28"/>
                <w:szCs w:val="28"/>
              </w:rPr>
              <w:t>・・・・・・・・・・・・・・・・・・・・・・・・・・・・・・・・・・・・・・・・・・・・・</w:t>
            </w:r>
          </w:p>
        </w:tc>
        <w:tc>
          <w:tcPr>
            <w:tcW w:w="796" w:type="dxa"/>
          </w:tcPr>
          <w:p w14:paraId="18FC6ADA" w14:textId="77777777" w:rsidR="00401A23" w:rsidRDefault="00401A23" w:rsidP="006543B6">
            <w:pPr>
              <w:jc w:val="right"/>
              <w:rPr>
                <w:rFonts w:ascii="Meiryo UI" w:eastAsia="Meiryo UI"/>
                <w:strike/>
                <w:sz w:val="28"/>
                <w:szCs w:val="28"/>
              </w:rPr>
            </w:pPr>
          </w:p>
          <w:p w14:paraId="269BFC52" w14:textId="77777777" w:rsidR="009E1DCF" w:rsidRPr="006543B6" w:rsidRDefault="006543B6" w:rsidP="00DA4855">
            <w:pPr>
              <w:jc w:val="right"/>
              <w:rPr>
                <w:rFonts w:ascii="Meiryo UI" w:eastAsia="Meiryo UI"/>
                <w:sz w:val="28"/>
                <w:szCs w:val="28"/>
              </w:rPr>
            </w:pPr>
            <w:r w:rsidRPr="00D03CA9">
              <w:rPr>
                <w:rFonts w:ascii="Meiryo UI" w:eastAsia="Meiryo UI" w:hint="eastAsia"/>
                <w:sz w:val="28"/>
                <w:szCs w:val="28"/>
              </w:rPr>
              <w:t>１</w:t>
            </w:r>
            <w:r w:rsidR="00F94965" w:rsidRPr="00D03CA9">
              <w:rPr>
                <w:rFonts w:ascii="Meiryo UI" w:eastAsia="Meiryo UI" w:hint="eastAsia"/>
                <w:sz w:val="28"/>
                <w:szCs w:val="28"/>
              </w:rPr>
              <w:t>５</w:t>
            </w:r>
          </w:p>
        </w:tc>
      </w:tr>
      <w:tr w:rsidR="00E43E71" w:rsidRPr="00F55692" w14:paraId="50F7B4B7" w14:textId="77777777" w:rsidTr="00401A23">
        <w:trPr>
          <w:trHeight w:val="1065"/>
        </w:trPr>
        <w:tc>
          <w:tcPr>
            <w:tcW w:w="9977" w:type="dxa"/>
          </w:tcPr>
          <w:p w14:paraId="2AE99194" w14:textId="77777777" w:rsidR="00E43E71" w:rsidRPr="00A37DD5" w:rsidRDefault="00E43E71" w:rsidP="00E43E71">
            <w:pPr>
              <w:pStyle w:val="a3"/>
              <w:spacing w:before="5"/>
              <w:ind w:firstLineChars="100" w:firstLine="280"/>
              <w:rPr>
                <w:rFonts w:ascii="Meiryo UI" w:eastAsia="Meiryo UI"/>
                <w:sz w:val="28"/>
                <w:szCs w:val="28"/>
              </w:rPr>
            </w:pPr>
            <w:r w:rsidRPr="00A37DD5">
              <w:rPr>
                <w:rFonts w:ascii="Meiryo UI" w:eastAsia="Meiryo UI" w:hint="eastAsia"/>
                <w:sz w:val="28"/>
                <w:szCs w:val="28"/>
              </w:rPr>
              <w:lastRenderedPageBreak/>
              <w:t>小学校休業等対応助成金・支援金（再開予定）</w:t>
            </w:r>
            <w:r w:rsidR="001C14CD" w:rsidRPr="00A37DD5">
              <w:rPr>
                <w:rFonts w:ascii="Meiryo UI" w:eastAsia="Meiryo UI" w:hint="eastAsia"/>
                <w:sz w:val="28"/>
                <w:szCs w:val="28"/>
              </w:rPr>
              <w:t>・・・・・・・・・・・・・・・・・・・・・・・・・・</w:t>
            </w:r>
          </w:p>
          <w:p w14:paraId="5D8299C7" w14:textId="77777777" w:rsidR="00E43E71" w:rsidRPr="00A37DD5" w:rsidRDefault="00E43E71" w:rsidP="001C14CD">
            <w:pPr>
              <w:pStyle w:val="a3"/>
              <w:spacing w:before="5"/>
              <w:ind w:firstLineChars="100" w:firstLine="280"/>
              <w:rPr>
                <w:rFonts w:ascii="Meiryo UI" w:eastAsia="Meiryo UI"/>
                <w:sz w:val="28"/>
                <w:szCs w:val="28"/>
              </w:rPr>
            </w:pPr>
            <w:r w:rsidRPr="00A37DD5">
              <w:rPr>
                <w:rFonts w:ascii="Meiryo UI" w:eastAsia="Meiryo UI" w:hint="eastAsia"/>
                <w:sz w:val="28"/>
                <w:szCs w:val="28"/>
              </w:rPr>
              <w:t>～</w:t>
            </w:r>
            <w:r w:rsidR="001C14CD" w:rsidRPr="00A37DD5">
              <w:rPr>
                <w:rFonts w:ascii="Meiryo UI" w:eastAsia="Meiryo UI" w:hint="eastAsia"/>
                <w:sz w:val="28"/>
                <w:szCs w:val="28"/>
              </w:rPr>
              <w:t>小学校休業等に伴う保護者の休暇取得支援～</w:t>
            </w:r>
          </w:p>
        </w:tc>
        <w:tc>
          <w:tcPr>
            <w:tcW w:w="796" w:type="dxa"/>
          </w:tcPr>
          <w:p w14:paraId="76525E47" w14:textId="77777777" w:rsidR="00E43E71" w:rsidRPr="00A37DD5" w:rsidRDefault="00E43E71" w:rsidP="001C14CD">
            <w:pPr>
              <w:pStyle w:val="a3"/>
              <w:spacing w:before="5"/>
              <w:jc w:val="right"/>
              <w:rPr>
                <w:rFonts w:ascii="Meiryo UI" w:eastAsia="Meiryo UI"/>
                <w:sz w:val="28"/>
                <w:szCs w:val="28"/>
              </w:rPr>
            </w:pPr>
            <w:r w:rsidRPr="00A37DD5">
              <w:rPr>
                <w:rFonts w:ascii="Meiryo UI" w:eastAsia="Meiryo UI" w:hint="eastAsia"/>
                <w:sz w:val="28"/>
                <w:szCs w:val="28"/>
              </w:rPr>
              <w:t>１</w:t>
            </w:r>
            <w:r w:rsidR="001C14CD" w:rsidRPr="00A37DD5">
              <w:rPr>
                <w:rFonts w:ascii="Meiryo UI" w:eastAsia="Meiryo UI" w:hint="eastAsia"/>
                <w:sz w:val="28"/>
                <w:szCs w:val="28"/>
              </w:rPr>
              <w:t>６</w:t>
            </w:r>
          </w:p>
        </w:tc>
      </w:tr>
      <w:tr w:rsidR="00E43E71" w:rsidRPr="00F55692" w14:paraId="379DD5E3" w14:textId="77777777" w:rsidTr="008452EA">
        <w:trPr>
          <w:trHeight w:val="503"/>
        </w:trPr>
        <w:tc>
          <w:tcPr>
            <w:tcW w:w="9977" w:type="dxa"/>
          </w:tcPr>
          <w:p w14:paraId="49DCB21D" w14:textId="77777777" w:rsidR="00E43E71" w:rsidRPr="00F55692" w:rsidRDefault="00E43E71" w:rsidP="00E43E71">
            <w:pPr>
              <w:pStyle w:val="a3"/>
              <w:spacing w:before="5"/>
              <w:rPr>
                <w:rFonts w:ascii="Meiryo UI" w:eastAsia="Meiryo UI"/>
                <w:b/>
                <w:sz w:val="32"/>
                <w:szCs w:val="32"/>
              </w:rPr>
            </w:pPr>
            <w:r w:rsidRPr="00F55692">
              <w:rPr>
                <w:rFonts w:ascii="Meiryo UI" w:eastAsia="Meiryo UI" w:hint="eastAsia"/>
                <w:b/>
                <w:sz w:val="32"/>
                <w:szCs w:val="32"/>
              </w:rPr>
              <w:t>●事業活動に関すること</w:t>
            </w:r>
          </w:p>
        </w:tc>
        <w:tc>
          <w:tcPr>
            <w:tcW w:w="796" w:type="dxa"/>
          </w:tcPr>
          <w:p w14:paraId="32A9D003" w14:textId="77777777" w:rsidR="00E43E71" w:rsidRPr="008A29C1" w:rsidRDefault="00E43E71" w:rsidP="00E43E71">
            <w:pPr>
              <w:pStyle w:val="a3"/>
              <w:spacing w:before="5"/>
              <w:jc w:val="right"/>
              <w:rPr>
                <w:rFonts w:ascii="Meiryo UI" w:eastAsia="Meiryo UI"/>
                <w:sz w:val="28"/>
                <w:szCs w:val="28"/>
              </w:rPr>
            </w:pPr>
          </w:p>
        </w:tc>
      </w:tr>
      <w:tr w:rsidR="00E43E71" w:rsidRPr="00F55692" w14:paraId="01CA5A52" w14:textId="77777777" w:rsidTr="00401A23">
        <w:trPr>
          <w:trHeight w:val="681"/>
        </w:trPr>
        <w:tc>
          <w:tcPr>
            <w:tcW w:w="9977" w:type="dxa"/>
          </w:tcPr>
          <w:p w14:paraId="3D23344A" w14:textId="77777777" w:rsidR="00E43E71" w:rsidRPr="00D03CA9" w:rsidRDefault="00E43E71" w:rsidP="00E43E71">
            <w:pPr>
              <w:pStyle w:val="a3"/>
              <w:spacing w:before="5"/>
              <w:ind w:leftChars="100" w:left="220"/>
              <w:rPr>
                <w:rFonts w:ascii="Meiryo UI" w:eastAsia="Meiryo UI"/>
                <w:sz w:val="28"/>
                <w:szCs w:val="28"/>
              </w:rPr>
            </w:pPr>
            <w:r w:rsidRPr="00D03CA9">
              <w:rPr>
                <w:rFonts w:ascii="Meiryo UI" w:eastAsia="Meiryo UI" w:hint="eastAsia"/>
                <w:sz w:val="28"/>
                <w:szCs w:val="28"/>
              </w:rPr>
              <w:t>新型コロナウイルス感染症拡大防止協力金（県独自</w:t>
            </w:r>
            <w:r w:rsidR="00B424E2">
              <w:rPr>
                <w:rFonts w:ascii="Meiryo UI" w:eastAsia="Meiryo UI" w:hint="eastAsia"/>
                <w:sz w:val="28"/>
                <w:szCs w:val="28"/>
              </w:rPr>
              <w:t>対策</w:t>
            </w:r>
            <w:r w:rsidRPr="00D03CA9">
              <w:rPr>
                <w:rFonts w:ascii="Meiryo UI" w:eastAsia="Meiryo UI" w:hint="eastAsia"/>
                <w:sz w:val="28"/>
                <w:szCs w:val="28"/>
              </w:rPr>
              <w:t>地域・まん延防止等重点措置地域）・・・・・・・・・・・・・・・・・・・・・・・・・・・・・・・・・・・・・・・・・・・・・・・・・・・・・・・・・・</w:t>
            </w:r>
          </w:p>
        </w:tc>
        <w:tc>
          <w:tcPr>
            <w:tcW w:w="796" w:type="dxa"/>
          </w:tcPr>
          <w:p w14:paraId="0A99D806" w14:textId="77777777" w:rsidR="00E43E71" w:rsidRPr="00A37DD5" w:rsidRDefault="00E43E71" w:rsidP="00E43E71">
            <w:pPr>
              <w:pStyle w:val="a3"/>
              <w:spacing w:before="5"/>
              <w:jc w:val="right"/>
              <w:rPr>
                <w:rFonts w:ascii="Meiryo UI" w:eastAsia="Meiryo UI"/>
                <w:sz w:val="28"/>
                <w:szCs w:val="28"/>
              </w:rPr>
            </w:pPr>
          </w:p>
          <w:p w14:paraId="4B010930" w14:textId="77777777" w:rsidR="00E43E71" w:rsidRPr="00A37DD5" w:rsidRDefault="000B7036" w:rsidP="00E43E71">
            <w:pPr>
              <w:pStyle w:val="a3"/>
              <w:spacing w:before="5"/>
              <w:jc w:val="right"/>
              <w:rPr>
                <w:rFonts w:ascii="Meiryo UI" w:eastAsia="Meiryo UI"/>
                <w:sz w:val="28"/>
                <w:szCs w:val="28"/>
              </w:rPr>
            </w:pPr>
            <w:r w:rsidRPr="00A37DD5">
              <w:rPr>
                <w:rFonts w:ascii="Meiryo UI" w:eastAsia="Meiryo UI" w:hint="eastAsia"/>
                <w:sz w:val="28"/>
                <w:szCs w:val="28"/>
              </w:rPr>
              <w:t>１７</w:t>
            </w:r>
          </w:p>
        </w:tc>
      </w:tr>
      <w:tr w:rsidR="00E43E71" w:rsidRPr="00F55692" w14:paraId="264F572A" w14:textId="77777777" w:rsidTr="008452EA">
        <w:trPr>
          <w:trHeight w:val="503"/>
        </w:trPr>
        <w:tc>
          <w:tcPr>
            <w:tcW w:w="9977" w:type="dxa"/>
          </w:tcPr>
          <w:p w14:paraId="4AF7B423" w14:textId="77777777" w:rsidR="00E43E71" w:rsidRPr="00D03CA9" w:rsidRDefault="00E43E71" w:rsidP="00E43E71">
            <w:pPr>
              <w:pStyle w:val="a3"/>
              <w:spacing w:before="5"/>
              <w:ind w:firstLine="280"/>
              <w:rPr>
                <w:rFonts w:ascii="Meiryo UI" w:eastAsia="Meiryo UI"/>
                <w:strike/>
                <w:sz w:val="28"/>
                <w:szCs w:val="28"/>
              </w:rPr>
            </w:pPr>
            <w:r w:rsidRPr="00D03CA9">
              <w:rPr>
                <w:rFonts w:ascii="Meiryo UI" w:eastAsia="Meiryo UI" w:hAnsi="メイリオ" w:cs="メイリオ" w:hint="eastAsia"/>
                <w:sz w:val="28"/>
                <w:szCs w:val="28"/>
                <w:lang w:val="en-US" w:bidi="ar-SA"/>
              </w:rPr>
              <w:t>売上の減少した中小事業者に対する一時金（本県版一時金）第３弾・・・・・・・・・・</w:t>
            </w:r>
          </w:p>
        </w:tc>
        <w:tc>
          <w:tcPr>
            <w:tcW w:w="796" w:type="dxa"/>
          </w:tcPr>
          <w:p w14:paraId="1BC66CF9"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２０</w:t>
            </w:r>
          </w:p>
        </w:tc>
      </w:tr>
      <w:tr w:rsidR="00E43E71" w:rsidRPr="00F55692" w14:paraId="64125220" w14:textId="77777777" w:rsidTr="008452EA">
        <w:trPr>
          <w:trHeight w:val="503"/>
        </w:trPr>
        <w:tc>
          <w:tcPr>
            <w:tcW w:w="9977" w:type="dxa"/>
          </w:tcPr>
          <w:p w14:paraId="4CCF9D68" w14:textId="77777777" w:rsidR="00E43E71" w:rsidRPr="00D03CA9" w:rsidRDefault="00E43E71" w:rsidP="00E43E71">
            <w:pPr>
              <w:pStyle w:val="a3"/>
              <w:spacing w:before="5"/>
              <w:ind w:firstLine="280"/>
              <w:rPr>
                <w:rFonts w:ascii="Meiryo UI" w:eastAsia="Meiryo UI" w:hAnsi="メイリオ" w:cs="メイリオ"/>
                <w:sz w:val="28"/>
                <w:szCs w:val="28"/>
                <w:lang w:val="en-US" w:bidi="ar-SA"/>
              </w:rPr>
            </w:pPr>
            <w:r w:rsidRPr="00D03CA9">
              <w:rPr>
                <w:rFonts w:ascii="Meiryo UI" w:eastAsia="Meiryo UI" w:hAnsi="メイリオ" w:cs="メイリオ" w:hint="eastAsia"/>
                <w:sz w:val="28"/>
                <w:szCs w:val="28"/>
                <w:lang w:val="en-US" w:bidi="ar-SA"/>
              </w:rPr>
              <w:t>福島県大規模施設等協力金</w:t>
            </w:r>
            <w:r w:rsidRPr="00D03CA9">
              <w:rPr>
                <w:rFonts w:ascii="Meiryo UI" w:eastAsia="Meiryo UI" w:hint="eastAsia"/>
                <w:sz w:val="28"/>
                <w:szCs w:val="28"/>
              </w:rPr>
              <w:t>・・・・・・・・・・・・・・・・・・・・・・・・・・・・・・・・・・・・・・・・・・・</w:t>
            </w:r>
          </w:p>
        </w:tc>
        <w:tc>
          <w:tcPr>
            <w:tcW w:w="796" w:type="dxa"/>
          </w:tcPr>
          <w:p w14:paraId="53D66CA2" w14:textId="77777777" w:rsidR="00E43E71" w:rsidRPr="00A37DD5" w:rsidRDefault="00B81791" w:rsidP="00E43E71">
            <w:pPr>
              <w:pStyle w:val="a3"/>
              <w:spacing w:before="5"/>
              <w:jc w:val="right"/>
              <w:rPr>
                <w:rFonts w:ascii="Meiryo UI" w:eastAsia="Meiryo UI"/>
                <w:sz w:val="28"/>
                <w:szCs w:val="28"/>
              </w:rPr>
            </w:pPr>
            <w:r w:rsidRPr="00A37DD5">
              <w:rPr>
                <w:rFonts w:ascii="Meiryo UI" w:eastAsia="Meiryo UI" w:hint="eastAsia"/>
                <w:sz w:val="28"/>
                <w:szCs w:val="28"/>
              </w:rPr>
              <w:t>２１</w:t>
            </w:r>
          </w:p>
        </w:tc>
      </w:tr>
      <w:tr w:rsidR="00E43E71" w:rsidRPr="00F55692" w14:paraId="03CE2679" w14:textId="77777777" w:rsidTr="008452EA">
        <w:trPr>
          <w:trHeight w:val="468"/>
        </w:trPr>
        <w:tc>
          <w:tcPr>
            <w:tcW w:w="9977" w:type="dxa"/>
          </w:tcPr>
          <w:p w14:paraId="2DE57636" w14:textId="77777777" w:rsidR="00E43E71" w:rsidRPr="00F55692" w:rsidRDefault="00E43E71" w:rsidP="00E43E71">
            <w:pPr>
              <w:pStyle w:val="a3"/>
              <w:spacing w:before="5"/>
              <w:ind w:firstLineChars="100" w:firstLine="280"/>
              <w:jc w:val="distribute"/>
              <w:rPr>
                <w:rFonts w:ascii="Meiryo UI" w:eastAsia="Meiryo UI"/>
                <w:b/>
                <w:sz w:val="32"/>
                <w:szCs w:val="32"/>
              </w:rPr>
            </w:pPr>
            <w:r w:rsidRPr="00F55692">
              <w:rPr>
                <w:rFonts w:ascii="Meiryo UI" w:eastAsia="Meiryo UI" w:hint="eastAsia"/>
                <w:sz w:val="28"/>
                <w:szCs w:val="28"/>
              </w:rPr>
              <w:t>生活衛生関係営業新型コロナウイルス感染症特別貸付制度・・・・・・・・・・・・・・・・・・</w:t>
            </w:r>
          </w:p>
        </w:tc>
        <w:tc>
          <w:tcPr>
            <w:tcW w:w="796" w:type="dxa"/>
          </w:tcPr>
          <w:p w14:paraId="56F4AE43"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２</w:t>
            </w:r>
            <w:r w:rsidR="00B81791" w:rsidRPr="00A37DD5">
              <w:rPr>
                <w:rFonts w:ascii="Meiryo UI" w:eastAsia="Meiryo UI" w:hint="eastAsia"/>
                <w:sz w:val="28"/>
                <w:szCs w:val="28"/>
              </w:rPr>
              <w:t>２</w:t>
            </w:r>
          </w:p>
        </w:tc>
      </w:tr>
      <w:tr w:rsidR="00E43E71" w:rsidRPr="00F55692" w14:paraId="46750FC1" w14:textId="77777777" w:rsidTr="008452EA">
        <w:tc>
          <w:tcPr>
            <w:tcW w:w="9977" w:type="dxa"/>
          </w:tcPr>
          <w:p w14:paraId="16A6932D"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雇用調整助成金（新型コロナウイルス感染症にかかる特例措置）・・・・・・・・・・・・・</w:t>
            </w:r>
          </w:p>
        </w:tc>
        <w:tc>
          <w:tcPr>
            <w:tcW w:w="796" w:type="dxa"/>
          </w:tcPr>
          <w:p w14:paraId="0F68E710"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２</w:t>
            </w:r>
            <w:r w:rsidR="00B81791" w:rsidRPr="00A37DD5">
              <w:rPr>
                <w:rFonts w:ascii="Meiryo UI" w:eastAsia="Meiryo UI" w:hint="eastAsia"/>
                <w:sz w:val="28"/>
                <w:szCs w:val="28"/>
              </w:rPr>
              <w:t>３</w:t>
            </w:r>
          </w:p>
        </w:tc>
      </w:tr>
      <w:tr w:rsidR="00E43E71" w:rsidRPr="00F55692" w14:paraId="1B6A1012" w14:textId="77777777" w:rsidTr="008452EA">
        <w:tc>
          <w:tcPr>
            <w:tcW w:w="9977" w:type="dxa"/>
          </w:tcPr>
          <w:p w14:paraId="13EA28C5" w14:textId="77777777" w:rsidR="00E43E71" w:rsidRPr="00F341E3" w:rsidRDefault="00E43E71" w:rsidP="00E43E71">
            <w:pPr>
              <w:pStyle w:val="a3"/>
              <w:spacing w:before="5"/>
              <w:ind w:firstLineChars="100" w:firstLine="280"/>
              <w:jc w:val="distribute"/>
              <w:rPr>
                <w:rFonts w:ascii="Meiryo UI" w:eastAsia="Meiryo UI"/>
                <w:sz w:val="28"/>
                <w:szCs w:val="28"/>
              </w:rPr>
            </w:pPr>
            <w:r w:rsidRPr="00F341E3">
              <w:rPr>
                <w:rFonts w:ascii="Meiryo UI" w:eastAsia="Meiryo UI" w:hint="eastAsia"/>
                <w:sz w:val="28"/>
                <w:szCs w:val="28"/>
              </w:rPr>
              <w:t>産業雇用安定助成金・・・・・・・・・・・・・・・・・・・・・・・・・・・・・・・・・・・・・・・・・・・・</w:t>
            </w:r>
          </w:p>
        </w:tc>
        <w:tc>
          <w:tcPr>
            <w:tcW w:w="796" w:type="dxa"/>
          </w:tcPr>
          <w:p w14:paraId="192AD640"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２</w:t>
            </w:r>
            <w:r w:rsidR="00B81791" w:rsidRPr="00A37DD5">
              <w:rPr>
                <w:rFonts w:ascii="Meiryo UI" w:eastAsia="Meiryo UI" w:hint="eastAsia"/>
                <w:sz w:val="28"/>
                <w:szCs w:val="28"/>
              </w:rPr>
              <w:t>４</w:t>
            </w:r>
          </w:p>
        </w:tc>
      </w:tr>
      <w:tr w:rsidR="00E43E71" w:rsidRPr="00F55692" w14:paraId="62956B1A" w14:textId="77777777" w:rsidTr="008452EA">
        <w:tc>
          <w:tcPr>
            <w:tcW w:w="9977" w:type="dxa"/>
          </w:tcPr>
          <w:p w14:paraId="4EF74C91" w14:textId="77777777" w:rsidR="00E43E71" w:rsidRPr="001C29AB" w:rsidRDefault="00E43E71" w:rsidP="00E43E71">
            <w:pPr>
              <w:pStyle w:val="a3"/>
              <w:spacing w:before="5"/>
              <w:ind w:firstLineChars="100" w:firstLine="280"/>
              <w:jc w:val="distribute"/>
              <w:rPr>
                <w:rFonts w:ascii="Meiryo UI" w:eastAsia="Meiryo UI"/>
                <w:sz w:val="28"/>
                <w:szCs w:val="28"/>
              </w:rPr>
            </w:pPr>
            <w:r w:rsidRPr="001C29AB">
              <w:rPr>
                <w:rFonts w:ascii="Meiryo UI" w:eastAsia="Meiryo UI" w:hint="eastAsia"/>
                <w:sz w:val="28"/>
                <w:szCs w:val="28"/>
              </w:rPr>
              <w:t>新型コロナウイルス対策特別資金（福島県中小企業制度資金）・・・・・・・・・・・・・・</w:t>
            </w:r>
          </w:p>
        </w:tc>
        <w:tc>
          <w:tcPr>
            <w:tcW w:w="796" w:type="dxa"/>
          </w:tcPr>
          <w:p w14:paraId="00414234"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２</w:t>
            </w:r>
            <w:r w:rsidR="00B81791" w:rsidRPr="00A37DD5">
              <w:rPr>
                <w:rFonts w:ascii="Meiryo UI" w:eastAsia="Meiryo UI" w:hint="eastAsia"/>
                <w:sz w:val="28"/>
                <w:szCs w:val="28"/>
              </w:rPr>
              <w:t>５</w:t>
            </w:r>
          </w:p>
        </w:tc>
      </w:tr>
      <w:tr w:rsidR="00E43E71" w:rsidRPr="00F55692" w14:paraId="610078B7" w14:textId="77777777" w:rsidTr="008452EA">
        <w:tc>
          <w:tcPr>
            <w:tcW w:w="9977" w:type="dxa"/>
          </w:tcPr>
          <w:p w14:paraId="193AB6B7" w14:textId="77777777" w:rsidR="00E43E71" w:rsidRPr="001C29AB" w:rsidRDefault="00E43E71" w:rsidP="00E43E71">
            <w:pPr>
              <w:pStyle w:val="a3"/>
              <w:spacing w:before="5"/>
              <w:ind w:firstLineChars="100" w:firstLine="280"/>
              <w:rPr>
                <w:rFonts w:ascii="Meiryo UI" w:eastAsia="Meiryo UI"/>
                <w:strike/>
                <w:color w:val="FF0000"/>
                <w:sz w:val="28"/>
                <w:szCs w:val="28"/>
              </w:rPr>
            </w:pPr>
            <w:r w:rsidRPr="0019506C">
              <w:rPr>
                <w:rFonts w:ascii="Meiryo UI" w:eastAsia="Meiryo UI" w:hint="eastAsia"/>
                <w:sz w:val="28"/>
                <w:szCs w:val="28"/>
              </w:rPr>
              <w:t>外的変化対応資金（福島県中小企業制度資金）・・・・・・・・・・・・・・・・・・・・・・・・・</w:t>
            </w:r>
          </w:p>
        </w:tc>
        <w:tc>
          <w:tcPr>
            <w:tcW w:w="796" w:type="dxa"/>
          </w:tcPr>
          <w:p w14:paraId="7C804C6A"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２</w:t>
            </w:r>
            <w:r w:rsidR="00B81791" w:rsidRPr="00A37DD5">
              <w:rPr>
                <w:rFonts w:ascii="Meiryo UI" w:eastAsia="Meiryo UI" w:hint="eastAsia"/>
                <w:sz w:val="28"/>
                <w:szCs w:val="28"/>
              </w:rPr>
              <w:t>６</w:t>
            </w:r>
          </w:p>
        </w:tc>
      </w:tr>
      <w:tr w:rsidR="00E43E71" w:rsidRPr="00F55692" w14:paraId="7C9D3ED2" w14:textId="77777777" w:rsidTr="008452EA">
        <w:tc>
          <w:tcPr>
            <w:tcW w:w="9977" w:type="dxa"/>
          </w:tcPr>
          <w:p w14:paraId="6A23E835"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新型コロナウイルス感染症特別貸付（日本政策金融公庫）・・・・・・・・・・・・・・・・・・</w:t>
            </w:r>
          </w:p>
        </w:tc>
        <w:tc>
          <w:tcPr>
            <w:tcW w:w="796" w:type="dxa"/>
          </w:tcPr>
          <w:p w14:paraId="7E903063" w14:textId="77777777" w:rsidR="00E43E71" w:rsidRPr="00A37DD5" w:rsidRDefault="00B81791" w:rsidP="00E43E71">
            <w:pPr>
              <w:pStyle w:val="a3"/>
              <w:spacing w:before="5"/>
              <w:jc w:val="right"/>
              <w:rPr>
                <w:rFonts w:ascii="Meiryo UI" w:eastAsia="Meiryo UI"/>
                <w:sz w:val="28"/>
                <w:szCs w:val="28"/>
              </w:rPr>
            </w:pPr>
            <w:r w:rsidRPr="00A37DD5">
              <w:rPr>
                <w:rFonts w:ascii="Meiryo UI" w:eastAsia="Meiryo UI" w:hint="eastAsia"/>
                <w:sz w:val="28"/>
                <w:szCs w:val="28"/>
              </w:rPr>
              <w:t>２７</w:t>
            </w:r>
          </w:p>
        </w:tc>
      </w:tr>
      <w:tr w:rsidR="00E43E71" w:rsidRPr="00F55692" w14:paraId="2894C855" w14:textId="77777777" w:rsidTr="008452EA">
        <w:trPr>
          <w:trHeight w:val="417"/>
        </w:trPr>
        <w:tc>
          <w:tcPr>
            <w:tcW w:w="9977" w:type="dxa"/>
          </w:tcPr>
          <w:p w14:paraId="377FFE0B" w14:textId="77777777" w:rsidR="00E43E71" w:rsidRPr="00F55692" w:rsidRDefault="00E43E71" w:rsidP="00E43E71">
            <w:pPr>
              <w:pStyle w:val="a3"/>
              <w:spacing w:before="5"/>
              <w:ind w:firstLineChars="100" w:firstLine="280"/>
              <w:jc w:val="distribute"/>
              <w:rPr>
                <w:rFonts w:ascii="Meiryo UI" w:eastAsia="Meiryo UI"/>
                <w:b/>
                <w:sz w:val="32"/>
                <w:szCs w:val="32"/>
              </w:rPr>
            </w:pPr>
            <w:r w:rsidRPr="00F55692">
              <w:rPr>
                <w:rFonts w:ascii="Meiryo UI" w:eastAsia="Meiryo UI" w:hint="eastAsia"/>
                <w:sz w:val="28"/>
                <w:szCs w:val="28"/>
              </w:rPr>
              <w:t>新型コロナウイルス感染症特別貸付（商工組合中央金庫）・・・・・・・・・・・・・・・・・・</w:t>
            </w:r>
          </w:p>
        </w:tc>
        <w:tc>
          <w:tcPr>
            <w:tcW w:w="796" w:type="dxa"/>
          </w:tcPr>
          <w:p w14:paraId="4441BA4C" w14:textId="77777777" w:rsidR="00E43E71" w:rsidRPr="00A37DD5" w:rsidRDefault="00B81791" w:rsidP="00E43E71">
            <w:pPr>
              <w:pStyle w:val="a3"/>
              <w:spacing w:before="5"/>
              <w:jc w:val="right"/>
              <w:rPr>
                <w:rFonts w:ascii="Meiryo UI" w:eastAsia="Meiryo UI"/>
                <w:sz w:val="28"/>
                <w:szCs w:val="28"/>
              </w:rPr>
            </w:pPr>
            <w:r w:rsidRPr="00A37DD5">
              <w:rPr>
                <w:rFonts w:ascii="Meiryo UI" w:eastAsia="Meiryo UI" w:hint="eastAsia"/>
                <w:sz w:val="28"/>
                <w:szCs w:val="28"/>
              </w:rPr>
              <w:t>２７</w:t>
            </w:r>
          </w:p>
        </w:tc>
      </w:tr>
      <w:tr w:rsidR="00E43E71" w:rsidRPr="00F55692" w14:paraId="099E5DBD" w14:textId="77777777" w:rsidTr="008452EA">
        <w:trPr>
          <w:trHeight w:val="367"/>
        </w:trPr>
        <w:tc>
          <w:tcPr>
            <w:tcW w:w="9977" w:type="dxa"/>
          </w:tcPr>
          <w:p w14:paraId="6ED62CBC"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新型コロナウイルス感染症関連　マル経融資（小規模事業者経営改善資金）・・・・</w:t>
            </w:r>
          </w:p>
        </w:tc>
        <w:tc>
          <w:tcPr>
            <w:tcW w:w="796" w:type="dxa"/>
          </w:tcPr>
          <w:p w14:paraId="297F098E" w14:textId="77777777" w:rsidR="00E43E71" w:rsidRPr="00A37DD5" w:rsidRDefault="00B81791" w:rsidP="00E43E71">
            <w:pPr>
              <w:pStyle w:val="a3"/>
              <w:spacing w:before="5"/>
              <w:jc w:val="right"/>
              <w:rPr>
                <w:rFonts w:ascii="Meiryo UI" w:eastAsia="Meiryo UI"/>
                <w:sz w:val="28"/>
                <w:szCs w:val="28"/>
              </w:rPr>
            </w:pPr>
            <w:r w:rsidRPr="00A37DD5">
              <w:rPr>
                <w:rFonts w:ascii="Meiryo UI" w:eastAsia="Meiryo UI" w:hint="eastAsia"/>
                <w:sz w:val="28"/>
                <w:szCs w:val="28"/>
              </w:rPr>
              <w:t>２８</w:t>
            </w:r>
          </w:p>
        </w:tc>
      </w:tr>
      <w:tr w:rsidR="00E43E71" w:rsidRPr="00F55692" w14:paraId="4F8D0C35" w14:textId="77777777" w:rsidTr="008452EA">
        <w:trPr>
          <w:trHeight w:val="367"/>
        </w:trPr>
        <w:tc>
          <w:tcPr>
            <w:tcW w:w="9977" w:type="dxa"/>
          </w:tcPr>
          <w:p w14:paraId="1B7EC446"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生活衛生改善貸付　新型コロナウイルス感染症関連・・・・・・・・・・・・・・・・・・・・・・・・・</w:t>
            </w:r>
          </w:p>
        </w:tc>
        <w:tc>
          <w:tcPr>
            <w:tcW w:w="796" w:type="dxa"/>
          </w:tcPr>
          <w:p w14:paraId="693C7623" w14:textId="77777777" w:rsidR="00E43E71" w:rsidRPr="00A37DD5" w:rsidRDefault="00B81791" w:rsidP="00E43E71">
            <w:pPr>
              <w:pStyle w:val="a3"/>
              <w:spacing w:before="5"/>
              <w:jc w:val="right"/>
              <w:rPr>
                <w:rFonts w:ascii="Meiryo UI" w:eastAsia="Meiryo UI"/>
                <w:sz w:val="28"/>
                <w:szCs w:val="28"/>
              </w:rPr>
            </w:pPr>
            <w:r w:rsidRPr="00A37DD5">
              <w:rPr>
                <w:rFonts w:ascii="Meiryo UI" w:eastAsia="Meiryo UI" w:hint="eastAsia"/>
                <w:sz w:val="28"/>
                <w:szCs w:val="28"/>
              </w:rPr>
              <w:t>２９</w:t>
            </w:r>
          </w:p>
        </w:tc>
      </w:tr>
      <w:tr w:rsidR="00E43E71" w:rsidRPr="00F55692" w14:paraId="1CBD8720" w14:textId="77777777" w:rsidTr="008452EA">
        <w:trPr>
          <w:trHeight w:val="367"/>
        </w:trPr>
        <w:tc>
          <w:tcPr>
            <w:tcW w:w="9977" w:type="dxa"/>
          </w:tcPr>
          <w:p w14:paraId="711A31E1" w14:textId="77777777" w:rsidR="00E43E71" w:rsidRPr="00590BFF" w:rsidRDefault="00E43E71" w:rsidP="00E43E71">
            <w:pPr>
              <w:pStyle w:val="a3"/>
              <w:spacing w:before="5"/>
              <w:ind w:firstLineChars="100" w:firstLine="280"/>
              <w:jc w:val="distribute"/>
              <w:rPr>
                <w:rFonts w:ascii="Meiryo UI" w:eastAsia="Meiryo UI"/>
                <w:sz w:val="28"/>
                <w:szCs w:val="28"/>
              </w:rPr>
            </w:pPr>
            <w:r w:rsidRPr="00590BFF">
              <w:rPr>
                <w:rFonts w:ascii="Meiryo UI" w:eastAsia="Meiryo UI" w:hint="eastAsia"/>
                <w:sz w:val="28"/>
                <w:szCs w:val="28"/>
              </w:rPr>
              <w:t>新型コロナウイルス感染症にかかる衛生環境激変特別貸付・・・・・・・・・・・・・・・・・・・・</w:t>
            </w:r>
          </w:p>
        </w:tc>
        <w:tc>
          <w:tcPr>
            <w:tcW w:w="796" w:type="dxa"/>
          </w:tcPr>
          <w:p w14:paraId="14F882C5" w14:textId="77777777" w:rsidR="00E43E71" w:rsidRPr="00A37DD5" w:rsidRDefault="00B81791" w:rsidP="00E43E71">
            <w:pPr>
              <w:pStyle w:val="a3"/>
              <w:spacing w:before="5"/>
              <w:jc w:val="right"/>
              <w:rPr>
                <w:rFonts w:ascii="Meiryo UI" w:eastAsia="Meiryo UI"/>
                <w:sz w:val="28"/>
                <w:szCs w:val="28"/>
              </w:rPr>
            </w:pPr>
            <w:r w:rsidRPr="00A37DD5">
              <w:rPr>
                <w:rFonts w:ascii="Meiryo UI" w:eastAsia="Meiryo UI" w:hint="eastAsia"/>
                <w:sz w:val="28"/>
                <w:szCs w:val="28"/>
              </w:rPr>
              <w:t>２９</w:t>
            </w:r>
          </w:p>
        </w:tc>
      </w:tr>
      <w:tr w:rsidR="00E43E71" w:rsidRPr="00F55692" w14:paraId="31B60928" w14:textId="77777777" w:rsidTr="008452EA">
        <w:trPr>
          <w:trHeight w:val="367"/>
        </w:trPr>
        <w:tc>
          <w:tcPr>
            <w:tcW w:w="9977" w:type="dxa"/>
          </w:tcPr>
          <w:p w14:paraId="2DF59C03"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経営環境変化対応資金（セーフティネット貸付）・・・・・・・・・・・・・・・・・・・・・・・・・・・</w:t>
            </w:r>
          </w:p>
        </w:tc>
        <w:tc>
          <w:tcPr>
            <w:tcW w:w="796" w:type="dxa"/>
          </w:tcPr>
          <w:p w14:paraId="426EDA35" w14:textId="77777777" w:rsidR="00E43E71" w:rsidRPr="00A37DD5" w:rsidRDefault="00B81791" w:rsidP="00E43E71">
            <w:pPr>
              <w:pStyle w:val="a3"/>
              <w:spacing w:before="5"/>
              <w:jc w:val="right"/>
              <w:rPr>
                <w:rFonts w:ascii="Meiryo UI" w:eastAsia="Meiryo UI"/>
                <w:sz w:val="28"/>
                <w:szCs w:val="28"/>
              </w:rPr>
            </w:pPr>
            <w:r w:rsidRPr="00A37DD5">
              <w:rPr>
                <w:rFonts w:ascii="Meiryo UI" w:eastAsia="Meiryo UI" w:hint="eastAsia"/>
                <w:sz w:val="28"/>
                <w:szCs w:val="28"/>
              </w:rPr>
              <w:t>３０</w:t>
            </w:r>
          </w:p>
        </w:tc>
      </w:tr>
      <w:tr w:rsidR="00E43E71" w:rsidRPr="00F55692" w14:paraId="4A3C5DB7" w14:textId="77777777" w:rsidTr="008452EA">
        <w:trPr>
          <w:trHeight w:val="367"/>
        </w:trPr>
        <w:tc>
          <w:tcPr>
            <w:tcW w:w="9977" w:type="dxa"/>
          </w:tcPr>
          <w:p w14:paraId="2F8A1E92"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福島県信用保証協会における特別保証制度等・・・・・・・・・・・・・・・・・・・・・・・・・・・・</w:t>
            </w:r>
          </w:p>
        </w:tc>
        <w:tc>
          <w:tcPr>
            <w:tcW w:w="796" w:type="dxa"/>
          </w:tcPr>
          <w:p w14:paraId="60C3951D"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３</w:t>
            </w:r>
            <w:r w:rsidR="00B81791" w:rsidRPr="00A37DD5">
              <w:rPr>
                <w:rFonts w:ascii="Meiryo UI" w:eastAsia="Meiryo UI" w:hint="eastAsia"/>
                <w:sz w:val="28"/>
                <w:szCs w:val="28"/>
              </w:rPr>
              <w:t>１</w:t>
            </w:r>
          </w:p>
        </w:tc>
      </w:tr>
      <w:tr w:rsidR="00E43E71" w:rsidRPr="00F55692" w14:paraId="69C11874" w14:textId="77777777" w:rsidTr="009C6072">
        <w:trPr>
          <w:trHeight w:val="367"/>
        </w:trPr>
        <w:tc>
          <w:tcPr>
            <w:tcW w:w="9977" w:type="dxa"/>
          </w:tcPr>
          <w:p w14:paraId="08E409B4" w14:textId="77777777" w:rsidR="00E43E71" w:rsidRPr="00042814" w:rsidRDefault="00E43E71" w:rsidP="00E43E71">
            <w:pPr>
              <w:pStyle w:val="a3"/>
              <w:spacing w:before="5"/>
              <w:ind w:firstLineChars="100" w:firstLine="280"/>
              <w:jc w:val="distribute"/>
              <w:rPr>
                <w:rFonts w:ascii="Meiryo UI" w:eastAsia="Meiryo UI"/>
                <w:sz w:val="28"/>
                <w:szCs w:val="28"/>
              </w:rPr>
            </w:pPr>
            <w:r w:rsidRPr="00042814">
              <w:rPr>
                <w:rFonts w:ascii="Meiryo UI" w:eastAsia="Meiryo UI" w:hint="eastAsia"/>
                <w:sz w:val="28"/>
                <w:szCs w:val="28"/>
              </w:rPr>
              <w:t>福島県宿泊事業者感染防止対策等緊急支援事業・・・・・・・・・・・・・・・・・・・・・・・・</w:t>
            </w:r>
          </w:p>
        </w:tc>
        <w:tc>
          <w:tcPr>
            <w:tcW w:w="796" w:type="dxa"/>
          </w:tcPr>
          <w:p w14:paraId="2F54F829"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３</w:t>
            </w:r>
            <w:r w:rsidR="00B81791" w:rsidRPr="00A37DD5">
              <w:rPr>
                <w:rFonts w:ascii="Meiryo UI" w:eastAsia="Meiryo UI" w:hint="eastAsia"/>
                <w:sz w:val="28"/>
                <w:szCs w:val="28"/>
              </w:rPr>
              <w:t>３</w:t>
            </w:r>
          </w:p>
        </w:tc>
      </w:tr>
      <w:tr w:rsidR="00E43E71" w:rsidRPr="00F55692" w14:paraId="1984C1F0" w14:textId="77777777" w:rsidTr="008452EA">
        <w:tc>
          <w:tcPr>
            <w:tcW w:w="9977" w:type="dxa"/>
          </w:tcPr>
          <w:p w14:paraId="2FD418FF" w14:textId="77777777" w:rsidR="00E43E71" w:rsidRPr="00F55692" w:rsidRDefault="00E43E71" w:rsidP="00E43E71">
            <w:pPr>
              <w:pStyle w:val="a3"/>
              <w:spacing w:before="5"/>
              <w:rPr>
                <w:rFonts w:ascii="Meiryo UI" w:eastAsia="Meiryo UI"/>
                <w:b/>
                <w:sz w:val="32"/>
                <w:szCs w:val="32"/>
              </w:rPr>
            </w:pPr>
            <w:r w:rsidRPr="00F55692">
              <w:rPr>
                <w:rFonts w:ascii="Meiryo UI" w:eastAsia="Meiryo UI" w:hint="eastAsia"/>
                <w:b/>
                <w:sz w:val="32"/>
                <w:szCs w:val="32"/>
              </w:rPr>
              <w:t>●農林水産業に関すること</w:t>
            </w:r>
          </w:p>
        </w:tc>
        <w:tc>
          <w:tcPr>
            <w:tcW w:w="796" w:type="dxa"/>
          </w:tcPr>
          <w:p w14:paraId="76CFB5F7" w14:textId="77777777" w:rsidR="00E43E71" w:rsidRPr="00A37DD5" w:rsidRDefault="00E43E71" w:rsidP="00E43E71">
            <w:pPr>
              <w:pStyle w:val="a3"/>
              <w:spacing w:before="5"/>
              <w:jc w:val="right"/>
              <w:rPr>
                <w:rFonts w:ascii="Meiryo UI" w:eastAsia="Meiryo UI"/>
                <w:b/>
                <w:sz w:val="32"/>
                <w:szCs w:val="32"/>
              </w:rPr>
            </w:pPr>
          </w:p>
        </w:tc>
      </w:tr>
      <w:tr w:rsidR="00E43E71" w:rsidRPr="00F55692" w14:paraId="7EF6AE0B" w14:textId="77777777" w:rsidTr="008452EA">
        <w:trPr>
          <w:trHeight w:val="465"/>
        </w:trPr>
        <w:tc>
          <w:tcPr>
            <w:tcW w:w="9977" w:type="dxa"/>
          </w:tcPr>
          <w:p w14:paraId="1510DBBF"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農林漁業者向け支援等情報・・・・・・・・・・・・・・・・・・・・・・・・・・・・・・・・・・・・・・・・・・・</w:t>
            </w:r>
          </w:p>
        </w:tc>
        <w:tc>
          <w:tcPr>
            <w:tcW w:w="796" w:type="dxa"/>
          </w:tcPr>
          <w:p w14:paraId="42CAF3C5"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３</w:t>
            </w:r>
            <w:r w:rsidR="009E13D9" w:rsidRPr="00A37DD5">
              <w:rPr>
                <w:rFonts w:ascii="Meiryo UI" w:eastAsia="Meiryo UI" w:hint="eastAsia"/>
                <w:sz w:val="28"/>
                <w:szCs w:val="28"/>
              </w:rPr>
              <w:t>４</w:t>
            </w:r>
          </w:p>
        </w:tc>
      </w:tr>
      <w:tr w:rsidR="00E43E71" w:rsidRPr="00F55692" w14:paraId="5B1FB050" w14:textId="77777777" w:rsidTr="008452EA">
        <w:tc>
          <w:tcPr>
            <w:tcW w:w="9977" w:type="dxa"/>
          </w:tcPr>
          <w:p w14:paraId="587FE843" w14:textId="77777777" w:rsidR="00E43E71" w:rsidRPr="00F55692" w:rsidRDefault="00E43E71" w:rsidP="00E43E71">
            <w:pPr>
              <w:pStyle w:val="a3"/>
              <w:spacing w:before="5"/>
              <w:rPr>
                <w:rFonts w:ascii="Meiryo UI" w:eastAsia="Meiryo UI"/>
                <w:b/>
                <w:sz w:val="32"/>
                <w:szCs w:val="32"/>
              </w:rPr>
            </w:pPr>
            <w:r w:rsidRPr="00F55692">
              <w:rPr>
                <w:rFonts w:ascii="Meiryo UI" w:eastAsia="Meiryo UI" w:hint="eastAsia"/>
                <w:b/>
                <w:sz w:val="32"/>
                <w:szCs w:val="32"/>
              </w:rPr>
              <w:t>●建設業に関すること</w:t>
            </w:r>
          </w:p>
        </w:tc>
        <w:tc>
          <w:tcPr>
            <w:tcW w:w="796" w:type="dxa"/>
          </w:tcPr>
          <w:p w14:paraId="3DFE2D61" w14:textId="77777777" w:rsidR="00E43E71" w:rsidRPr="00A37DD5" w:rsidRDefault="00E43E71" w:rsidP="00E43E71">
            <w:pPr>
              <w:pStyle w:val="a3"/>
              <w:spacing w:before="5"/>
              <w:rPr>
                <w:rFonts w:ascii="Meiryo UI" w:eastAsia="Meiryo UI"/>
                <w:b/>
                <w:sz w:val="32"/>
                <w:szCs w:val="32"/>
              </w:rPr>
            </w:pPr>
          </w:p>
        </w:tc>
      </w:tr>
      <w:tr w:rsidR="00E43E71" w:rsidRPr="00F55692" w14:paraId="576A5828" w14:textId="77777777" w:rsidTr="008452EA">
        <w:tc>
          <w:tcPr>
            <w:tcW w:w="9977" w:type="dxa"/>
          </w:tcPr>
          <w:p w14:paraId="69BBD13D"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建設業法に基づく工事現場への配置技術者の要件緩和・・・・・・・・・・・・・・・・・・・・・</w:t>
            </w:r>
          </w:p>
        </w:tc>
        <w:tc>
          <w:tcPr>
            <w:tcW w:w="796" w:type="dxa"/>
          </w:tcPr>
          <w:p w14:paraId="65570BBE"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３</w:t>
            </w:r>
            <w:r w:rsidR="009E13D9" w:rsidRPr="00A37DD5">
              <w:rPr>
                <w:rFonts w:ascii="Meiryo UI" w:eastAsia="Meiryo UI" w:hint="eastAsia"/>
                <w:sz w:val="28"/>
                <w:szCs w:val="28"/>
              </w:rPr>
              <w:t>４</w:t>
            </w:r>
          </w:p>
        </w:tc>
      </w:tr>
      <w:tr w:rsidR="00E43E71" w:rsidRPr="00F55692" w14:paraId="0566CDF4" w14:textId="77777777" w:rsidTr="008452EA">
        <w:tc>
          <w:tcPr>
            <w:tcW w:w="9977" w:type="dxa"/>
            <w:tcBorders>
              <w:bottom w:val="single" w:sz="4" w:space="0" w:color="auto"/>
            </w:tcBorders>
          </w:tcPr>
          <w:p w14:paraId="25C4D218" w14:textId="77777777" w:rsidR="00E43E71" w:rsidRPr="00F55692" w:rsidRDefault="00E43E71" w:rsidP="00E43E71">
            <w:pPr>
              <w:pStyle w:val="a3"/>
              <w:spacing w:before="5"/>
              <w:ind w:firstLineChars="200" w:firstLine="360"/>
              <w:rPr>
                <w:rFonts w:ascii="Meiryo UI" w:eastAsia="Meiryo UI"/>
                <w:szCs w:val="28"/>
              </w:rPr>
            </w:pPr>
          </w:p>
        </w:tc>
        <w:tc>
          <w:tcPr>
            <w:tcW w:w="796" w:type="dxa"/>
            <w:tcBorders>
              <w:bottom w:val="single" w:sz="4" w:space="0" w:color="auto"/>
            </w:tcBorders>
          </w:tcPr>
          <w:p w14:paraId="0ABCBB36" w14:textId="77777777" w:rsidR="00E43E71" w:rsidRPr="008A29C1" w:rsidRDefault="00E43E71" w:rsidP="00E43E71">
            <w:pPr>
              <w:pStyle w:val="a3"/>
              <w:spacing w:before="5"/>
              <w:rPr>
                <w:rFonts w:ascii="Meiryo UI" w:eastAsia="Meiryo UI"/>
                <w:strike/>
                <w:sz w:val="21"/>
                <w:szCs w:val="28"/>
              </w:rPr>
            </w:pPr>
          </w:p>
        </w:tc>
      </w:tr>
      <w:tr w:rsidR="00E43E71" w:rsidRPr="00F55692" w14:paraId="61ABFEBE" w14:textId="77777777" w:rsidTr="00820E5B">
        <w:tc>
          <w:tcPr>
            <w:tcW w:w="1077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F7BA1E" w14:textId="77777777" w:rsidR="00E43E71" w:rsidRPr="008A29C1" w:rsidRDefault="00E43E71" w:rsidP="00E43E71">
            <w:pPr>
              <w:pStyle w:val="a3"/>
              <w:spacing w:before="5"/>
              <w:jc w:val="center"/>
              <w:rPr>
                <w:rFonts w:ascii="Meiryo UI" w:eastAsia="Meiryo UI"/>
                <w:sz w:val="40"/>
                <w:szCs w:val="40"/>
              </w:rPr>
            </w:pPr>
            <w:r w:rsidRPr="008A29C1">
              <w:rPr>
                <w:rFonts w:ascii="Meiryo UI" w:eastAsia="Meiryo UI" w:hint="eastAsia"/>
                <w:b/>
                <w:sz w:val="40"/>
                <w:szCs w:val="40"/>
              </w:rPr>
              <w:t>（共　　　通）</w:t>
            </w:r>
          </w:p>
        </w:tc>
      </w:tr>
      <w:tr w:rsidR="00E43E71" w:rsidRPr="00F55692" w14:paraId="544B1F6E" w14:textId="77777777" w:rsidTr="008452EA">
        <w:tc>
          <w:tcPr>
            <w:tcW w:w="9977" w:type="dxa"/>
            <w:tcBorders>
              <w:top w:val="single" w:sz="4" w:space="0" w:color="auto"/>
            </w:tcBorders>
          </w:tcPr>
          <w:p w14:paraId="1E58A3CE" w14:textId="77777777" w:rsidR="00E43E71" w:rsidRPr="00F55692" w:rsidRDefault="00E43E71" w:rsidP="00E43E71">
            <w:pPr>
              <w:pStyle w:val="a3"/>
              <w:spacing w:before="5"/>
              <w:rPr>
                <w:rFonts w:ascii="Meiryo UI" w:eastAsia="Meiryo UI"/>
                <w:b/>
                <w:sz w:val="32"/>
                <w:szCs w:val="32"/>
              </w:rPr>
            </w:pPr>
            <w:r w:rsidRPr="00F55692">
              <w:rPr>
                <w:rFonts w:ascii="Meiryo UI" w:eastAsia="Meiryo UI" w:hint="eastAsia"/>
                <w:b/>
                <w:sz w:val="32"/>
                <w:szCs w:val="32"/>
              </w:rPr>
              <w:t>●各種相談に関すること</w:t>
            </w:r>
          </w:p>
        </w:tc>
        <w:tc>
          <w:tcPr>
            <w:tcW w:w="796" w:type="dxa"/>
            <w:tcBorders>
              <w:top w:val="single" w:sz="4" w:space="0" w:color="auto"/>
            </w:tcBorders>
          </w:tcPr>
          <w:p w14:paraId="4990D513" w14:textId="77777777" w:rsidR="00E43E71" w:rsidRPr="008A29C1" w:rsidRDefault="00E43E71" w:rsidP="00E43E71">
            <w:pPr>
              <w:pStyle w:val="a3"/>
              <w:spacing w:before="5"/>
              <w:jc w:val="center"/>
              <w:rPr>
                <w:rFonts w:ascii="Meiryo UI" w:eastAsia="Meiryo UI"/>
                <w:b/>
                <w:strike/>
                <w:sz w:val="32"/>
                <w:szCs w:val="32"/>
              </w:rPr>
            </w:pPr>
          </w:p>
        </w:tc>
      </w:tr>
      <w:tr w:rsidR="00E43E71" w:rsidRPr="00F55692" w14:paraId="532BEDF1" w14:textId="77777777" w:rsidTr="008452EA">
        <w:tc>
          <w:tcPr>
            <w:tcW w:w="9977" w:type="dxa"/>
          </w:tcPr>
          <w:p w14:paraId="61019D85" w14:textId="77777777" w:rsidR="00E43E71" w:rsidRPr="00F55692" w:rsidRDefault="00E43E71" w:rsidP="00E43E71">
            <w:pPr>
              <w:pStyle w:val="a3"/>
              <w:spacing w:before="5"/>
              <w:ind w:firstLineChars="100" w:firstLine="280"/>
              <w:jc w:val="distribute"/>
              <w:rPr>
                <w:rFonts w:ascii="Meiryo UI" w:eastAsia="Meiryo UI"/>
                <w:b/>
                <w:sz w:val="32"/>
                <w:szCs w:val="32"/>
              </w:rPr>
            </w:pPr>
            <w:r w:rsidRPr="00F55692">
              <w:rPr>
                <w:rFonts w:ascii="Meiryo UI" w:eastAsia="Meiryo UI" w:hint="eastAsia"/>
                <w:sz w:val="28"/>
                <w:szCs w:val="28"/>
              </w:rPr>
              <w:t>新型コロナウイルス感染症の感染疑いのある方の相談窓口・・・・・・・・・・・・・・・・・・・・・</w:t>
            </w:r>
          </w:p>
        </w:tc>
        <w:tc>
          <w:tcPr>
            <w:tcW w:w="796" w:type="dxa"/>
          </w:tcPr>
          <w:p w14:paraId="1604DA00"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３</w:t>
            </w:r>
            <w:r w:rsidR="009E13D9" w:rsidRPr="00A37DD5">
              <w:rPr>
                <w:rFonts w:ascii="Meiryo UI" w:eastAsia="Meiryo UI" w:hint="eastAsia"/>
                <w:sz w:val="28"/>
                <w:szCs w:val="28"/>
              </w:rPr>
              <w:t>５</w:t>
            </w:r>
          </w:p>
        </w:tc>
      </w:tr>
      <w:tr w:rsidR="00E43E71" w:rsidRPr="00F55692" w14:paraId="118D6DE6" w14:textId="77777777" w:rsidTr="008452EA">
        <w:tc>
          <w:tcPr>
            <w:tcW w:w="9977" w:type="dxa"/>
          </w:tcPr>
          <w:p w14:paraId="57541C61"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新型コロナウイルス感染症に関する相談窓口・・・・・・・・・・・・・・・・・・・・・・・・・・・・・・・</w:t>
            </w:r>
          </w:p>
        </w:tc>
        <w:tc>
          <w:tcPr>
            <w:tcW w:w="796" w:type="dxa"/>
          </w:tcPr>
          <w:p w14:paraId="50D1894F"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３</w:t>
            </w:r>
            <w:r w:rsidR="009E13D9" w:rsidRPr="00A37DD5">
              <w:rPr>
                <w:rFonts w:ascii="Meiryo UI" w:eastAsia="Meiryo UI" w:hint="eastAsia"/>
                <w:sz w:val="28"/>
                <w:szCs w:val="28"/>
              </w:rPr>
              <w:t>５</w:t>
            </w:r>
          </w:p>
        </w:tc>
      </w:tr>
      <w:tr w:rsidR="00E43E71" w:rsidRPr="00F55692" w14:paraId="3A1A62B0" w14:textId="77777777" w:rsidTr="008452EA">
        <w:tc>
          <w:tcPr>
            <w:tcW w:w="9977" w:type="dxa"/>
          </w:tcPr>
          <w:p w14:paraId="79BDCDFE"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新型コロナウイルス感染症に関する「こころ」の相談窓口・・・・・・・・・・・・・・・・・・・・・・・・</w:t>
            </w:r>
          </w:p>
        </w:tc>
        <w:tc>
          <w:tcPr>
            <w:tcW w:w="796" w:type="dxa"/>
          </w:tcPr>
          <w:p w14:paraId="01948762"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３</w:t>
            </w:r>
            <w:r w:rsidR="009E13D9" w:rsidRPr="00A37DD5">
              <w:rPr>
                <w:rFonts w:ascii="Meiryo UI" w:eastAsia="Meiryo UI" w:hint="eastAsia"/>
                <w:sz w:val="28"/>
                <w:szCs w:val="28"/>
              </w:rPr>
              <w:t>５</w:t>
            </w:r>
          </w:p>
        </w:tc>
      </w:tr>
      <w:tr w:rsidR="00E43E71" w:rsidRPr="00F55692" w14:paraId="55952F62" w14:textId="77777777" w:rsidTr="008452EA">
        <w:tc>
          <w:tcPr>
            <w:tcW w:w="9977" w:type="dxa"/>
          </w:tcPr>
          <w:p w14:paraId="2148DA99" w14:textId="77777777" w:rsidR="00E43E71" w:rsidRPr="008A29C1" w:rsidRDefault="00E43E71" w:rsidP="00E43E71">
            <w:pPr>
              <w:pStyle w:val="a3"/>
              <w:spacing w:before="5"/>
              <w:ind w:firstLineChars="100" w:firstLine="280"/>
              <w:rPr>
                <w:rFonts w:ascii="Meiryo UI" w:eastAsia="Meiryo UI"/>
                <w:sz w:val="28"/>
                <w:szCs w:val="28"/>
              </w:rPr>
            </w:pPr>
            <w:r w:rsidRPr="008A29C1">
              <w:rPr>
                <w:rFonts w:ascii="Meiryo UI" w:eastAsia="Meiryo UI" w:hint="eastAsia"/>
                <w:sz w:val="28"/>
                <w:szCs w:val="28"/>
              </w:rPr>
              <w:t>新型コロナワクチン接種の会場や予約方法等・・・・・・・・・・・・・・・・・・・・・・・・・・・・・・・・</w:t>
            </w:r>
          </w:p>
        </w:tc>
        <w:tc>
          <w:tcPr>
            <w:tcW w:w="796" w:type="dxa"/>
          </w:tcPr>
          <w:p w14:paraId="02F6EAAA" w14:textId="77777777" w:rsidR="00E43E71" w:rsidRPr="00A37DD5" w:rsidRDefault="009E13D9" w:rsidP="00E43E71">
            <w:pPr>
              <w:pStyle w:val="a3"/>
              <w:spacing w:before="5"/>
              <w:jc w:val="right"/>
              <w:rPr>
                <w:rFonts w:ascii="Meiryo UI" w:eastAsia="Meiryo UI"/>
                <w:sz w:val="28"/>
                <w:szCs w:val="28"/>
              </w:rPr>
            </w:pPr>
            <w:r w:rsidRPr="00A37DD5">
              <w:rPr>
                <w:rFonts w:ascii="Meiryo UI" w:eastAsia="Meiryo UI" w:hint="eastAsia"/>
                <w:sz w:val="28"/>
                <w:szCs w:val="28"/>
              </w:rPr>
              <w:t>３６</w:t>
            </w:r>
          </w:p>
        </w:tc>
      </w:tr>
      <w:tr w:rsidR="00E43E71" w:rsidRPr="00F55692" w14:paraId="577D2079" w14:textId="77777777" w:rsidTr="008452EA">
        <w:tc>
          <w:tcPr>
            <w:tcW w:w="9977" w:type="dxa"/>
          </w:tcPr>
          <w:p w14:paraId="5747A236" w14:textId="77777777" w:rsidR="00E43E71" w:rsidRPr="008A29C1" w:rsidRDefault="00E43E71" w:rsidP="00E43E71">
            <w:pPr>
              <w:pStyle w:val="a3"/>
              <w:spacing w:before="5"/>
              <w:ind w:firstLineChars="100" w:firstLine="280"/>
              <w:rPr>
                <w:rFonts w:ascii="Meiryo UI" w:eastAsia="Meiryo UI"/>
                <w:sz w:val="28"/>
                <w:szCs w:val="28"/>
              </w:rPr>
            </w:pPr>
            <w:r w:rsidRPr="008A29C1">
              <w:rPr>
                <w:rFonts w:ascii="Meiryo UI" w:eastAsia="Meiryo UI" w:hint="eastAsia"/>
                <w:sz w:val="28"/>
                <w:szCs w:val="28"/>
              </w:rPr>
              <w:lastRenderedPageBreak/>
              <w:t>新型コロナワクチン副反応に関する相談窓口・・・・・・・・・・・・・・・・・・・・・・・・・・・・・・・・</w:t>
            </w:r>
          </w:p>
        </w:tc>
        <w:tc>
          <w:tcPr>
            <w:tcW w:w="796" w:type="dxa"/>
          </w:tcPr>
          <w:p w14:paraId="7226D9C4" w14:textId="77777777" w:rsidR="00E43E71" w:rsidRPr="00A37DD5" w:rsidRDefault="009E13D9" w:rsidP="00E43E71">
            <w:pPr>
              <w:pStyle w:val="a3"/>
              <w:spacing w:before="5"/>
              <w:jc w:val="right"/>
              <w:rPr>
                <w:rFonts w:ascii="Meiryo UI" w:eastAsia="Meiryo UI"/>
                <w:sz w:val="28"/>
                <w:szCs w:val="28"/>
              </w:rPr>
            </w:pPr>
            <w:r w:rsidRPr="00A37DD5">
              <w:rPr>
                <w:rFonts w:ascii="Meiryo UI" w:eastAsia="Meiryo UI" w:hint="eastAsia"/>
                <w:sz w:val="28"/>
                <w:szCs w:val="28"/>
              </w:rPr>
              <w:t>３８</w:t>
            </w:r>
          </w:p>
        </w:tc>
      </w:tr>
      <w:tr w:rsidR="00E43E71" w:rsidRPr="00F55692" w14:paraId="6F439595" w14:textId="77777777" w:rsidTr="008452EA">
        <w:tc>
          <w:tcPr>
            <w:tcW w:w="9977" w:type="dxa"/>
          </w:tcPr>
          <w:p w14:paraId="7653ADED" w14:textId="77777777" w:rsidR="00E43E71" w:rsidRPr="008A29C1" w:rsidRDefault="00E43E71" w:rsidP="00E43E71">
            <w:pPr>
              <w:pStyle w:val="a3"/>
              <w:spacing w:before="5"/>
              <w:ind w:firstLineChars="100" w:firstLine="280"/>
              <w:rPr>
                <w:rFonts w:ascii="Meiryo UI" w:eastAsia="Meiryo UI"/>
                <w:sz w:val="28"/>
                <w:szCs w:val="28"/>
              </w:rPr>
            </w:pPr>
            <w:r w:rsidRPr="008A29C1">
              <w:rPr>
                <w:rFonts w:ascii="Meiryo UI" w:eastAsia="Meiryo UI" w:hint="eastAsia"/>
                <w:sz w:val="28"/>
                <w:szCs w:val="28"/>
              </w:rPr>
              <w:t>新型コロナワクチン接種全般に関すること・・・・・・・・・・・・・・・・・・・・・・・・・・・・・・・・・・・</w:t>
            </w:r>
          </w:p>
        </w:tc>
        <w:tc>
          <w:tcPr>
            <w:tcW w:w="796" w:type="dxa"/>
          </w:tcPr>
          <w:p w14:paraId="0344537D" w14:textId="77777777" w:rsidR="00E43E71" w:rsidRPr="00A37DD5" w:rsidRDefault="009E13D9" w:rsidP="00E43E71">
            <w:pPr>
              <w:pStyle w:val="a3"/>
              <w:spacing w:before="5"/>
              <w:jc w:val="right"/>
              <w:rPr>
                <w:rFonts w:ascii="Meiryo UI" w:eastAsia="Meiryo UI"/>
                <w:sz w:val="28"/>
                <w:szCs w:val="28"/>
              </w:rPr>
            </w:pPr>
            <w:r w:rsidRPr="00A37DD5">
              <w:rPr>
                <w:rFonts w:ascii="Meiryo UI" w:eastAsia="Meiryo UI" w:hint="eastAsia"/>
                <w:sz w:val="28"/>
                <w:szCs w:val="28"/>
              </w:rPr>
              <w:t>３８</w:t>
            </w:r>
          </w:p>
        </w:tc>
      </w:tr>
      <w:tr w:rsidR="00E43E71" w:rsidRPr="00F55692" w14:paraId="73F59863" w14:textId="77777777" w:rsidTr="008452EA">
        <w:tc>
          <w:tcPr>
            <w:tcW w:w="9977" w:type="dxa"/>
          </w:tcPr>
          <w:p w14:paraId="0ECE77A9" w14:textId="77777777" w:rsidR="00E43E71" w:rsidRPr="008A29C1" w:rsidRDefault="00E43E71" w:rsidP="00E43E71">
            <w:pPr>
              <w:pStyle w:val="a3"/>
              <w:spacing w:before="5"/>
              <w:ind w:firstLineChars="100" w:firstLine="280"/>
              <w:rPr>
                <w:rFonts w:ascii="Meiryo UI" w:eastAsia="Meiryo UI"/>
                <w:sz w:val="28"/>
                <w:szCs w:val="28"/>
              </w:rPr>
            </w:pPr>
            <w:r w:rsidRPr="008A29C1">
              <w:rPr>
                <w:rFonts w:ascii="Meiryo UI" w:eastAsia="Meiryo UI" w:hint="eastAsia"/>
                <w:sz w:val="28"/>
                <w:szCs w:val="28"/>
              </w:rPr>
              <w:t>新型コロナワクチン詐欺に関する消費者トラブル・・・・・・・・・・・・・・・・・・・・・・・・・・・・・・</w:t>
            </w:r>
          </w:p>
        </w:tc>
        <w:tc>
          <w:tcPr>
            <w:tcW w:w="796" w:type="dxa"/>
          </w:tcPr>
          <w:p w14:paraId="21D1429F" w14:textId="77777777" w:rsidR="00E43E71" w:rsidRPr="00A37DD5" w:rsidRDefault="009E13D9" w:rsidP="00E43E71">
            <w:pPr>
              <w:pStyle w:val="a3"/>
              <w:spacing w:before="5"/>
              <w:jc w:val="right"/>
              <w:rPr>
                <w:rFonts w:ascii="Meiryo UI" w:eastAsia="Meiryo UI"/>
                <w:sz w:val="28"/>
                <w:szCs w:val="28"/>
              </w:rPr>
            </w:pPr>
            <w:r w:rsidRPr="00A37DD5">
              <w:rPr>
                <w:rFonts w:ascii="Meiryo UI" w:eastAsia="Meiryo UI" w:hint="eastAsia"/>
                <w:sz w:val="28"/>
                <w:szCs w:val="28"/>
              </w:rPr>
              <w:t>３８</w:t>
            </w:r>
          </w:p>
        </w:tc>
      </w:tr>
      <w:tr w:rsidR="00E43E71" w:rsidRPr="00F55692" w14:paraId="43571851" w14:textId="77777777" w:rsidTr="008452EA">
        <w:tc>
          <w:tcPr>
            <w:tcW w:w="9977" w:type="dxa"/>
          </w:tcPr>
          <w:p w14:paraId="2FE40ADF" w14:textId="77777777" w:rsidR="00E43E71" w:rsidRPr="008036BF" w:rsidRDefault="00E43E71" w:rsidP="00E43E71">
            <w:pPr>
              <w:pStyle w:val="a3"/>
              <w:spacing w:before="5"/>
              <w:ind w:firstLineChars="100" w:firstLine="280"/>
              <w:rPr>
                <w:rFonts w:ascii="Meiryo UI" w:eastAsia="Meiryo UI"/>
                <w:color w:val="FF0000"/>
                <w:sz w:val="28"/>
                <w:szCs w:val="28"/>
              </w:rPr>
            </w:pPr>
            <w:r w:rsidRPr="00D03CA9">
              <w:rPr>
                <w:rFonts w:ascii="Meiryo UI" w:eastAsia="Meiryo UI" w:hint="eastAsia"/>
                <w:sz w:val="28"/>
                <w:szCs w:val="28"/>
              </w:rPr>
              <w:t>各市町村予防接種救済制度担当窓口・・・・・・・・・・・・・・・・・・・・・・・・・・・・・・・・・・・</w:t>
            </w:r>
          </w:p>
        </w:tc>
        <w:tc>
          <w:tcPr>
            <w:tcW w:w="796" w:type="dxa"/>
          </w:tcPr>
          <w:p w14:paraId="5A81DF0F" w14:textId="77777777" w:rsidR="00E43E71" w:rsidRPr="00A37DD5" w:rsidRDefault="009E13D9" w:rsidP="00E43E71">
            <w:pPr>
              <w:pStyle w:val="a3"/>
              <w:spacing w:before="5"/>
              <w:jc w:val="right"/>
              <w:rPr>
                <w:rFonts w:ascii="Meiryo UI" w:eastAsia="Meiryo UI"/>
                <w:sz w:val="28"/>
                <w:szCs w:val="28"/>
              </w:rPr>
            </w:pPr>
            <w:r w:rsidRPr="00A37DD5">
              <w:rPr>
                <w:rFonts w:ascii="Meiryo UI" w:eastAsia="Meiryo UI" w:hint="eastAsia"/>
                <w:sz w:val="28"/>
                <w:szCs w:val="28"/>
              </w:rPr>
              <w:t>３９</w:t>
            </w:r>
          </w:p>
        </w:tc>
      </w:tr>
      <w:tr w:rsidR="00E43E71" w:rsidRPr="00F55692" w14:paraId="4F2BFE4C" w14:textId="77777777" w:rsidTr="008452EA">
        <w:tc>
          <w:tcPr>
            <w:tcW w:w="9977" w:type="dxa"/>
          </w:tcPr>
          <w:p w14:paraId="7F4CBB68"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福島県社会保険労務士会による無料電話相談・・・・・・・・・・・・・・・・・・・・・・・・・・・</w:t>
            </w:r>
          </w:p>
        </w:tc>
        <w:tc>
          <w:tcPr>
            <w:tcW w:w="796" w:type="dxa"/>
          </w:tcPr>
          <w:p w14:paraId="3DBE78C5"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9E13D9" w:rsidRPr="00A37DD5">
              <w:rPr>
                <w:rFonts w:ascii="Meiryo UI" w:eastAsia="Meiryo UI" w:hint="eastAsia"/>
                <w:sz w:val="28"/>
                <w:szCs w:val="28"/>
              </w:rPr>
              <w:t>１</w:t>
            </w:r>
          </w:p>
        </w:tc>
      </w:tr>
      <w:tr w:rsidR="00E43E71" w:rsidRPr="00F55692" w14:paraId="35772349" w14:textId="77777777" w:rsidTr="008452EA">
        <w:tc>
          <w:tcPr>
            <w:tcW w:w="9977" w:type="dxa"/>
          </w:tcPr>
          <w:p w14:paraId="65C7968E"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中小企業のためのひまわりほっとダイヤル（日本弁護士連合会）・・・・・・・・・・・・・・・・</w:t>
            </w:r>
          </w:p>
        </w:tc>
        <w:tc>
          <w:tcPr>
            <w:tcW w:w="796" w:type="dxa"/>
          </w:tcPr>
          <w:p w14:paraId="34E7A379" w14:textId="77777777" w:rsidR="00E43E71" w:rsidRPr="00A37DD5" w:rsidRDefault="009E13D9" w:rsidP="00E43E71">
            <w:pPr>
              <w:pStyle w:val="a3"/>
              <w:spacing w:before="5"/>
              <w:jc w:val="right"/>
              <w:rPr>
                <w:rFonts w:ascii="Meiryo UI" w:eastAsia="Meiryo UI"/>
                <w:sz w:val="28"/>
                <w:szCs w:val="28"/>
              </w:rPr>
            </w:pPr>
            <w:r w:rsidRPr="00A37DD5">
              <w:rPr>
                <w:rFonts w:ascii="Meiryo UI" w:eastAsia="Meiryo UI" w:hint="eastAsia"/>
                <w:sz w:val="28"/>
                <w:szCs w:val="28"/>
              </w:rPr>
              <w:t>４１</w:t>
            </w:r>
          </w:p>
        </w:tc>
      </w:tr>
      <w:tr w:rsidR="00E43E71" w:rsidRPr="00F55692" w14:paraId="449FBF9D" w14:textId="77777777" w:rsidTr="008452EA">
        <w:tc>
          <w:tcPr>
            <w:tcW w:w="9977" w:type="dxa"/>
          </w:tcPr>
          <w:p w14:paraId="3691888D"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人権相談（法務局）・・・・・・・・・・・・・・・・・・・・・・・・・・・・・・・・・・・・・・・・・・・・・・・・</w:t>
            </w:r>
          </w:p>
        </w:tc>
        <w:tc>
          <w:tcPr>
            <w:tcW w:w="796" w:type="dxa"/>
          </w:tcPr>
          <w:p w14:paraId="08306BAF" w14:textId="77777777" w:rsidR="00E43E71" w:rsidRPr="00A37DD5" w:rsidRDefault="009E13D9" w:rsidP="00E43E71">
            <w:pPr>
              <w:pStyle w:val="a3"/>
              <w:spacing w:before="5"/>
              <w:jc w:val="right"/>
              <w:rPr>
                <w:rFonts w:ascii="Meiryo UI" w:eastAsia="Meiryo UI"/>
                <w:sz w:val="28"/>
                <w:szCs w:val="28"/>
              </w:rPr>
            </w:pPr>
            <w:r w:rsidRPr="00A37DD5">
              <w:rPr>
                <w:rFonts w:ascii="Meiryo UI" w:eastAsia="Meiryo UI" w:hint="eastAsia"/>
                <w:sz w:val="28"/>
                <w:szCs w:val="28"/>
              </w:rPr>
              <w:t>４１</w:t>
            </w:r>
          </w:p>
        </w:tc>
      </w:tr>
      <w:tr w:rsidR="00E43E71" w:rsidRPr="00F55692" w14:paraId="2BF15E32" w14:textId="77777777" w:rsidTr="008452EA">
        <w:trPr>
          <w:trHeight w:val="503"/>
        </w:trPr>
        <w:tc>
          <w:tcPr>
            <w:tcW w:w="9977" w:type="dxa"/>
          </w:tcPr>
          <w:p w14:paraId="3F86B5DD"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新型コロナウイルス感染症に関する誹謗中傷等被害相談・・・・・・・・・・・・・・・・・・・・・</w:t>
            </w:r>
          </w:p>
        </w:tc>
        <w:tc>
          <w:tcPr>
            <w:tcW w:w="796" w:type="dxa"/>
          </w:tcPr>
          <w:p w14:paraId="2DFBB23B"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9E13D9" w:rsidRPr="00A37DD5">
              <w:rPr>
                <w:rFonts w:ascii="Meiryo UI" w:eastAsia="Meiryo UI" w:hint="eastAsia"/>
                <w:sz w:val="28"/>
                <w:szCs w:val="28"/>
              </w:rPr>
              <w:t>２</w:t>
            </w:r>
          </w:p>
        </w:tc>
      </w:tr>
      <w:tr w:rsidR="00E43E71" w:rsidRPr="00F55692" w14:paraId="4484EBE0" w14:textId="77777777" w:rsidTr="008452EA">
        <w:trPr>
          <w:trHeight w:val="503"/>
        </w:trPr>
        <w:tc>
          <w:tcPr>
            <w:tcW w:w="9977" w:type="dxa"/>
          </w:tcPr>
          <w:p w14:paraId="65B7790E"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女性・男性のための相談・・・・・・・・・・・・・・・・・・・・・・・・・・・・・・・・・・・・・・・・・・・・・・・</w:t>
            </w:r>
          </w:p>
        </w:tc>
        <w:tc>
          <w:tcPr>
            <w:tcW w:w="796" w:type="dxa"/>
          </w:tcPr>
          <w:p w14:paraId="4AAC0692"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9E13D9" w:rsidRPr="00A37DD5">
              <w:rPr>
                <w:rFonts w:ascii="Meiryo UI" w:eastAsia="Meiryo UI" w:hint="eastAsia"/>
                <w:sz w:val="28"/>
                <w:szCs w:val="28"/>
              </w:rPr>
              <w:t>２</w:t>
            </w:r>
          </w:p>
        </w:tc>
      </w:tr>
      <w:tr w:rsidR="00E43E71" w:rsidRPr="00F55692" w14:paraId="0415181C" w14:textId="77777777" w:rsidTr="008452EA">
        <w:trPr>
          <w:trHeight w:val="468"/>
        </w:trPr>
        <w:tc>
          <w:tcPr>
            <w:tcW w:w="9977" w:type="dxa"/>
          </w:tcPr>
          <w:p w14:paraId="3A59CC3D"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性暴力等被害救援協力機関</w:t>
            </w:r>
            <w:r w:rsidRPr="00F55692">
              <w:rPr>
                <w:rFonts w:ascii="Meiryo UI" w:eastAsia="Meiryo UI"/>
                <w:sz w:val="28"/>
                <w:szCs w:val="28"/>
              </w:rPr>
              <w:t xml:space="preserve"> </w:t>
            </w:r>
            <w:r w:rsidRPr="00F55692">
              <w:rPr>
                <w:rFonts w:ascii="Meiryo UI" w:eastAsia="Meiryo UI"/>
                <w:sz w:val="28"/>
                <w:szCs w:val="28"/>
              </w:rPr>
              <w:t>“</w:t>
            </w:r>
            <w:r w:rsidRPr="00F55692">
              <w:rPr>
                <w:rFonts w:ascii="Meiryo UI" w:eastAsia="Meiryo UI"/>
                <w:sz w:val="28"/>
                <w:szCs w:val="28"/>
              </w:rPr>
              <w:t>ＳＡＣＲＡふくしま</w:t>
            </w:r>
            <w:r w:rsidRPr="00F55692">
              <w:rPr>
                <w:rFonts w:ascii="Meiryo UI" w:eastAsia="Meiryo UI"/>
                <w:sz w:val="28"/>
                <w:szCs w:val="28"/>
              </w:rPr>
              <w:t>”</w:t>
            </w:r>
            <w:r w:rsidRPr="00F55692">
              <w:rPr>
                <w:rFonts w:ascii="Meiryo UI" w:eastAsia="Meiryo UI" w:hint="eastAsia"/>
                <w:sz w:val="28"/>
                <w:szCs w:val="28"/>
              </w:rPr>
              <w:t>・・・・・・・・・・・・・・・・・・・・・・・・</w:t>
            </w:r>
          </w:p>
        </w:tc>
        <w:tc>
          <w:tcPr>
            <w:tcW w:w="796" w:type="dxa"/>
          </w:tcPr>
          <w:p w14:paraId="21FD0E2A"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２</w:t>
            </w:r>
          </w:p>
        </w:tc>
      </w:tr>
      <w:tr w:rsidR="00E43E71" w:rsidRPr="00F55692" w14:paraId="5E279C65" w14:textId="77777777" w:rsidTr="008452EA">
        <w:trPr>
          <w:trHeight w:val="468"/>
        </w:trPr>
        <w:tc>
          <w:tcPr>
            <w:tcW w:w="9977" w:type="dxa"/>
          </w:tcPr>
          <w:p w14:paraId="384A9C26"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女性のための相談支援センター・・・・・・・・・・・・・・・・・・・・・・・・・・・・・・・・・・・・・・・・・・</w:t>
            </w:r>
          </w:p>
        </w:tc>
        <w:tc>
          <w:tcPr>
            <w:tcW w:w="796" w:type="dxa"/>
          </w:tcPr>
          <w:p w14:paraId="21553D91"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３</w:t>
            </w:r>
          </w:p>
        </w:tc>
      </w:tr>
      <w:tr w:rsidR="00E43E71" w:rsidRPr="00F55692" w14:paraId="6B0C958E" w14:textId="77777777" w:rsidTr="008452EA">
        <w:trPr>
          <w:trHeight w:val="468"/>
        </w:trPr>
        <w:tc>
          <w:tcPr>
            <w:tcW w:w="9977" w:type="dxa"/>
          </w:tcPr>
          <w:p w14:paraId="30A7BBCA"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ＤＶ相談・・・・・・・・・・・・・・・・・・・・・・・・・・・・・・・・・・・・・・・・・・・・・・・・・・・・・・・・・・・</w:t>
            </w:r>
          </w:p>
        </w:tc>
        <w:tc>
          <w:tcPr>
            <w:tcW w:w="796" w:type="dxa"/>
          </w:tcPr>
          <w:p w14:paraId="2DDBF9D8"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３</w:t>
            </w:r>
          </w:p>
        </w:tc>
      </w:tr>
      <w:tr w:rsidR="00E43E71" w:rsidRPr="00F55692" w14:paraId="4B72E5BD" w14:textId="77777777" w:rsidTr="008452EA">
        <w:tc>
          <w:tcPr>
            <w:tcW w:w="9977" w:type="dxa"/>
          </w:tcPr>
          <w:p w14:paraId="5CD24A5E"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外国人住民向け新型コロナウイルス相談ホットライン・・・・・・・・・・・・・・・・・・・</w:t>
            </w:r>
          </w:p>
        </w:tc>
        <w:tc>
          <w:tcPr>
            <w:tcW w:w="796" w:type="dxa"/>
          </w:tcPr>
          <w:p w14:paraId="0A7BD3A4"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３</w:t>
            </w:r>
          </w:p>
        </w:tc>
      </w:tr>
      <w:tr w:rsidR="00E43E71" w:rsidRPr="00F55692" w14:paraId="08DA0B5F" w14:textId="77777777" w:rsidTr="008452EA">
        <w:tc>
          <w:tcPr>
            <w:tcW w:w="9977" w:type="dxa"/>
          </w:tcPr>
          <w:p w14:paraId="11E44F1E"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外国人住民のための相談・・・・・・・・・・・・・・・・・・・・・・・・・・・・・・・・・・・・・・・・・・・・</w:t>
            </w:r>
          </w:p>
        </w:tc>
        <w:tc>
          <w:tcPr>
            <w:tcW w:w="796" w:type="dxa"/>
          </w:tcPr>
          <w:p w14:paraId="7EBBE200"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４</w:t>
            </w:r>
          </w:p>
        </w:tc>
      </w:tr>
      <w:tr w:rsidR="00E43E71" w:rsidRPr="00F55692" w14:paraId="3E545C4B" w14:textId="77777777" w:rsidTr="008452EA">
        <w:tc>
          <w:tcPr>
            <w:tcW w:w="9977" w:type="dxa"/>
          </w:tcPr>
          <w:p w14:paraId="2FF2E83F"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新型コロナウイルス感染症　多言語相談窓口・・・・・・・・・・・・・・・・・・・・・・・・・・・・・・・</w:t>
            </w:r>
          </w:p>
          <w:p w14:paraId="14C47D39" w14:textId="77777777" w:rsidR="00E43E71" w:rsidRPr="00F55692" w:rsidRDefault="00E43E71" w:rsidP="00E43E71">
            <w:pPr>
              <w:pStyle w:val="a3"/>
              <w:spacing w:before="5"/>
              <w:ind w:firstLineChars="200" w:firstLine="560"/>
              <w:rPr>
                <w:rFonts w:ascii="Meiryo UI" w:eastAsia="Meiryo UI"/>
                <w:sz w:val="28"/>
                <w:szCs w:val="28"/>
              </w:rPr>
            </w:pPr>
            <w:r w:rsidRPr="00F55692">
              <w:rPr>
                <w:rFonts w:ascii="Meiryo UI" w:eastAsia="Meiryo UI" w:hint="eastAsia"/>
                <w:sz w:val="28"/>
                <w:szCs w:val="28"/>
              </w:rPr>
              <w:t xml:space="preserve">（特定非営利活動法人AMDA国際医療情報センター）　　　　　　　</w:t>
            </w:r>
          </w:p>
        </w:tc>
        <w:tc>
          <w:tcPr>
            <w:tcW w:w="796" w:type="dxa"/>
          </w:tcPr>
          <w:p w14:paraId="5104C05C"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FD67E2" w:rsidRPr="00A37DD5">
              <w:rPr>
                <w:rFonts w:ascii="Meiryo UI" w:eastAsia="Meiryo UI" w:hint="eastAsia"/>
                <w:sz w:val="28"/>
                <w:szCs w:val="28"/>
              </w:rPr>
              <w:t>４</w:t>
            </w:r>
          </w:p>
        </w:tc>
      </w:tr>
      <w:tr w:rsidR="00E43E71" w:rsidRPr="00F55692" w14:paraId="3CDF610D" w14:textId="77777777" w:rsidTr="008452EA">
        <w:tc>
          <w:tcPr>
            <w:tcW w:w="9977" w:type="dxa"/>
          </w:tcPr>
          <w:p w14:paraId="45657F0A"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子どもに関する相談・・・・・・・・・・・・・・・・・・・・・・・・・・・・・・・・・・・・・・・・・・・・・・・・・・</w:t>
            </w:r>
          </w:p>
        </w:tc>
        <w:tc>
          <w:tcPr>
            <w:tcW w:w="796" w:type="dxa"/>
          </w:tcPr>
          <w:p w14:paraId="61C77BA5"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５</w:t>
            </w:r>
          </w:p>
        </w:tc>
      </w:tr>
      <w:tr w:rsidR="00E43E71" w:rsidRPr="00F55692" w14:paraId="11FC5B6D" w14:textId="77777777" w:rsidTr="008452EA">
        <w:tc>
          <w:tcPr>
            <w:tcW w:w="9977" w:type="dxa"/>
          </w:tcPr>
          <w:p w14:paraId="609B1014"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Ansi="メイリオ" w:cs="メイリオ" w:hint="eastAsia"/>
                <w:sz w:val="28"/>
                <w:szCs w:val="28"/>
                <w:lang w:val="en-US" w:bidi="ar-SA"/>
              </w:rPr>
              <w:t>ダイヤルSOS、ふくしま24時間子どもSOS・・・・・・・・・・・・・・・・・・・・・・・・・・・・・・・・・・</w:t>
            </w:r>
          </w:p>
        </w:tc>
        <w:tc>
          <w:tcPr>
            <w:tcW w:w="796" w:type="dxa"/>
          </w:tcPr>
          <w:p w14:paraId="37C4BFBC"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５</w:t>
            </w:r>
          </w:p>
        </w:tc>
      </w:tr>
      <w:tr w:rsidR="00E43E71" w:rsidRPr="00F55692" w14:paraId="528A4C2D" w14:textId="77777777" w:rsidTr="008452EA">
        <w:tc>
          <w:tcPr>
            <w:tcW w:w="9977" w:type="dxa"/>
          </w:tcPr>
          <w:p w14:paraId="194C2D0E"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「こころ」の健康相談・・・・・・・・・・・・・・・・・・・・・・・・・・・・・・・・・・・・・・・・・・・・・・・・・・</w:t>
            </w:r>
          </w:p>
        </w:tc>
        <w:tc>
          <w:tcPr>
            <w:tcW w:w="796" w:type="dxa"/>
          </w:tcPr>
          <w:p w14:paraId="1A693E5E"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５</w:t>
            </w:r>
          </w:p>
        </w:tc>
      </w:tr>
      <w:tr w:rsidR="00E43E71" w:rsidRPr="00F55692" w14:paraId="0A3F6067" w14:textId="77777777" w:rsidTr="008452EA">
        <w:tc>
          <w:tcPr>
            <w:tcW w:w="9977" w:type="dxa"/>
          </w:tcPr>
          <w:p w14:paraId="1E9944C0"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消費生活相談・・・・・・・・・・・・・・・・・・・・・・・・・・・・・・・・・・・・・・・・・・・・・・・・・・・・・・</w:t>
            </w:r>
          </w:p>
        </w:tc>
        <w:tc>
          <w:tcPr>
            <w:tcW w:w="796" w:type="dxa"/>
          </w:tcPr>
          <w:p w14:paraId="78EF2A86" w14:textId="77777777" w:rsidR="00E43E71" w:rsidRPr="00A37DD5" w:rsidRDefault="00E43E71" w:rsidP="00E43E71">
            <w:pPr>
              <w:pStyle w:val="a3"/>
              <w:spacing w:before="5"/>
              <w:jc w:val="right"/>
              <w:rPr>
                <w:rFonts w:ascii="Meiryo UI" w:eastAsia="Meiryo UI"/>
                <w:sz w:val="28"/>
                <w:szCs w:val="28"/>
              </w:rPr>
            </w:pPr>
            <w:r w:rsidRPr="00A37DD5">
              <w:rPr>
                <w:rFonts w:ascii="Meiryo UI" w:eastAsia="Meiryo UI" w:hint="eastAsia"/>
                <w:sz w:val="28"/>
                <w:szCs w:val="28"/>
              </w:rPr>
              <w:t>４</w:t>
            </w:r>
            <w:r w:rsidR="0034169E" w:rsidRPr="00A37DD5">
              <w:rPr>
                <w:rFonts w:ascii="Meiryo UI" w:eastAsia="Meiryo UI" w:hint="eastAsia"/>
                <w:sz w:val="28"/>
                <w:szCs w:val="28"/>
              </w:rPr>
              <w:t>５</w:t>
            </w:r>
          </w:p>
        </w:tc>
      </w:tr>
      <w:tr w:rsidR="00E43E71" w:rsidRPr="00F55692" w14:paraId="38F91B8C" w14:textId="77777777" w:rsidTr="008452EA">
        <w:tc>
          <w:tcPr>
            <w:tcW w:w="9977" w:type="dxa"/>
          </w:tcPr>
          <w:p w14:paraId="3C61FD80"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消費生活無料法律相談等・・・・・・・・・・・・・・・・・・・・・・・・・・・・・・・・・・・・・・・・・・・・</w:t>
            </w:r>
          </w:p>
        </w:tc>
        <w:tc>
          <w:tcPr>
            <w:tcW w:w="796" w:type="dxa"/>
          </w:tcPr>
          <w:p w14:paraId="1646E62D"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４６</w:t>
            </w:r>
          </w:p>
        </w:tc>
      </w:tr>
      <w:tr w:rsidR="00E43E71" w:rsidRPr="00F55692" w14:paraId="7E1BFDBE" w14:textId="77777777" w:rsidTr="008452EA">
        <w:tc>
          <w:tcPr>
            <w:tcW w:w="9977" w:type="dxa"/>
          </w:tcPr>
          <w:p w14:paraId="47A2A379"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事業資金相談ダイヤル・・・・・・・・・・・・・・・・・・・・・・・・・・・・・・・・・・・・・・・・・・・・・・・・</w:t>
            </w:r>
          </w:p>
        </w:tc>
        <w:tc>
          <w:tcPr>
            <w:tcW w:w="796" w:type="dxa"/>
          </w:tcPr>
          <w:p w14:paraId="45663C16"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４６</w:t>
            </w:r>
          </w:p>
        </w:tc>
      </w:tr>
      <w:tr w:rsidR="00E43E71" w:rsidRPr="00F55692" w14:paraId="7C9F0CDE" w14:textId="77777777" w:rsidTr="008452EA">
        <w:tc>
          <w:tcPr>
            <w:tcW w:w="9977" w:type="dxa"/>
          </w:tcPr>
          <w:p w14:paraId="12E2557E"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中小企業労働相談所・・・・・・・・・・・・・・・・・・・・・・・・・・・・・・・・・・・・・・・・・・・・・・・・</w:t>
            </w:r>
          </w:p>
        </w:tc>
        <w:tc>
          <w:tcPr>
            <w:tcW w:w="796" w:type="dxa"/>
          </w:tcPr>
          <w:p w14:paraId="0FF672CE"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４６</w:t>
            </w:r>
          </w:p>
        </w:tc>
      </w:tr>
      <w:tr w:rsidR="00E43E71" w:rsidRPr="00F55692" w14:paraId="093AC5EC" w14:textId="77777777" w:rsidTr="008452EA">
        <w:tc>
          <w:tcPr>
            <w:tcW w:w="9977" w:type="dxa"/>
          </w:tcPr>
          <w:p w14:paraId="7CBD9E26"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商工関係事業所相談・・・・・・・・・・・・・・・・・・・・・・・・・・・・・・・・・・・・・・・・・・・・・・・・</w:t>
            </w:r>
          </w:p>
        </w:tc>
        <w:tc>
          <w:tcPr>
            <w:tcW w:w="796" w:type="dxa"/>
          </w:tcPr>
          <w:p w14:paraId="1169219A"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４７</w:t>
            </w:r>
          </w:p>
        </w:tc>
      </w:tr>
      <w:tr w:rsidR="00E43E71" w:rsidRPr="00F55692" w14:paraId="24C1B5C4" w14:textId="77777777" w:rsidTr="008452EA">
        <w:tc>
          <w:tcPr>
            <w:tcW w:w="9977" w:type="dxa"/>
          </w:tcPr>
          <w:p w14:paraId="2EC7B252" w14:textId="77777777" w:rsidR="00E43E71" w:rsidRPr="00613F17" w:rsidRDefault="00E43E71" w:rsidP="00E43E71">
            <w:pPr>
              <w:pStyle w:val="a3"/>
              <w:spacing w:before="5"/>
              <w:ind w:firstLineChars="100" w:firstLine="280"/>
              <w:rPr>
                <w:rFonts w:ascii="Meiryo UI" w:eastAsia="Meiryo UI"/>
                <w:color w:val="FF0000"/>
                <w:sz w:val="28"/>
                <w:szCs w:val="28"/>
              </w:rPr>
            </w:pPr>
            <w:r w:rsidRPr="008A29C1">
              <w:rPr>
                <w:rFonts w:ascii="Meiryo UI" w:eastAsia="Meiryo UI" w:hint="eastAsia"/>
                <w:sz w:val="28"/>
                <w:szCs w:val="28"/>
              </w:rPr>
              <w:t>労働困りごと相談窓口(福島県労働委員会)・・・・・・・・・・・・・・・・・・・・・・・・・・・・・・・</w:t>
            </w:r>
          </w:p>
        </w:tc>
        <w:tc>
          <w:tcPr>
            <w:tcW w:w="796" w:type="dxa"/>
          </w:tcPr>
          <w:p w14:paraId="3E10C77C"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４７</w:t>
            </w:r>
          </w:p>
        </w:tc>
      </w:tr>
      <w:tr w:rsidR="00E43E71" w:rsidRPr="00F55692" w14:paraId="0BE2F9E3" w14:textId="77777777" w:rsidTr="008452EA">
        <w:tc>
          <w:tcPr>
            <w:tcW w:w="9977" w:type="dxa"/>
          </w:tcPr>
          <w:p w14:paraId="3666F240"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福島県信用保証協会相談窓口・・・・・・・・・・・・・・・・・・・・・・・・・・・・・・・・・・・・・・・・・</w:t>
            </w:r>
          </w:p>
        </w:tc>
        <w:tc>
          <w:tcPr>
            <w:tcW w:w="796" w:type="dxa"/>
          </w:tcPr>
          <w:p w14:paraId="2668571F"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４８</w:t>
            </w:r>
          </w:p>
        </w:tc>
      </w:tr>
      <w:tr w:rsidR="00E43E71" w:rsidRPr="00F55692" w14:paraId="2F4056EB" w14:textId="77777777" w:rsidTr="008452EA">
        <w:tc>
          <w:tcPr>
            <w:tcW w:w="9977" w:type="dxa"/>
          </w:tcPr>
          <w:p w14:paraId="1D9920BB"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農林水産業に関する相談窓口・・・・・・・・・・・・・・・・・・・・・・・・・・・・・・・・・・・・・・・・・・</w:t>
            </w:r>
          </w:p>
        </w:tc>
        <w:tc>
          <w:tcPr>
            <w:tcW w:w="796" w:type="dxa"/>
          </w:tcPr>
          <w:p w14:paraId="1689604E"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４９</w:t>
            </w:r>
          </w:p>
        </w:tc>
      </w:tr>
      <w:tr w:rsidR="00E43E71" w:rsidRPr="00F55692" w14:paraId="64DCF25E" w14:textId="77777777" w:rsidTr="008452EA">
        <w:tc>
          <w:tcPr>
            <w:tcW w:w="9977" w:type="dxa"/>
          </w:tcPr>
          <w:p w14:paraId="52535341" w14:textId="77777777" w:rsidR="00E43E71" w:rsidRPr="00F55692" w:rsidRDefault="00E43E71" w:rsidP="00E43E71">
            <w:pPr>
              <w:pStyle w:val="a3"/>
              <w:spacing w:before="5"/>
              <w:rPr>
                <w:rFonts w:ascii="Meiryo UI" w:eastAsia="Meiryo UI"/>
                <w:b/>
                <w:sz w:val="32"/>
                <w:szCs w:val="32"/>
              </w:rPr>
            </w:pPr>
            <w:r w:rsidRPr="00F55692">
              <w:rPr>
                <w:rFonts w:ascii="Meiryo UI" w:eastAsia="Meiryo UI" w:hint="eastAsia"/>
                <w:b/>
                <w:sz w:val="32"/>
                <w:szCs w:val="32"/>
              </w:rPr>
              <w:t>●その他</w:t>
            </w:r>
          </w:p>
        </w:tc>
        <w:tc>
          <w:tcPr>
            <w:tcW w:w="796" w:type="dxa"/>
          </w:tcPr>
          <w:p w14:paraId="61ADD54E" w14:textId="77777777" w:rsidR="00E43E71" w:rsidRPr="00A37DD5" w:rsidRDefault="00E43E71" w:rsidP="00E43E71">
            <w:pPr>
              <w:pStyle w:val="a3"/>
              <w:spacing w:before="5"/>
              <w:jc w:val="right"/>
              <w:rPr>
                <w:rFonts w:ascii="Meiryo UI" w:eastAsia="Meiryo UI"/>
                <w:sz w:val="28"/>
                <w:szCs w:val="28"/>
              </w:rPr>
            </w:pPr>
          </w:p>
        </w:tc>
      </w:tr>
      <w:tr w:rsidR="00E43E71" w:rsidRPr="00F55692" w14:paraId="14EE0EF3" w14:textId="77777777" w:rsidTr="008452EA">
        <w:tc>
          <w:tcPr>
            <w:tcW w:w="9977" w:type="dxa"/>
          </w:tcPr>
          <w:p w14:paraId="0B4AE29C" w14:textId="77777777" w:rsidR="00E43E71" w:rsidRPr="00F55692" w:rsidRDefault="00E43E71" w:rsidP="00E43E71">
            <w:pPr>
              <w:pStyle w:val="a3"/>
              <w:spacing w:before="5"/>
              <w:ind w:firstLineChars="100" w:firstLine="280"/>
              <w:jc w:val="distribute"/>
              <w:rPr>
                <w:rFonts w:ascii="Meiryo UI" w:eastAsia="Meiryo UI"/>
                <w:sz w:val="28"/>
                <w:szCs w:val="28"/>
              </w:rPr>
            </w:pPr>
            <w:r w:rsidRPr="00F55692">
              <w:rPr>
                <w:rFonts w:ascii="Meiryo UI" w:eastAsia="Meiryo UI" w:hint="eastAsia"/>
                <w:sz w:val="28"/>
                <w:szCs w:val="28"/>
              </w:rPr>
              <w:t>遠隔手話通訳サービス（※福島県聴覚障害者協会実施）・・・・・・・・・・・・・・・・・・</w:t>
            </w:r>
          </w:p>
        </w:tc>
        <w:tc>
          <w:tcPr>
            <w:tcW w:w="796" w:type="dxa"/>
          </w:tcPr>
          <w:p w14:paraId="52E421B5"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５０</w:t>
            </w:r>
          </w:p>
        </w:tc>
      </w:tr>
      <w:tr w:rsidR="00E43E71" w:rsidRPr="00F55692" w14:paraId="36A39E78" w14:textId="77777777" w:rsidTr="008452EA">
        <w:tc>
          <w:tcPr>
            <w:tcW w:w="9977" w:type="dxa"/>
          </w:tcPr>
          <w:p w14:paraId="0BC02CDD" w14:textId="77777777" w:rsidR="00E43E71" w:rsidRPr="00F55692" w:rsidRDefault="00E43E71" w:rsidP="00E43E71">
            <w:pPr>
              <w:pStyle w:val="a3"/>
              <w:spacing w:before="5"/>
              <w:ind w:firstLineChars="200" w:firstLine="560"/>
              <w:rPr>
                <w:rFonts w:ascii="Meiryo UI" w:eastAsia="Meiryo UI"/>
                <w:sz w:val="28"/>
                <w:szCs w:val="28"/>
              </w:rPr>
            </w:pPr>
          </w:p>
        </w:tc>
        <w:tc>
          <w:tcPr>
            <w:tcW w:w="796" w:type="dxa"/>
          </w:tcPr>
          <w:p w14:paraId="6685D0AE" w14:textId="77777777" w:rsidR="00E43E71" w:rsidRPr="00A37DD5" w:rsidRDefault="00E43E71" w:rsidP="00E43E71">
            <w:pPr>
              <w:pStyle w:val="a3"/>
              <w:spacing w:before="5"/>
              <w:jc w:val="right"/>
              <w:rPr>
                <w:rFonts w:ascii="Meiryo UI" w:eastAsia="Meiryo UI"/>
                <w:sz w:val="28"/>
                <w:szCs w:val="28"/>
              </w:rPr>
            </w:pPr>
          </w:p>
        </w:tc>
      </w:tr>
      <w:tr w:rsidR="00E43E71" w:rsidRPr="00F55692" w14:paraId="0DBB8F4B" w14:textId="77777777" w:rsidTr="008452EA">
        <w:tc>
          <w:tcPr>
            <w:tcW w:w="9977" w:type="dxa"/>
          </w:tcPr>
          <w:p w14:paraId="3E0333B7" w14:textId="77777777" w:rsidR="00E43E71" w:rsidRPr="00F55692" w:rsidRDefault="00E43E71" w:rsidP="00E43E71">
            <w:pPr>
              <w:pStyle w:val="a3"/>
              <w:spacing w:before="5"/>
              <w:jc w:val="distribute"/>
              <w:rPr>
                <w:rFonts w:ascii="Meiryo UI" w:eastAsia="Meiryo UI"/>
                <w:sz w:val="28"/>
                <w:szCs w:val="28"/>
              </w:rPr>
            </w:pPr>
            <w:r w:rsidRPr="00F55692">
              <w:rPr>
                <w:rFonts w:ascii="Meiryo UI" w:eastAsia="Meiryo UI" w:hAnsi="メイリオ" w:cs="メイリオ" w:hint="eastAsia"/>
                <w:b/>
                <w:sz w:val="28"/>
              </w:rPr>
              <w:t>◎お問い合わせ先一覧</w:t>
            </w:r>
            <w:r w:rsidRPr="00F55692">
              <w:rPr>
                <w:rFonts w:ascii="Meiryo UI" w:eastAsia="Meiryo UI" w:hAnsi="メイリオ" w:cs="メイリオ" w:hint="eastAsia"/>
                <w:sz w:val="28"/>
              </w:rPr>
              <w:t>・・・・・・・・・・・・・・・・・・・・・・・・・・・・・・・・・・・・・・・・・・・・・・・・・・</w:t>
            </w:r>
          </w:p>
        </w:tc>
        <w:tc>
          <w:tcPr>
            <w:tcW w:w="796" w:type="dxa"/>
          </w:tcPr>
          <w:p w14:paraId="1BE3D052"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５１</w:t>
            </w:r>
          </w:p>
        </w:tc>
      </w:tr>
      <w:tr w:rsidR="00E43E71" w:rsidRPr="00F55692" w14:paraId="194C9368" w14:textId="77777777" w:rsidTr="008452EA">
        <w:tc>
          <w:tcPr>
            <w:tcW w:w="9977" w:type="dxa"/>
          </w:tcPr>
          <w:p w14:paraId="6F74D7E1" w14:textId="77777777" w:rsidR="00E43E71" w:rsidRPr="00F55692" w:rsidRDefault="00E43E71" w:rsidP="00E43E71">
            <w:pPr>
              <w:pStyle w:val="a3"/>
              <w:spacing w:before="5"/>
              <w:jc w:val="distribute"/>
              <w:rPr>
                <w:rFonts w:ascii="Meiryo UI" w:eastAsia="Meiryo UI"/>
                <w:sz w:val="28"/>
                <w:szCs w:val="28"/>
              </w:rPr>
            </w:pPr>
            <w:r w:rsidRPr="00F55692">
              <w:rPr>
                <w:rFonts w:ascii="Meiryo UI" w:eastAsia="Meiryo UI" w:hAnsi="メイリオ" w:cs="メイリオ" w:hint="eastAsia"/>
                <w:b/>
                <w:sz w:val="28"/>
              </w:rPr>
              <w:t>◎支援情報ナビ</w:t>
            </w:r>
            <w:r w:rsidRPr="00F55692">
              <w:rPr>
                <w:rFonts w:ascii="Meiryo UI" w:eastAsia="Meiryo UI" w:hAnsi="メイリオ" w:cs="メイリオ" w:hint="eastAsia"/>
                <w:sz w:val="28"/>
              </w:rPr>
              <w:t>・・・・・・・・・・・・・・・・・・・・・・・・・・・・・・・・・・・・・・・・・・・・・・・・・・</w:t>
            </w:r>
          </w:p>
        </w:tc>
        <w:tc>
          <w:tcPr>
            <w:tcW w:w="796" w:type="dxa"/>
          </w:tcPr>
          <w:p w14:paraId="708AD64F" w14:textId="77777777" w:rsidR="00E43E71" w:rsidRPr="00A37DD5" w:rsidRDefault="0034169E" w:rsidP="00E43E71">
            <w:pPr>
              <w:pStyle w:val="a3"/>
              <w:spacing w:before="5"/>
              <w:jc w:val="right"/>
              <w:rPr>
                <w:rFonts w:ascii="Meiryo UI" w:eastAsia="Meiryo UI"/>
                <w:sz w:val="28"/>
                <w:szCs w:val="28"/>
              </w:rPr>
            </w:pPr>
            <w:r w:rsidRPr="00A37DD5">
              <w:rPr>
                <w:rFonts w:ascii="Meiryo UI" w:eastAsia="Meiryo UI" w:hint="eastAsia"/>
                <w:sz w:val="28"/>
                <w:szCs w:val="28"/>
              </w:rPr>
              <w:t>５１</w:t>
            </w:r>
          </w:p>
        </w:tc>
      </w:tr>
    </w:tbl>
    <w:p w14:paraId="29BFB641" w14:textId="77777777" w:rsidR="007872E7" w:rsidRPr="00F55692" w:rsidRDefault="007872E7" w:rsidP="00925A15">
      <w:pPr>
        <w:rPr>
          <w:rFonts w:ascii="Meiryo UI" w:eastAsia="Meiryo UI" w:hAnsi="メイリオ" w:cs="メイリオ"/>
          <w:b/>
        </w:rPr>
        <w:sectPr w:rsidR="007872E7" w:rsidRPr="00F55692" w:rsidSect="001B6129">
          <w:footerReference w:type="default" r:id="rId10"/>
          <w:pgSz w:w="11910" w:h="16840"/>
          <w:pgMar w:top="920" w:right="540" w:bottom="280" w:left="600" w:header="508" w:footer="0" w:gutter="0"/>
          <w:pgNumType w:start="1"/>
          <w:cols w:space="720"/>
          <w:titlePg/>
          <w:docGrid w:linePitch="299"/>
        </w:sectPr>
      </w:pPr>
    </w:p>
    <w:p w14:paraId="3ABF9B4E" w14:textId="77777777" w:rsidR="000B1149" w:rsidRPr="00C05B6B" w:rsidRDefault="003922E3" w:rsidP="001A7C42">
      <w:pPr>
        <w:rPr>
          <w:rFonts w:ascii="Meiryo UI" w:eastAsia="Meiryo UI" w:hAnsi="メイリオ" w:cs="メイリオ"/>
          <w:b/>
          <w:sz w:val="28"/>
          <w:szCs w:val="28"/>
        </w:rPr>
      </w:pPr>
      <w:r>
        <w:rPr>
          <w:rFonts w:ascii="Meiryo UI" w:eastAsia="Meiryo UI" w:hAnsi="メイリオ" w:cs="メイリオ"/>
          <w:b/>
        </w:rPr>
        <w:br w:type="page"/>
      </w:r>
      <w:r w:rsidR="00925A15" w:rsidRPr="00C05B6B">
        <w:rPr>
          <w:rFonts w:ascii="Meiryo UI" w:eastAsia="Meiryo UI" w:hAnsi="メイリオ" w:cs="メイリオ" w:hint="eastAsia"/>
          <w:b/>
          <w:sz w:val="28"/>
          <w:szCs w:val="28"/>
        </w:rPr>
        <w:lastRenderedPageBreak/>
        <w:t>（</w:t>
      </w:r>
      <w:r w:rsidR="000B1149" w:rsidRPr="00C05B6B">
        <w:rPr>
          <w:rFonts w:ascii="Meiryo UI" w:eastAsia="Meiryo UI" w:hAnsi="メイリオ" w:cs="メイリオ" w:hint="eastAsia"/>
          <w:b/>
          <w:sz w:val="28"/>
          <w:szCs w:val="28"/>
        </w:rPr>
        <w:t>住民向け）</w:t>
      </w:r>
    </w:p>
    <w:p w14:paraId="63B5C1F2" w14:textId="77777777" w:rsidR="00844CF1" w:rsidRPr="00F55692" w:rsidRDefault="00844CF1" w:rsidP="00844CF1">
      <w:pPr>
        <w:pStyle w:val="1"/>
        <w:tabs>
          <w:tab w:val="left" w:pos="419"/>
        </w:tabs>
        <w:spacing w:before="61" w:after="6"/>
        <w:ind w:left="0" w:firstLine="0"/>
        <w:rPr>
          <w:rFonts w:ascii="Meiryo UI" w:eastAsia="Meiryo UI" w:hAnsi="メイリオ"/>
          <w:sz w:val="21"/>
          <w:szCs w:val="21"/>
          <w:lang w:val="en-US"/>
        </w:rPr>
      </w:pPr>
      <w:r w:rsidRPr="00F55692">
        <w:rPr>
          <w:rFonts w:ascii="Meiryo UI" w:eastAsia="Meiryo UI" w:hAnsi="メイリオ" w:cs="メイリオ" w:hint="eastAsia"/>
          <w:b/>
          <w:szCs w:val="22"/>
        </w:rPr>
        <w:t>●生活資金に関すること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62"/>
        <w:gridCol w:w="9484"/>
      </w:tblGrid>
      <w:tr w:rsidR="00F55692" w:rsidRPr="00F55692" w14:paraId="7813829E" w14:textId="77777777" w:rsidTr="007B3868">
        <w:trPr>
          <w:trHeight w:val="724"/>
        </w:trPr>
        <w:tc>
          <w:tcPr>
            <w:tcW w:w="587" w:type="pct"/>
            <w:shd w:val="clear" w:color="auto" w:fill="FFFF00"/>
            <w:vAlign w:val="center"/>
          </w:tcPr>
          <w:p w14:paraId="4EDE4D1C" w14:textId="77777777" w:rsidR="00844CF1" w:rsidRPr="00F55692" w:rsidRDefault="00844CF1"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413" w:type="pct"/>
            <w:shd w:val="clear" w:color="auto" w:fill="auto"/>
            <w:vAlign w:val="center"/>
          </w:tcPr>
          <w:p w14:paraId="4141101A" w14:textId="77777777" w:rsidR="00844CF1" w:rsidRPr="00F55692" w:rsidRDefault="00F6320C" w:rsidP="00EE2D80">
            <w:pPr>
              <w:snapToGrid w:val="0"/>
              <w:spacing w:line="280" w:lineRule="exact"/>
              <w:ind w:firstLineChars="100" w:firstLine="220"/>
              <w:jc w:val="both"/>
              <w:rPr>
                <w:rFonts w:ascii="Meiryo UI" w:eastAsia="Meiryo UI" w:hAnsi="メイリオ" w:cs="メイリオ"/>
                <w:b/>
                <w:sz w:val="24"/>
                <w:szCs w:val="28"/>
                <w:lang w:val="en-US" w:bidi="ar-SA"/>
              </w:rPr>
            </w:pPr>
            <w:hyperlink r:id="rId11">
              <w:r w:rsidR="00844CF1" w:rsidRPr="00F55692">
                <w:rPr>
                  <w:rFonts w:ascii="Meiryo UI" w:eastAsia="Meiryo UI"/>
                  <w:spacing w:val="-60"/>
                  <w:sz w:val="24"/>
                  <w:u w:val="single" w:color="0000FF"/>
                </w:rPr>
                <w:t xml:space="preserve"> </w:t>
              </w:r>
              <w:r w:rsidR="00844CF1" w:rsidRPr="00F55692">
                <w:rPr>
                  <w:rFonts w:ascii="Meiryo UI" w:eastAsia="Meiryo UI" w:hAnsi="メイリオ" w:cs="メイリオ"/>
                  <w:b/>
                  <w:sz w:val="24"/>
                </w:rPr>
                <w:t>生活福祉資金制度による</w:t>
              </w:r>
              <w:r w:rsidR="00844CF1" w:rsidRPr="00F55692">
                <w:rPr>
                  <w:rFonts w:ascii="Meiryo UI" w:eastAsia="Meiryo UI" w:hAnsi="メイリオ" w:cs="メイリオ" w:hint="eastAsia"/>
                  <w:b/>
                  <w:sz w:val="24"/>
                </w:rPr>
                <w:t>特例</w:t>
              </w:r>
              <w:r w:rsidR="00844CF1" w:rsidRPr="00F55692">
                <w:rPr>
                  <w:rFonts w:ascii="Meiryo UI" w:eastAsia="Meiryo UI" w:hAnsi="メイリオ" w:cs="メイリオ"/>
                  <w:b/>
                  <w:sz w:val="24"/>
                </w:rPr>
                <w:t>貸付（緊急小口資金貸付</w:t>
              </w:r>
              <w:r w:rsidR="00844CF1" w:rsidRPr="00F55692">
                <w:rPr>
                  <w:rFonts w:ascii="Meiryo UI" w:eastAsia="Meiryo UI" w:hAnsi="メイリオ" w:cs="メイリオ" w:hint="eastAsia"/>
                  <w:b/>
                  <w:sz w:val="24"/>
                </w:rPr>
                <w:t>及び総合支援資金</w:t>
              </w:r>
              <w:r w:rsidR="00844CF1" w:rsidRPr="00F55692">
                <w:rPr>
                  <w:rFonts w:ascii="Meiryo UI" w:eastAsia="Meiryo UI" w:hAnsi="メイリオ" w:cs="メイリオ"/>
                  <w:b/>
                  <w:sz w:val="24"/>
                </w:rPr>
                <w:t>）</w:t>
              </w:r>
            </w:hyperlink>
          </w:p>
        </w:tc>
      </w:tr>
      <w:tr w:rsidR="00F55692" w:rsidRPr="00F55692" w14:paraId="4E4CFDA1" w14:textId="77777777" w:rsidTr="00170332">
        <w:trPr>
          <w:trHeight w:val="477"/>
        </w:trPr>
        <w:tc>
          <w:tcPr>
            <w:tcW w:w="587" w:type="pct"/>
            <w:shd w:val="clear" w:color="auto" w:fill="FFFF00"/>
            <w:vAlign w:val="center"/>
          </w:tcPr>
          <w:p w14:paraId="1F86EB0D" w14:textId="77777777" w:rsidR="00844CF1" w:rsidRPr="00F55692" w:rsidRDefault="00844CF1"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413" w:type="pct"/>
            <w:shd w:val="clear" w:color="auto" w:fill="auto"/>
            <w:vAlign w:val="center"/>
          </w:tcPr>
          <w:p w14:paraId="15F40ABF" w14:textId="77777777" w:rsidR="00844CF1" w:rsidRPr="00F55692" w:rsidRDefault="00844CF1" w:rsidP="00EE2D80">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int="eastAsia"/>
                <w:sz w:val="21"/>
              </w:rPr>
              <w:t>貸付（融資）</w:t>
            </w:r>
          </w:p>
        </w:tc>
      </w:tr>
      <w:tr w:rsidR="00613F17" w:rsidRPr="00F55692" w14:paraId="0BCB50BF" w14:textId="77777777" w:rsidTr="00170332">
        <w:trPr>
          <w:trHeight w:val="8940"/>
        </w:trPr>
        <w:tc>
          <w:tcPr>
            <w:tcW w:w="587" w:type="pct"/>
            <w:shd w:val="clear" w:color="auto" w:fill="FFFF00"/>
            <w:vAlign w:val="center"/>
          </w:tcPr>
          <w:p w14:paraId="7AAAE4D3" w14:textId="77777777" w:rsidR="00613F17" w:rsidRPr="00F55692" w:rsidRDefault="00613F17" w:rsidP="00613F17">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413" w:type="pct"/>
            <w:tcBorders>
              <w:top w:val="single" w:sz="4" w:space="0" w:color="000000"/>
              <w:left w:val="single" w:sz="4" w:space="0" w:color="000000"/>
              <w:bottom w:val="single" w:sz="4" w:space="0" w:color="000000"/>
            </w:tcBorders>
          </w:tcPr>
          <w:p w14:paraId="09195C9B" w14:textId="77777777" w:rsidR="00613F17" w:rsidRPr="00F55692" w:rsidRDefault="00613F17" w:rsidP="00613F17">
            <w:pPr>
              <w:pStyle w:val="TableParagraph"/>
              <w:spacing w:before="10" w:line="280" w:lineRule="exact"/>
              <w:ind w:left="318" w:right="57" w:hanging="199"/>
              <w:rPr>
                <w:rFonts w:ascii="Meiryo UI" w:eastAsia="Meiryo UI" w:hAnsi="メイリオ" w:cs="メイリオ"/>
                <w:spacing w:val="-13"/>
                <w:sz w:val="21"/>
                <w:szCs w:val="21"/>
              </w:rPr>
            </w:pPr>
            <w:r w:rsidRPr="00F55692">
              <w:rPr>
                <w:rFonts w:ascii="Meiryo UI" w:eastAsia="Meiryo UI" w:hAnsi="メイリオ" w:cs="メイリオ"/>
                <w:spacing w:val="-13"/>
                <w:sz w:val="21"/>
                <w:szCs w:val="21"/>
              </w:rPr>
              <w:t>●</w:t>
            </w:r>
            <w:r w:rsidRPr="00F55692">
              <w:rPr>
                <w:rFonts w:ascii="Meiryo UI" w:eastAsia="Meiryo UI" w:hAnsi="メイリオ" w:cs="メイリオ" w:hint="eastAsia"/>
                <w:spacing w:val="-13"/>
                <w:sz w:val="21"/>
                <w:szCs w:val="21"/>
              </w:rPr>
              <w:t>新型コロナウイルス感染症の影響</w:t>
            </w:r>
            <w:r w:rsidRPr="00F55692">
              <w:rPr>
                <w:rFonts w:ascii="Meiryo UI" w:eastAsia="Meiryo UI" w:hAnsi="メイリオ" w:cs="メイリオ"/>
                <w:spacing w:val="-13"/>
                <w:sz w:val="21"/>
                <w:szCs w:val="21"/>
              </w:rPr>
              <w:t>によ</w:t>
            </w:r>
            <w:r w:rsidRPr="00F55692">
              <w:rPr>
                <w:rFonts w:ascii="Meiryo UI" w:eastAsia="Meiryo UI" w:hAnsi="メイリオ" w:cs="メイリオ" w:hint="eastAsia"/>
                <w:spacing w:val="-13"/>
                <w:sz w:val="21"/>
                <w:szCs w:val="21"/>
              </w:rPr>
              <w:t>る休業等により、一時的に収入が減少した</w:t>
            </w:r>
            <w:r w:rsidRPr="00F55692">
              <w:rPr>
                <w:rFonts w:ascii="Meiryo UI" w:eastAsia="Meiryo UI" w:hAnsi="メイリオ" w:cs="メイリオ"/>
                <w:spacing w:val="-13"/>
                <w:sz w:val="21"/>
                <w:szCs w:val="21"/>
              </w:rPr>
              <w:t>世帯</w:t>
            </w:r>
            <w:r w:rsidRPr="00F55692">
              <w:rPr>
                <w:rFonts w:ascii="Meiryo UI" w:eastAsia="Meiryo UI" w:hAnsi="メイリオ" w:cs="メイリオ" w:hint="eastAsia"/>
                <w:spacing w:val="-13"/>
                <w:sz w:val="21"/>
                <w:szCs w:val="21"/>
              </w:rPr>
              <w:t>を対象</w:t>
            </w:r>
            <w:r w:rsidRPr="00F55692">
              <w:rPr>
                <w:rFonts w:ascii="Meiryo UI" w:eastAsia="Meiryo UI" w:hAnsi="メイリオ" w:cs="メイリオ"/>
                <w:spacing w:val="-13"/>
                <w:sz w:val="21"/>
                <w:szCs w:val="21"/>
              </w:rPr>
              <w:t>に貸付を行う。</w:t>
            </w:r>
          </w:p>
          <w:p w14:paraId="2D0253CB" w14:textId="77777777" w:rsidR="00613F17" w:rsidRPr="00F55692" w:rsidRDefault="00613F17" w:rsidP="00613F17">
            <w:pPr>
              <w:pStyle w:val="TableParagraph"/>
              <w:spacing w:before="2" w:line="280" w:lineRule="exact"/>
              <w:ind w:left="318" w:right="59" w:hanging="199"/>
              <w:rPr>
                <w:rFonts w:ascii="Meiryo UI" w:eastAsia="Meiryo UI" w:hAnsi="メイリオ" w:cs="メイリオ"/>
                <w:spacing w:val="-13"/>
                <w:sz w:val="21"/>
                <w:szCs w:val="21"/>
              </w:rPr>
            </w:pPr>
            <w:r w:rsidRPr="00F55692">
              <w:rPr>
                <w:rFonts w:ascii="Meiryo UI" w:eastAsia="Meiryo UI" w:hAnsi="メイリオ" w:cs="メイリオ" w:hint="eastAsia"/>
                <w:spacing w:val="-13"/>
                <w:sz w:val="21"/>
                <w:szCs w:val="21"/>
              </w:rPr>
              <w:t xml:space="preserve">　令和２年３月２５日（水）より受付開始。</w:t>
            </w:r>
          </w:p>
          <w:p w14:paraId="4D555009" w14:textId="77777777" w:rsidR="00613F17" w:rsidRPr="00F55692" w:rsidRDefault="00613F17" w:rsidP="00613F17">
            <w:pPr>
              <w:pStyle w:val="TableParagraph"/>
              <w:spacing w:before="2" w:line="140" w:lineRule="exact"/>
              <w:ind w:left="318" w:right="57" w:hanging="199"/>
              <w:rPr>
                <w:rFonts w:ascii="Meiryo UI" w:eastAsia="Meiryo UI" w:hAnsi="メイリオ" w:cs="メイリオ"/>
                <w:spacing w:val="-13"/>
                <w:sz w:val="21"/>
                <w:szCs w:val="21"/>
              </w:rPr>
            </w:pPr>
          </w:p>
          <w:p w14:paraId="5CEC5970" w14:textId="77777777" w:rsidR="00613F17" w:rsidRPr="00F55692" w:rsidRDefault="00613F17" w:rsidP="00613F17">
            <w:pPr>
              <w:pStyle w:val="TableParagraph"/>
              <w:spacing w:before="2" w:line="280" w:lineRule="exact"/>
              <w:ind w:leftChars="100" w:left="220" w:right="59"/>
              <w:rPr>
                <w:rFonts w:ascii="Meiryo UI" w:eastAsia="Meiryo UI" w:hAnsi="メイリオ" w:cs="メイリオ"/>
                <w:b/>
                <w:spacing w:val="-13"/>
                <w:sz w:val="21"/>
                <w:szCs w:val="21"/>
              </w:rPr>
            </w:pPr>
            <w:r w:rsidRPr="00F55692">
              <w:rPr>
                <w:rFonts w:ascii="Meiryo UI" w:eastAsia="Meiryo UI" w:hAnsi="メイリオ" w:cs="メイリオ" w:hint="eastAsia"/>
                <w:b/>
                <w:spacing w:val="-13"/>
                <w:sz w:val="21"/>
                <w:szCs w:val="21"/>
              </w:rPr>
              <w:t>主に休業された方向け（緊急小口資金）</w:t>
            </w:r>
          </w:p>
          <w:tbl>
            <w:tblPr>
              <w:tblStyle w:val="TableNormal14"/>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6797"/>
            </w:tblGrid>
            <w:tr w:rsidR="00613F17" w:rsidRPr="00F55692" w14:paraId="3221C7A6" w14:textId="77777777" w:rsidTr="00613F17">
              <w:trPr>
                <w:trHeight w:val="261"/>
              </w:trPr>
              <w:tc>
                <w:tcPr>
                  <w:tcW w:w="1560" w:type="dxa"/>
                  <w:shd w:val="clear" w:color="auto" w:fill="FFFF99"/>
                  <w:vAlign w:val="center"/>
                </w:tcPr>
                <w:p w14:paraId="722FF44D" w14:textId="77777777" w:rsidR="00613F17" w:rsidRPr="00F55692" w:rsidRDefault="00613F17" w:rsidP="00613F17">
                  <w:pPr>
                    <w:spacing w:before="4" w:line="280" w:lineRule="exact"/>
                    <w:ind w:leftChars="-133" w:left="-293" w:firstLineChars="146" w:firstLine="292"/>
                    <w:jc w:val="distribute"/>
                    <w:rPr>
                      <w:rFonts w:ascii="Meiryo UI" w:eastAsia="Meiryo UI" w:hAnsi="メイリオ"/>
                      <w:sz w:val="20"/>
                    </w:rPr>
                  </w:pPr>
                  <w:r w:rsidRPr="00F55692">
                    <w:rPr>
                      <w:rFonts w:ascii="Meiryo UI" w:eastAsia="Meiryo UI" w:hAnsi="メイリオ" w:hint="eastAsia"/>
                      <w:sz w:val="20"/>
                    </w:rPr>
                    <w:t>対象者</w:t>
                  </w:r>
                </w:p>
              </w:tc>
              <w:tc>
                <w:tcPr>
                  <w:tcW w:w="6797" w:type="dxa"/>
                </w:tcPr>
                <w:p w14:paraId="34BC2D47" w14:textId="77777777" w:rsidR="00613F17" w:rsidRPr="00F55692" w:rsidRDefault="00613F17" w:rsidP="00613F17">
                  <w:pPr>
                    <w:spacing w:before="4" w:line="280" w:lineRule="exact"/>
                    <w:ind w:left="145" w:right="136"/>
                    <w:rPr>
                      <w:rFonts w:ascii="Meiryo UI" w:eastAsia="Meiryo UI" w:hAnsi="メイリオ"/>
                      <w:sz w:val="20"/>
                    </w:rPr>
                  </w:pPr>
                  <w:r w:rsidRPr="00F55692">
                    <w:rPr>
                      <w:rFonts w:ascii="Meiryo UI" w:eastAsia="Meiryo UI" w:hAnsi="メイリオ" w:hint="eastAsia"/>
                      <w:sz w:val="20"/>
                    </w:rPr>
                    <w:t>新型コロナウイルスの影響による収入減少により、生計維持のため貸付を要する世帯</w:t>
                  </w:r>
                </w:p>
              </w:tc>
            </w:tr>
            <w:tr w:rsidR="00613F17" w:rsidRPr="00F55692" w14:paraId="2C6C5436" w14:textId="77777777" w:rsidTr="00613F17">
              <w:trPr>
                <w:trHeight w:val="367"/>
              </w:trPr>
              <w:tc>
                <w:tcPr>
                  <w:tcW w:w="1560" w:type="dxa"/>
                  <w:shd w:val="clear" w:color="auto" w:fill="FFFF99"/>
                  <w:vAlign w:val="center"/>
                </w:tcPr>
                <w:p w14:paraId="54F4F063" w14:textId="77777777" w:rsidR="00613F17" w:rsidRPr="00F55692" w:rsidRDefault="00613F17" w:rsidP="00613F17">
                  <w:pPr>
                    <w:spacing w:before="4" w:line="280" w:lineRule="exact"/>
                    <w:jc w:val="distribute"/>
                    <w:rPr>
                      <w:rFonts w:ascii="Meiryo UI" w:eastAsia="Meiryo UI" w:hAnsi="メイリオ"/>
                      <w:sz w:val="20"/>
                    </w:rPr>
                  </w:pPr>
                  <w:r w:rsidRPr="00F55692">
                    <w:rPr>
                      <w:rFonts w:ascii="Meiryo UI" w:eastAsia="Meiryo UI" w:hAnsi="メイリオ" w:hint="eastAsia"/>
                      <w:sz w:val="20"/>
                      <w:lang w:eastAsia="en-US"/>
                    </w:rPr>
                    <w:t>貸付限度額</w:t>
                  </w:r>
                </w:p>
              </w:tc>
              <w:tc>
                <w:tcPr>
                  <w:tcW w:w="6797" w:type="dxa"/>
                </w:tcPr>
                <w:p w14:paraId="53B6F1F0" w14:textId="77777777" w:rsidR="00613F17" w:rsidRPr="00F55692" w:rsidRDefault="00613F17" w:rsidP="00613F17">
                  <w:pPr>
                    <w:spacing w:before="4" w:line="280" w:lineRule="exact"/>
                    <w:ind w:left="145" w:right="136"/>
                    <w:rPr>
                      <w:rFonts w:ascii="Meiryo UI" w:eastAsia="Meiryo UI" w:hAnsi="メイリオ"/>
                      <w:sz w:val="20"/>
                    </w:rPr>
                  </w:pPr>
                  <w:r w:rsidRPr="00F55692">
                    <w:rPr>
                      <w:rFonts w:ascii="Meiryo UI" w:eastAsia="Meiryo UI" w:hAnsi="メイリオ" w:hint="eastAsia"/>
                      <w:sz w:val="20"/>
                    </w:rPr>
                    <w:t>原則</w:t>
                  </w:r>
                  <w:r w:rsidRPr="00F55692">
                    <w:rPr>
                      <w:rFonts w:ascii="Meiryo UI" w:eastAsia="Meiryo UI" w:hAnsi="メイリオ"/>
                      <w:sz w:val="20"/>
                    </w:rPr>
                    <w:t>10万円</w:t>
                  </w:r>
                  <w:r w:rsidRPr="00F55692">
                    <w:rPr>
                      <w:rFonts w:ascii="Meiryo UI" w:eastAsia="Meiryo UI" w:hAnsi="メイリオ" w:hint="eastAsia"/>
                      <w:sz w:val="20"/>
                    </w:rPr>
                    <w:t>,学校等の休業、個人事業主等の特例</w:t>
                  </w:r>
                  <w:r w:rsidRPr="00F55692">
                    <w:rPr>
                      <w:rFonts w:ascii="Meiryo UI" w:eastAsia="Meiryo UI" w:hAnsi="メイリオ"/>
                      <w:sz w:val="20"/>
                    </w:rPr>
                    <w:t>措置20</w:t>
                  </w:r>
                  <w:r w:rsidRPr="00F55692">
                    <w:rPr>
                      <w:rFonts w:ascii="Meiryo UI" w:eastAsia="Meiryo UI" w:hAnsi="メイリオ" w:hint="eastAsia"/>
                      <w:sz w:val="20"/>
                    </w:rPr>
                    <w:t>万円以内</w:t>
                  </w:r>
                </w:p>
              </w:tc>
            </w:tr>
            <w:tr w:rsidR="00613F17" w:rsidRPr="00F55692" w14:paraId="01787F2E" w14:textId="77777777" w:rsidTr="00613F17">
              <w:trPr>
                <w:trHeight w:val="429"/>
              </w:trPr>
              <w:tc>
                <w:tcPr>
                  <w:tcW w:w="1560" w:type="dxa"/>
                  <w:shd w:val="clear" w:color="auto" w:fill="FFFF99"/>
                  <w:vAlign w:val="center"/>
                </w:tcPr>
                <w:p w14:paraId="52E77528" w14:textId="77777777" w:rsidR="00613F17" w:rsidRPr="00F55692" w:rsidRDefault="00613F17" w:rsidP="00613F17">
                  <w:pPr>
                    <w:spacing w:before="4" w:line="280" w:lineRule="exact"/>
                    <w:jc w:val="distribute"/>
                    <w:rPr>
                      <w:rFonts w:ascii="Meiryo UI" w:eastAsia="Meiryo UI" w:hAnsi="メイリオ"/>
                      <w:sz w:val="20"/>
                    </w:rPr>
                  </w:pPr>
                  <w:r w:rsidRPr="00F55692">
                    <w:rPr>
                      <w:rFonts w:ascii="Meiryo UI" w:eastAsia="Meiryo UI" w:hAnsi="メイリオ" w:hint="eastAsia"/>
                      <w:sz w:val="20"/>
                    </w:rPr>
                    <w:t>貸付利率</w:t>
                  </w:r>
                </w:p>
              </w:tc>
              <w:tc>
                <w:tcPr>
                  <w:tcW w:w="6797" w:type="dxa"/>
                  <w:vAlign w:val="center"/>
                </w:tcPr>
                <w:p w14:paraId="14865BB2" w14:textId="77777777" w:rsidR="00613F17" w:rsidRPr="00F55692" w:rsidRDefault="00613F17" w:rsidP="00613F17">
                  <w:pPr>
                    <w:spacing w:before="4" w:line="280" w:lineRule="exact"/>
                    <w:ind w:left="145" w:right="136"/>
                    <w:jc w:val="both"/>
                    <w:rPr>
                      <w:rFonts w:ascii="Meiryo UI" w:eastAsia="Meiryo UI" w:hAnsi="メイリオ"/>
                      <w:sz w:val="20"/>
                    </w:rPr>
                  </w:pPr>
                  <w:r w:rsidRPr="00F55692">
                    <w:rPr>
                      <w:rFonts w:ascii="Meiryo UI" w:eastAsia="Meiryo UI" w:hAnsi="メイリオ"/>
                      <w:sz w:val="20"/>
                    </w:rPr>
                    <w:t>無利子</w:t>
                  </w:r>
                </w:p>
              </w:tc>
            </w:tr>
          </w:tbl>
          <w:p w14:paraId="06B3AE14" w14:textId="77777777" w:rsidR="00613F17" w:rsidRPr="00F55692" w:rsidRDefault="00613F17" w:rsidP="00613F17">
            <w:pPr>
              <w:pStyle w:val="TableParagraph"/>
              <w:spacing w:before="2" w:line="140" w:lineRule="exact"/>
              <w:ind w:left="318" w:right="57" w:hanging="199"/>
              <w:rPr>
                <w:rFonts w:ascii="Meiryo UI" w:eastAsia="Meiryo UI" w:hAnsi="メイリオ" w:cs="メイリオ"/>
                <w:spacing w:val="-13"/>
                <w:sz w:val="21"/>
                <w:szCs w:val="21"/>
              </w:rPr>
            </w:pPr>
          </w:p>
          <w:p w14:paraId="3629E8BE" w14:textId="77777777" w:rsidR="00613F17" w:rsidRPr="00F55692" w:rsidRDefault="00613F17" w:rsidP="00613F17">
            <w:pPr>
              <w:pStyle w:val="TableParagraph"/>
              <w:spacing w:before="2" w:line="280" w:lineRule="exact"/>
              <w:ind w:leftChars="50" w:left="110" w:right="59" w:firstLineChars="50" w:firstLine="99"/>
              <w:rPr>
                <w:rFonts w:ascii="Meiryo UI" w:eastAsia="Meiryo UI" w:hAnsi="メイリオ" w:cs="メイリオ"/>
                <w:b/>
                <w:spacing w:val="-13"/>
                <w:sz w:val="21"/>
                <w:szCs w:val="21"/>
              </w:rPr>
            </w:pPr>
            <w:r w:rsidRPr="00F55692">
              <w:rPr>
                <w:rFonts w:ascii="Meiryo UI" w:eastAsia="Meiryo UI" w:hAnsi="メイリオ" w:cs="メイリオ" w:hint="eastAsia"/>
                <w:b/>
                <w:spacing w:val="-13"/>
                <w:sz w:val="21"/>
                <w:szCs w:val="21"/>
              </w:rPr>
              <w:t>主に失業された方向け（総合支援資金）</w:t>
            </w:r>
          </w:p>
          <w:tbl>
            <w:tblPr>
              <w:tblStyle w:val="TableNormal14"/>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6797"/>
            </w:tblGrid>
            <w:tr w:rsidR="00613F17" w:rsidRPr="00F55692" w14:paraId="7EA44597" w14:textId="77777777" w:rsidTr="00613F17">
              <w:trPr>
                <w:trHeight w:val="685"/>
              </w:trPr>
              <w:tc>
                <w:tcPr>
                  <w:tcW w:w="1560" w:type="dxa"/>
                  <w:shd w:val="clear" w:color="auto" w:fill="FFFF99"/>
                  <w:vAlign w:val="center"/>
                </w:tcPr>
                <w:p w14:paraId="00D29E33" w14:textId="77777777" w:rsidR="00613F17" w:rsidRPr="00F55692" w:rsidRDefault="00613F17" w:rsidP="00613F17">
                  <w:pPr>
                    <w:spacing w:before="4" w:line="280" w:lineRule="exact"/>
                    <w:ind w:leftChars="-133" w:left="-293" w:firstLineChars="146" w:firstLine="292"/>
                    <w:jc w:val="distribute"/>
                    <w:rPr>
                      <w:rFonts w:ascii="Meiryo UI" w:eastAsia="Meiryo UI" w:hAnsi="メイリオ"/>
                      <w:sz w:val="20"/>
                    </w:rPr>
                  </w:pPr>
                  <w:r w:rsidRPr="00F55692">
                    <w:rPr>
                      <w:rFonts w:ascii="Meiryo UI" w:eastAsia="Meiryo UI" w:hAnsi="メイリオ" w:hint="eastAsia"/>
                      <w:sz w:val="20"/>
                    </w:rPr>
                    <w:t>対象者</w:t>
                  </w:r>
                </w:p>
              </w:tc>
              <w:tc>
                <w:tcPr>
                  <w:tcW w:w="6797" w:type="dxa"/>
                </w:tcPr>
                <w:p w14:paraId="2B0BCC2B" w14:textId="77777777" w:rsidR="00613F17" w:rsidRPr="00F55692" w:rsidRDefault="00613F17" w:rsidP="00613F17">
                  <w:pPr>
                    <w:spacing w:before="4" w:line="280" w:lineRule="exact"/>
                    <w:ind w:left="145" w:right="136"/>
                    <w:rPr>
                      <w:rFonts w:ascii="Meiryo UI" w:eastAsia="Meiryo UI" w:hAnsi="メイリオ"/>
                      <w:sz w:val="20"/>
                    </w:rPr>
                  </w:pPr>
                  <w:r w:rsidRPr="00F55692">
                    <w:rPr>
                      <w:rFonts w:ascii="Meiryo UI" w:eastAsia="Meiryo UI" w:hAnsi="メイリオ" w:hint="eastAsia"/>
                      <w:sz w:val="20"/>
                    </w:rPr>
                    <w:t>新型コロナウイルスの影響による収入減少等により、生活に困窮し、日常生活の維持が困難な世帯（原則、自立相談支援事業等による継続的支援が要件）</w:t>
                  </w:r>
                </w:p>
              </w:tc>
            </w:tr>
            <w:tr w:rsidR="00613F17" w:rsidRPr="00F55692" w14:paraId="5AF5C37B" w14:textId="77777777" w:rsidTr="00613F17">
              <w:trPr>
                <w:trHeight w:val="411"/>
              </w:trPr>
              <w:tc>
                <w:tcPr>
                  <w:tcW w:w="1560" w:type="dxa"/>
                  <w:shd w:val="clear" w:color="auto" w:fill="FFFF99"/>
                  <w:vAlign w:val="center"/>
                </w:tcPr>
                <w:p w14:paraId="7F0EB17E" w14:textId="77777777" w:rsidR="00613F17" w:rsidRPr="00F55692" w:rsidRDefault="00613F17" w:rsidP="00613F17">
                  <w:pPr>
                    <w:spacing w:before="4" w:line="280" w:lineRule="exact"/>
                    <w:jc w:val="distribute"/>
                    <w:rPr>
                      <w:rFonts w:ascii="Meiryo UI" w:eastAsia="Meiryo UI" w:hAnsi="メイリオ"/>
                      <w:sz w:val="20"/>
                    </w:rPr>
                  </w:pPr>
                  <w:r w:rsidRPr="00F55692">
                    <w:rPr>
                      <w:rFonts w:ascii="Meiryo UI" w:eastAsia="Meiryo UI" w:hAnsi="メイリオ" w:hint="eastAsia"/>
                      <w:sz w:val="20"/>
                      <w:lang w:eastAsia="en-US"/>
                    </w:rPr>
                    <w:t>貸付限度額</w:t>
                  </w:r>
                </w:p>
              </w:tc>
              <w:tc>
                <w:tcPr>
                  <w:tcW w:w="6797" w:type="dxa"/>
                </w:tcPr>
                <w:p w14:paraId="71BC2C20" w14:textId="77777777" w:rsidR="00613F17" w:rsidRPr="00F55692" w:rsidRDefault="00613F17" w:rsidP="00613F17">
                  <w:pPr>
                    <w:spacing w:before="4" w:line="280" w:lineRule="exact"/>
                    <w:ind w:left="145" w:right="136"/>
                    <w:rPr>
                      <w:rFonts w:ascii="Meiryo UI" w:eastAsia="Meiryo UI" w:hAnsi="メイリオ"/>
                      <w:sz w:val="20"/>
                    </w:rPr>
                  </w:pPr>
                  <w:r w:rsidRPr="00F55692">
                    <w:rPr>
                      <w:rFonts w:ascii="Meiryo UI" w:eastAsia="Meiryo UI" w:hAnsi="メイリオ" w:hint="eastAsia"/>
                      <w:sz w:val="20"/>
                    </w:rPr>
                    <w:t>（２人以上）月２</w:t>
                  </w:r>
                  <w:r w:rsidRPr="00F55692">
                    <w:rPr>
                      <w:rFonts w:ascii="Meiryo UI" w:eastAsia="Meiryo UI" w:hAnsi="メイリオ"/>
                      <w:sz w:val="20"/>
                    </w:rPr>
                    <w:t>0万円</w:t>
                  </w:r>
                  <w:r w:rsidRPr="00F55692">
                    <w:rPr>
                      <w:rFonts w:ascii="Meiryo UI" w:eastAsia="Meiryo UI" w:hAnsi="メイリオ" w:hint="eastAsia"/>
                      <w:sz w:val="20"/>
                    </w:rPr>
                    <w:t>以内,（単身）月１５万円以内（貸付期間原則3ケ月以内）</w:t>
                  </w:r>
                </w:p>
              </w:tc>
            </w:tr>
            <w:tr w:rsidR="00613F17" w:rsidRPr="00F55692" w14:paraId="73D000DE" w14:textId="77777777" w:rsidTr="00613F17">
              <w:trPr>
                <w:trHeight w:val="416"/>
              </w:trPr>
              <w:tc>
                <w:tcPr>
                  <w:tcW w:w="1560" w:type="dxa"/>
                  <w:shd w:val="clear" w:color="auto" w:fill="FFFF99"/>
                  <w:vAlign w:val="center"/>
                </w:tcPr>
                <w:p w14:paraId="21592944" w14:textId="77777777" w:rsidR="00613F17" w:rsidRPr="00F55692" w:rsidRDefault="00613F17" w:rsidP="00613F17">
                  <w:pPr>
                    <w:spacing w:before="4" w:line="280" w:lineRule="exact"/>
                    <w:jc w:val="distribute"/>
                    <w:rPr>
                      <w:rFonts w:ascii="Meiryo UI" w:eastAsia="Meiryo UI" w:hAnsi="メイリオ"/>
                      <w:sz w:val="20"/>
                    </w:rPr>
                  </w:pPr>
                  <w:r w:rsidRPr="00F55692">
                    <w:rPr>
                      <w:rFonts w:ascii="Meiryo UI" w:eastAsia="Meiryo UI" w:hAnsi="メイリオ" w:hint="eastAsia"/>
                      <w:sz w:val="20"/>
                    </w:rPr>
                    <w:t>貸付利率</w:t>
                  </w:r>
                </w:p>
              </w:tc>
              <w:tc>
                <w:tcPr>
                  <w:tcW w:w="6797" w:type="dxa"/>
                </w:tcPr>
                <w:p w14:paraId="7490D889" w14:textId="77777777" w:rsidR="00613F17" w:rsidRPr="00F55692" w:rsidRDefault="00613F17" w:rsidP="00613F17">
                  <w:pPr>
                    <w:spacing w:before="4" w:line="280" w:lineRule="exact"/>
                    <w:ind w:left="145" w:right="136"/>
                    <w:rPr>
                      <w:rFonts w:ascii="Meiryo UI" w:eastAsia="Meiryo UI" w:hAnsi="メイリオ"/>
                      <w:sz w:val="20"/>
                    </w:rPr>
                  </w:pPr>
                  <w:r w:rsidRPr="00F55692">
                    <w:rPr>
                      <w:rFonts w:ascii="Meiryo UI" w:eastAsia="Meiryo UI" w:hAnsi="メイリオ"/>
                      <w:sz w:val="20"/>
                    </w:rPr>
                    <w:t>無利子</w:t>
                  </w:r>
                </w:p>
              </w:tc>
            </w:tr>
          </w:tbl>
          <w:p w14:paraId="0DBE43A8" w14:textId="77777777" w:rsidR="00613F17" w:rsidRPr="00F55692" w:rsidRDefault="00613F17" w:rsidP="00613F17">
            <w:pPr>
              <w:pStyle w:val="TableParagraph"/>
              <w:spacing w:before="2" w:line="140" w:lineRule="exact"/>
              <w:ind w:left="318" w:right="57" w:hanging="199"/>
              <w:rPr>
                <w:rFonts w:ascii="Meiryo UI" w:eastAsia="Meiryo UI" w:hAnsi="メイリオ" w:cs="メイリオ"/>
                <w:spacing w:val="-13"/>
                <w:sz w:val="21"/>
                <w:szCs w:val="21"/>
              </w:rPr>
            </w:pPr>
            <w:r w:rsidRPr="00F55692">
              <w:rPr>
                <w:rFonts w:ascii="Meiryo UI" w:eastAsia="Meiryo UI" w:hAnsi="メイリオ" w:cs="メイリオ" w:hint="eastAsia"/>
                <w:spacing w:val="-13"/>
                <w:sz w:val="21"/>
                <w:szCs w:val="21"/>
              </w:rPr>
              <w:t xml:space="preserve">　　　　</w:t>
            </w:r>
          </w:p>
          <w:p w14:paraId="57363303" w14:textId="77777777" w:rsidR="00613F17" w:rsidRPr="00F55692" w:rsidRDefault="00613F17" w:rsidP="00613F17">
            <w:pPr>
              <w:pStyle w:val="TableParagraph"/>
              <w:spacing w:before="2"/>
              <w:ind w:left="318" w:right="57" w:hanging="199"/>
              <w:rPr>
                <w:rFonts w:ascii="Meiryo UI" w:eastAsia="Meiryo UI" w:hAnsi="Meiryo UI" w:cs="メイリオ"/>
                <w:spacing w:val="-13"/>
                <w:sz w:val="21"/>
                <w:szCs w:val="21"/>
                <w:lang w:val="en-US"/>
              </w:rPr>
            </w:pPr>
          </w:p>
          <w:p w14:paraId="554FCFA8" w14:textId="77777777" w:rsidR="00613F17" w:rsidRDefault="00613F17" w:rsidP="00613F17">
            <w:pPr>
              <w:pStyle w:val="TableParagraph"/>
              <w:spacing w:before="2"/>
              <w:ind w:right="57" w:firstLine="210"/>
              <w:rPr>
                <w:rFonts w:ascii="Meiryo UI" w:eastAsia="Meiryo UI" w:hAnsi="Meiryo UI" w:cs="メイリオ"/>
                <w:color w:val="FF0000"/>
                <w:spacing w:val="-13"/>
                <w:sz w:val="21"/>
                <w:szCs w:val="21"/>
                <w:lang w:val="en-US"/>
              </w:rPr>
            </w:pPr>
            <w:r w:rsidRPr="00F71139">
              <w:rPr>
                <w:rFonts w:ascii="Meiryo UI" w:eastAsia="Meiryo UI" w:hAnsi="Meiryo UI" w:cs="メイリオ"/>
                <w:noProof/>
                <w:spacing w:val="-13"/>
                <w:sz w:val="21"/>
                <w:szCs w:val="21"/>
                <w:lang w:val="en-US" w:bidi="ar-SA"/>
              </w:rPr>
              <mc:AlternateContent>
                <mc:Choice Requires="wps">
                  <w:drawing>
                    <wp:anchor distT="0" distB="0" distL="114300" distR="114300" simplePos="0" relativeHeight="251736064" behindDoc="0" locked="0" layoutInCell="1" allowOverlap="1" wp14:anchorId="131F4B9B" wp14:editId="32A43747">
                      <wp:simplePos x="0" y="0"/>
                      <wp:positionH relativeFrom="column">
                        <wp:posOffset>5527040</wp:posOffset>
                      </wp:positionH>
                      <wp:positionV relativeFrom="paragraph">
                        <wp:posOffset>93345</wp:posOffset>
                      </wp:positionV>
                      <wp:extent cx="0" cy="28575"/>
                      <wp:effectExtent l="0" t="0" r="19050" b="28575"/>
                      <wp:wrapNone/>
                      <wp:docPr id="23" name="直線コネクタ 23"/>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B2A52B7" id="直線コネクタ 23" o:spid="_x0000_s1026" style="position:absolute;left:0;text-align:lef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2pt,7.35pt" to="435.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" strokecolor="#bc4542 [3045]"/>
                  </w:pict>
                </mc:Fallback>
              </mc:AlternateContent>
            </w:r>
            <w:r w:rsidRPr="00F71139">
              <w:rPr>
                <w:rFonts w:ascii="Meiryo UI" w:eastAsia="Meiryo UI" w:hAnsi="Meiryo UI" w:cs="メイリオ"/>
                <w:spacing w:val="-13"/>
                <w:sz w:val="21"/>
                <w:szCs w:val="21"/>
                <w:lang w:val="en-US"/>
              </w:rPr>
              <w:t>●受付期間：</w:t>
            </w:r>
            <w:r w:rsidRPr="00F71139">
              <w:rPr>
                <w:rFonts w:ascii="Meiryo UI" w:eastAsia="Meiryo UI" w:hAnsi="Meiryo UI" w:cs="メイリオ" w:hint="eastAsia"/>
                <w:spacing w:val="-13"/>
                <w:sz w:val="21"/>
                <w:szCs w:val="21"/>
                <w:lang w:val="en-US"/>
              </w:rPr>
              <w:t>令和３年</w:t>
            </w:r>
            <w:r w:rsidR="00320DCD" w:rsidRPr="00A37DD5">
              <w:rPr>
                <w:rFonts w:ascii="Meiryo UI" w:eastAsia="Meiryo UI" w:hAnsi="Meiryo UI" w:cs="メイリオ" w:hint="eastAsia"/>
                <w:spacing w:val="-13"/>
                <w:sz w:val="21"/>
                <w:szCs w:val="21"/>
                <w:lang w:val="en-US"/>
              </w:rPr>
              <w:t>１１</w:t>
            </w:r>
            <w:r w:rsidRPr="008A29C1">
              <w:rPr>
                <w:rFonts w:ascii="Meiryo UI" w:eastAsia="Meiryo UI" w:hAnsi="Meiryo UI" w:cs="メイリオ" w:hint="eastAsia"/>
                <w:spacing w:val="-13"/>
                <w:sz w:val="21"/>
                <w:szCs w:val="21"/>
                <w:lang w:val="en-US"/>
              </w:rPr>
              <w:t>月末まで</w:t>
            </w:r>
          </w:p>
          <w:p w14:paraId="71DE4A80" w14:textId="77777777" w:rsidR="00613F17" w:rsidRPr="00DB047F" w:rsidRDefault="00613F17" w:rsidP="00613F17">
            <w:pPr>
              <w:pStyle w:val="TableParagraph"/>
              <w:spacing w:before="2"/>
              <w:ind w:right="57" w:firstLine="210"/>
              <w:rPr>
                <w:rFonts w:ascii="Meiryo UI" w:eastAsia="Meiryo UI" w:hAnsi="Meiryo UI" w:cs="メイリオ"/>
                <w:spacing w:val="-13"/>
                <w:sz w:val="21"/>
                <w:szCs w:val="21"/>
                <w:lang w:val="en-US"/>
              </w:rPr>
            </w:pPr>
          </w:p>
          <w:p w14:paraId="77DD14F8" w14:textId="77777777" w:rsidR="00613F17" w:rsidRPr="00FB28E1" w:rsidRDefault="00613F17" w:rsidP="00613F17">
            <w:pPr>
              <w:snapToGrid w:val="0"/>
              <w:spacing w:line="280" w:lineRule="exact"/>
              <w:ind w:leftChars="100" w:left="430" w:hangingChars="100" w:hanging="210"/>
              <w:jc w:val="both"/>
              <w:rPr>
                <w:rFonts w:ascii="Meiryo UI" w:eastAsia="Meiryo UI" w:hAnsi="メイリオ" w:cs="メイリオ"/>
                <w:color w:val="000000" w:themeColor="text1"/>
                <w:sz w:val="21"/>
                <w:lang w:val="en-US" w:bidi="ar-SA"/>
              </w:rPr>
            </w:pPr>
            <w:r w:rsidRPr="00FB28E1">
              <w:rPr>
                <w:rFonts w:ascii="Meiryo UI" w:eastAsia="Meiryo UI" w:hAnsi="メイリオ" w:cs="メイリオ" w:hint="eastAsia"/>
                <w:color w:val="000000" w:themeColor="text1"/>
                <w:sz w:val="21"/>
                <w:lang w:val="en-US" w:bidi="ar-SA"/>
              </w:rPr>
              <w:t>●総合支援資金については、申請の際に償還開始までに自立相談支援機関からの支援を受けることに同意することをもって、貸付を行う。</w:t>
            </w:r>
          </w:p>
          <w:p w14:paraId="777A73B0" w14:textId="77777777" w:rsidR="00613F17" w:rsidRDefault="00613F17" w:rsidP="00613F17">
            <w:pPr>
              <w:snapToGrid w:val="0"/>
              <w:spacing w:line="280" w:lineRule="exact"/>
              <w:ind w:leftChars="100" w:left="430" w:hangingChars="100" w:hanging="210"/>
              <w:jc w:val="both"/>
              <w:rPr>
                <w:rFonts w:ascii="Meiryo UI" w:eastAsia="Meiryo UI" w:hAnsi="メイリオ" w:cs="メイリオ"/>
                <w:color w:val="000000" w:themeColor="text1"/>
                <w:sz w:val="21"/>
                <w:lang w:val="en-US" w:bidi="ar-SA"/>
              </w:rPr>
            </w:pPr>
            <w:r w:rsidRPr="00FB28E1">
              <w:rPr>
                <w:rFonts w:ascii="Meiryo UI" w:eastAsia="Meiryo UI" w:hAnsi="メイリオ" w:cs="メイリオ" w:hint="eastAsia"/>
                <w:color w:val="000000" w:themeColor="text1"/>
                <w:sz w:val="21"/>
                <w:lang w:val="en-US" w:bidi="ar-SA"/>
              </w:rPr>
              <w:t xml:space="preserve">　</w:t>
            </w:r>
            <w:r>
              <w:rPr>
                <w:rFonts w:ascii="Meiryo UI" w:eastAsia="Meiryo UI" w:hAnsi="メイリオ" w:cs="メイリオ" w:hint="eastAsia"/>
                <w:color w:val="000000" w:themeColor="text1"/>
                <w:sz w:val="21"/>
                <w:lang w:val="en-US" w:bidi="ar-SA"/>
              </w:rPr>
              <w:t>令和３年</w:t>
            </w:r>
            <w:r w:rsidR="00320DCD" w:rsidRPr="00A37DD5">
              <w:rPr>
                <w:rFonts w:ascii="Meiryo UI" w:eastAsia="Meiryo UI" w:hAnsi="Meiryo UI" w:cs="メイリオ" w:hint="eastAsia"/>
                <w:spacing w:val="-13"/>
                <w:sz w:val="21"/>
                <w:szCs w:val="21"/>
                <w:lang w:val="en-US"/>
              </w:rPr>
              <w:t>１１</w:t>
            </w:r>
            <w:r w:rsidRPr="008A29C1">
              <w:rPr>
                <w:rFonts w:ascii="Meiryo UI" w:eastAsia="Meiryo UI" w:hAnsi="メイリオ" w:cs="メイリオ" w:hint="eastAsia"/>
                <w:sz w:val="21"/>
                <w:lang w:val="en-US" w:bidi="ar-SA"/>
              </w:rPr>
              <w:t>月末ま</w:t>
            </w:r>
            <w:r w:rsidR="00B61CDD" w:rsidRPr="008A29C1">
              <w:rPr>
                <w:rFonts w:ascii="Meiryo UI" w:eastAsia="Meiryo UI" w:hAnsi="メイリオ" w:cs="メイリオ" w:hint="eastAsia"/>
                <w:sz w:val="21"/>
                <w:lang w:val="en-US" w:bidi="ar-SA"/>
              </w:rPr>
              <w:t>で</w:t>
            </w:r>
            <w:r w:rsidR="003E0AD9" w:rsidRPr="008A29C1">
              <w:rPr>
                <w:rFonts w:ascii="Meiryo UI" w:eastAsia="Meiryo UI" w:hAnsi="メイリオ" w:cs="メイリオ" w:hint="eastAsia"/>
                <w:sz w:val="21"/>
                <w:lang w:val="en-US" w:bidi="ar-SA"/>
              </w:rPr>
              <w:t>緊急小口資金及び総合支援資金の貸付を</w:t>
            </w:r>
            <w:r w:rsidR="00E01C99" w:rsidRPr="008A29C1">
              <w:rPr>
                <w:rFonts w:ascii="Meiryo UI" w:eastAsia="Meiryo UI" w:hAnsi="メイリオ" w:cs="メイリオ" w:hint="eastAsia"/>
                <w:sz w:val="21"/>
                <w:lang w:val="en-US" w:bidi="ar-SA"/>
              </w:rPr>
              <w:t>延長</w:t>
            </w:r>
            <w:r w:rsidRPr="008A29C1">
              <w:rPr>
                <w:rFonts w:ascii="Meiryo UI" w:eastAsia="Meiryo UI" w:hAnsi="メイリオ" w:cs="メイリオ" w:hint="eastAsia"/>
                <w:sz w:val="21"/>
                <w:lang w:val="en-US" w:bidi="ar-SA"/>
              </w:rPr>
              <w:t>し</w:t>
            </w:r>
            <w:r w:rsidRPr="00FB28E1">
              <w:rPr>
                <w:rFonts w:ascii="Meiryo UI" w:eastAsia="Meiryo UI" w:hAnsi="メイリオ" w:cs="メイリオ" w:hint="eastAsia"/>
                <w:color w:val="000000" w:themeColor="text1"/>
                <w:sz w:val="21"/>
                <w:lang w:val="en-US" w:bidi="ar-SA"/>
              </w:rPr>
              <w:t>た</w:t>
            </w:r>
            <w:r>
              <w:rPr>
                <w:rFonts w:ascii="Meiryo UI" w:eastAsia="Meiryo UI" w:hAnsi="メイリオ" w:cs="メイリオ" w:hint="eastAsia"/>
                <w:color w:val="000000" w:themeColor="text1"/>
                <w:sz w:val="21"/>
                <w:lang w:val="en-US" w:bidi="ar-SA"/>
              </w:rPr>
              <w:t>。</w:t>
            </w:r>
          </w:p>
          <w:p w14:paraId="2FB5220C" w14:textId="77777777" w:rsidR="00613F17" w:rsidRDefault="00613F17" w:rsidP="00613F17">
            <w:pPr>
              <w:snapToGrid w:val="0"/>
              <w:spacing w:line="280" w:lineRule="exact"/>
              <w:ind w:leftChars="100" w:left="430" w:hangingChars="100" w:hanging="210"/>
              <w:jc w:val="both"/>
              <w:rPr>
                <w:rFonts w:ascii="Meiryo UI" w:eastAsia="Meiryo UI" w:hAnsi="メイリオ" w:cs="メイリオ"/>
                <w:color w:val="000000" w:themeColor="text1"/>
                <w:sz w:val="21"/>
                <w:lang w:val="en-US" w:bidi="ar-SA"/>
              </w:rPr>
            </w:pPr>
            <w:r>
              <w:rPr>
                <w:rFonts w:ascii="Meiryo UI" w:eastAsia="Meiryo UI" w:hAnsi="メイリオ" w:cs="メイリオ" w:hint="eastAsia"/>
                <w:color w:val="000000" w:themeColor="text1"/>
                <w:sz w:val="21"/>
                <w:lang w:val="en-US" w:bidi="ar-SA"/>
              </w:rPr>
              <w:t xml:space="preserve">　　　　　　　　　　　　　　　　　　　　　　</w:t>
            </w:r>
          </w:p>
          <w:p w14:paraId="52E7EA9E" w14:textId="77777777" w:rsidR="00613F17" w:rsidRPr="00BB6556" w:rsidRDefault="00613F17" w:rsidP="00613F17">
            <w:pPr>
              <w:snapToGrid w:val="0"/>
              <w:spacing w:line="280" w:lineRule="exact"/>
              <w:ind w:leftChars="200" w:left="440"/>
              <w:jc w:val="both"/>
              <w:rPr>
                <w:rFonts w:ascii="Meiryo UI" w:eastAsia="Meiryo UI" w:hAnsi="メイリオ" w:cs="メイリオ"/>
                <w:sz w:val="21"/>
                <w:lang w:val="en-US" w:bidi="ar-SA"/>
              </w:rPr>
            </w:pPr>
            <w:r w:rsidRPr="00FB28E1">
              <w:rPr>
                <w:rFonts w:ascii="Meiryo UI" w:eastAsia="Meiryo UI" w:hAnsi="メイリオ" w:cs="メイリオ" w:hint="eastAsia"/>
                <w:color w:val="000000" w:themeColor="text1"/>
                <w:sz w:val="21"/>
                <w:lang w:val="en-US" w:bidi="ar-SA"/>
              </w:rPr>
              <w:t>世帯は、自立相談支援機関による支援を受けることを要件として、再貸付（３か月以内６０万円以内）を</w:t>
            </w:r>
            <w:r w:rsidRPr="00255376">
              <w:rPr>
                <w:rFonts w:ascii="Meiryo UI" w:eastAsia="Meiryo UI" w:hAnsi="メイリオ" w:cs="メイリオ" w:hint="eastAsia"/>
                <w:sz w:val="21"/>
                <w:lang w:val="en-US" w:bidi="ar-SA"/>
              </w:rPr>
              <w:t>実施。</w:t>
            </w:r>
            <w:r w:rsidRPr="008A29C1">
              <w:rPr>
                <w:rFonts w:ascii="Meiryo UI" w:eastAsia="Meiryo UI" w:hAnsi="メイリオ" w:cs="メイリオ" w:hint="eastAsia"/>
                <w:sz w:val="21"/>
                <w:lang w:val="en-US" w:bidi="ar-SA"/>
              </w:rPr>
              <w:t>（令和３年２月１９日より）</w:t>
            </w:r>
          </w:p>
          <w:p w14:paraId="26209B72" w14:textId="77777777" w:rsidR="00613F17" w:rsidRPr="008A4971" w:rsidRDefault="00613F17" w:rsidP="00613F17">
            <w:pPr>
              <w:snapToGrid w:val="0"/>
              <w:spacing w:line="280" w:lineRule="exact"/>
              <w:ind w:leftChars="100" w:left="430" w:hangingChars="100" w:hanging="210"/>
              <w:jc w:val="both"/>
              <w:rPr>
                <w:rFonts w:ascii="Meiryo UI" w:eastAsia="Meiryo UI" w:hAnsi="メイリオ" w:cs="メイリオ"/>
                <w:sz w:val="21"/>
                <w:lang w:val="en-US" w:bidi="ar-SA"/>
              </w:rPr>
            </w:pPr>
          </w:p>
          <w:p w14:paraId="4BF83B68" w14:textId="77777777" w:rsidR="00613F17" w:rsidRPr="00F341E3" w:rsidRDefault="00613F17" w:rsidP="00613F17">
            <w:pPr>
              <w:snapToGrid w:val="0"/>
              <w:spacing w:line="280" w:lineRule="exact"/>
              <w:jc w:val="both"/>
              <w:rPr>
                <w:rFonts w:ascii="Meiryo UI" w:eastAsia="Meiryo UI" w:hAnsi="メイリオ" w:cs="メイリオ"/>
                <w:sz w:val="21"/>
                <w:lang w:val="en-US" w:bidi="ar-SA"/>
              </w:rPr>
            </w:pPr>
          </w:p>
          <w:p w14:paraId="0D0BDA34" w14:textId="77777777" w:rsidR="00613F17" w:rsidRPr="00F341E3" w:rsidRDefault="00613F17" w:rsidP="00613F17">
            <w:pPr>
              <w:snapToGrid w:val="0"/>
              <w:spacing w:line="280" w:lineRule="exact"/>
              <w:ind w:leftChars="100" w:left="430" w:hangingChars="100" w:hanging="210"/>
              <w:rPr>
                <w:rFonts w:ascii="Meiryo UI" w:eastAsia="Meiryo UI" w:hAnsi="メイリオ" w:cs="メイリオ"/>
                <w:sz w:val="21"/>
                <w:lang w:val="en-US" w:bidi="ar-SA"/>
              </w:rPr>
            </w:pPr>
            <w:r w:rsidRPr="00F341E3">
              <w:rPr>
                <w:rFonts w:ascii="Meiryo UI" w:eastAsia="Meiryo UI" w:hAnsi="メイリオ" w:cs="メイリオ" w:hint="eastAsia"/>
                <w:sz w:val="21"/>
                <w:lang w:val="en-US" w:bidi="ar-SA"/>
              </w:rPr>
              <w:t>●このほか</w:t>
            </w:r>
            <w:r>
              <w:rPr>
                <w:rFonts w:ascii="Meiryo UI" w:eastAsia="Meiryo UI" w:hAnsi="メイリオ" w:cs="メイリオ" w:hint="eastAsia"/>
                <w:sz w:val="21"/>
                <w:lang w:val="en-US" w:bidi="ar-SA"/>
              </w:rPr>
              <w:t>、</w:t>
            </w:r>
            <w:r w:rsidRPr="00F341E3">
              <w:rPr>
                <w:rFonts w:ascii="Meiryo UI" w:eastAsia="Meiryo UI" w:hAnsi="メイリオ" w:cs="メイリオ" w:hint="eastAsia"/>
                <w:sz w:val="21"/>
                <w:lang w:val="en-US" w:bidi="ar-SA"/>
              </w:rPr>
              <w:t>生活福祉資金には、福祉資金、教育支援資金、不動産担保型生活資金があります。</w:t>
            </w:r>
            <w:r w:rsidRPr="00F341E3">
              <w:rPr>
                <w:rFonts w:ascii="Meiryo UI" w:eastAsia="Meiryo UI" w:hAnsi="メイリオ" w:cs="メイリオ"/>
                <w:sz w:val="21"/>
                <w:lang w:val="en-US" w:bidi="ar-SA"/>
              </w:rPr>
              <w:t>詳しくは、福島県社会福祉協議会またはお住まいの地域の市町村社会福祉協議会にご相談ください。</w:t>
            </w:r>
          </w:p>
          <w:p w14:paraId="1ABEB311" w14:textId="77777777" w:rsidR="00613F17" w:rsidRPr="00F341E3" w:rsidRDefault="00613F17" w:rsidP="00613F17">
            <w:pPr>
              <w:snapToGrid w:val="0"/>
              <w:spacing w:line="280" w:lineRule="exact"/>
              <w:ind w:leftChars="100" w:left="430" w:hangingChars="100" w:hanging="210"/>
              <w:jc w:val="both"/>
              <w:rPr>
                <w:rFonts w:ascii="Meiryo UI" w:eastAsia="Meiryo UI" w:hAnsi="メイリオ" w:cs="メイリオ"/>
                <w:sz w:val="21"/>
                <w:lang w:val="en-US" w:bidi="ar-SA"/>
              </w:rPr>
            </w:pPr>
          </w:p>
          <w:p w14:paraId="20E8532B" w14:textId="77777777" w:rsidR="00613F17" w:rsidRPr="00F55692" w:rsidRDefault="00613F17" w:rsidP="00613F17">
            <w:pPr>
              <w:pStyle w:val="TableParagraph"/>
              <w:spacing w:before="2" w:afterLines="50" w:after="120" w:line="280" w:lineRule="exact"/>
              <w:ind w:right="57" w:firstLine="210"/>
              <w:rPr>
                <w:rFonts w:ascii="Meiryo UI" w:eastAsia="Meiryo UI" w:hAnsi="メイリオ" w:cs="メイリオ"/>
                <w:spacing w:val="-13"/>
                <w:sz w:val="21"/>
                <w:szCs w:val="21"/>
              </w:rPr>
            </w:pPr>
            <w:r w:rsidRPr="00F341E3">
              <w:rPr>
                <w:rFonts w:ascii="Meiryo UI" w:eastAsia="Meiryo UI" w:hAnsi="メイリオ" w:cs="メイリオ" w:hint="eastAsia"/>
                <w:sz w:val="21"/>
                <w:lang w:val="en-US" w:bidi="ar-SA"/>
              </w:rPr>
              <w:t>●東北労働金庫・日本郵便における申請受付については、令和２年９月３０日で終了。</w:t>
            </w:r>
          </w:p>
        </w:tc>
      </w:tr>
      <w:tr w:rsidR="00F55692" w:rsidRPr="00F55692" w14:paraId="0F7FA6FD" w14:textId="77777777" w:rsidTr="00170332">
        <w:trPr>
          <w:trHeight w:val="668"/>
        </w:trPr>
        <w:tc>
          <w:tcPr>
            <w:tcW w:w="587" w:type="pct"/>
            <w:shd w:val="clear" w:color="auto" w:fill="FFFF00"/>
            <w:vAlign w:val="center"/>
          </w:tcPr>
          <w:p w14:paraId="11E564BD" w14:textId="77777777" w:rsidR="00844CF1" w:rsidRPr="00F55692" w:rsidRDefault="00844CF1"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413" w:type="pct"/>
            <w:shd w:val="clear" w:color="auto" w:fill="auto"/>
            <w:vAlign w:val="center"/>
          </w:tcPr>
          <w:p w14:paraId="285666BA" w14:textId="77777777" w:rsidR="00844CF1" w:rsidRPr="00F55692" w:rsidRDefault="00844CF1" w:rsidP="004C50C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・緊急かつ一時的に生計の維持が困難となった場合に、少額の費用の貸付を要する方</w:t>
            </w:r>
          </w:p>
          <w:p w14:paraId="15AFACAA" w14:textId="77777777" w:rsidR="00844CF1" w:rsidRPr="00F55692" w:rsidRDefault="00844CF1" w:rsidP="004C50C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・失業等により生活再建までの間に必要な生活費用の貸付を要する方</w:t>
            </w:r>
          </w:p>
        </w:tc>
      </w:tr>
      <w:tr w:rsidR="00F55692" w:rsidRPr="00F55692" w14:paraId="434B5F9D" w14:textId="77777777" w:rsidTr="008A29C1">
        <w:trPr>
          <w:trHeight w:val="878"/>
        </w:trPr>
        <w:tc>
          <w:tcPr>
            <w:tcW w:w="587" w:type="pct"/>
            <w:shd w:val="clear" w:color="auto" w:fill="FFFF00"/>
            <w:vAlign w:val="center"/>
          </w:tcPr>
          <w:p w14:paraId="2F35F85A" w14:textId="77777777" w:rsidR="00844CF1" w:rsidRPr="00F55692" w:rsidRDefault="00844CF1"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413" w:type="pct"/>
            <w:shd w:val="clear" w:color="auto" w:fill="auto"/>
            <w:vAlign w:val="center"/>
          </w:tcPr>
          <w:p w14:paraId="44855043" w14:textId="77777777" w:rsidR="00844CF1" w:rsidRPr="00F55692" w:rsidRDefault="00844CF1" w:rsidP="004C50C2">
            <w:pPr>
              <w:pStyle w:val="TableParagraph"/>
              <w:spacing w:before="2" w:line="280" w:lineRule="exact"/>
              <w:ind w:leftChars="100" w:left="220" w:rightChars="27" w:right="59"/>
              <w:jc w:val="both"/>
              <w:rPr>
                <w:rFonts w:ascii="Meiryo UI" w:eastAsia="Meiryo UI" w:hAnsi="メイリオ" w:cs="メイリオ"/>
                <w:spacing w:val="-13"/>
                <w:sz w:val="21"/>
                <w:szCs w:val="21"/>
              </w:rPr>
            </w:pPr>
            <w:r w:rsidRPr="00F55692">
              <w:rPr>
                <w:rFonts w:ascii="Meiryo UI" w:eastAsia="Meiryo UI" w:hAnsi="メイリオ" w:cs="メイリオ"/>
                <w:spacing w:val="-13"/>
                <w:sz w:val="21"/>
                <w:szCs w:val="21"/>
              </w:rPr>
              <w:t>・お住まいの市町</w:t>
            </w:r>
            <w:r w:rsidRPr="00F55692">
              <w:rPr>
                <w:rFonts w:ascii="Meiryo UI" w:eastAsia="Meiryo UI" w:hAnsi="メイリオ" w:cs="メイリオ" w:hint="eastAsia"/>
                <w:spacing w:val="-13"/>
                <w:sz w:val="21"/>
                <w:szCs w:val="21"/>
              </w:rPr>
              <w:t>村</w:t>
            </w:r>
            <w:r w:rsidRPr="00F55692">
              <w:rPr>
                <w:rFonts w:ascii="Meiryo UI" w:eastAsia="Meiryo UI" w:hAnsi="メイリオ" w:cs="メイリオ"/>
                <w:spacing w:val="-13"/>
                <w:sz w:val="21"/>
                <w:szCs w:val="21"/>
              </w:rPr>
              <w:t>の社会福祉協議会</w:t>
            </w:r>
          </w:p>
          <w:p w14:paraId="496503B0" w14:textId="77777777" w:rsidR="00844CF1" w:rsidRPr="00F55692" w:rsidRDefault="00844CF1" w:rsidP="004C50C2">
            <w:pPr>
              <w:pStyle w:val="TableParagraph"/>
              <w:spacing w:before="2" w:line="280" w:lineRule="exact"/>
              <w:ind w:leftChars="100" w:left="220" w:rightChars="27" w:right="59"/>
              <w:jc w:val="both"/>
              <w:rPr>
                <w:rFonts w:ascii="Meiryo UI" w:eastAsia="Meiryo UI" w:hAnsi="メイリオ" w:cs="メイリオ"/>
                <w:spacing w:val="-13"/>
                <w:sz w:val="21"/>
                <w:szCs w:val="21"/>
              </w:rPr>
            </w:pPr>
            <w:r w:rsidRPr="00F55692">
              <w:rPr>
                <w:rFonts w:ascii="Meiryo UI" w:eastAsia="Meiryo UI" w:hAnsi="メイリオ" w:cs="メイリオ"/>
                <w:spacing w:val="-13"/>
                <w:sz w:val="21"/>
                <w:szCs w:val="21"/>
              </w:rPr>
              <w:t>・</w:t>
            </w:r>
            <w:r w:rsidRPr="00F55692">
              <w:rPr>
                <w:rFonts w:ascii="Meiryo UI" w:eastAsia="Meiryo UI" w:hAnsi="メイリオ" w:cs="メイリオ" w:hint="eastAsia"/>
                <w:spacing w:val="-13"/>
                <w:sz w:val="21"/>
                <w:szCs w:val="21"/>
              </w:rPr>
              <w:t>福島</w:t>
            </w:r>
            <w:r w:rsidRPr="00F55692">
              <w:rPr>
                <w:rFonts w:ascii="Meiryo UI" w:eastAsia="Meiryo UI" w:hAnsi="メイリオ" w:cs="メイリオ"/>
                <w:spacing w:val="-13"/>
                <w:sz w:val="21"/>
                <w:szCs w:val="21"/>
              </w:rPr>
              <w:t>県社会福祉協議会</w:t>
            </w:r>
            <w:r w:rsidRPr="00F55692">
              <w:rPr>
                <w:rFonts w:ascii="Meiryo UI" w:eastAsia="Meiryo UI" w:hAnsi="メイリオ" w:cs="メイリオ" w:hint="eastAsia"/>
                <w:spacing w:val="-13"/>
                <w:sz w:val="21"/>
                <w:szCs w:val="21"/>
              </w:rPr>
              <w:t xml:space="preserve">　電話：０２４-５２３-１２５０（直通</w:t>
            </w:r>
            <w:r w:rsidRPr="00F55692">
              <w:rPr>
                <w:rFonts w:ascii="Meiryo UI" w:eastAsia="Meiryo UI" w:hAnsi="メイリオ" w:cs="メイリオ"/>
                <w:spacing w:val="-13"/>
                <w:sz w:val="21"/>
                <w:szCs w:val="21"/>
              </w:rPr>
              <w:t>）</w:t>
            </w:r>
          </w:p>
        </w:tc>
      </w:tr>
    </w:tbl>
    <w:p w14:paraId="3D9FDA5C" w14:textId="77777777" w:rsidR="007D352D" w:rsidRPr="00F55692" w:rsidRDefault="007D352D" w:rsidP="000B1149">
      <w:pPr>
        <w:pStyle w:val="1"/>
        <w:tabs>
          <w:tab w:val="left" w:pos="419"/>
        </w:tabs>
        <w:spacing w:before="61" w:after="6"/>
        <w:ind w:left="136" w:firstLine="0"/>
        <w:rPr>
          <w:rFonts w:ascii="Meiryo UI" w:eastAsia="Meiryo UI" w:hAnsi="メイリオ" w:cs="メイリオ"/>
          <w:b/>
          <w:sz w:val="20"/>
          <w:szCs w:val="20"/>
        </w:rPr>
      </w:pPr>
    </w:p>
    <w:p w14:paraId="3888CA79" w14:textId="77777777" w:rsidR="006946ED" w:rsidRDefault="006946ED" w:rsidP="001C4DA7">
      <w:pPr>
        <w:pStyle w:val="1"/>
        <w:tabs>
          <w:tab w:val="left" w:pos="419"/>
        </w:tabs>
        <w:spacing w:before="61" w:after="6"/>
        <w:ind w:left="0" w:firstLine="0"/>
        <w:rPr>
          <w:rFonts w:ascii="Meiryo UI" w:eastAsia="Meiryo UI" w:hAnsi="メイリオ" w:cs="メイリオ"/>
          <w:b/>
          <w:sz w:val="20"/>
          <w:szCs w:val="20"/>
        </w:rPr>
      </w:pPr>
    </w:p>
    <w:p w14:paraId="72CC4FA2" w14:textId="77777777" w:rsidR="008A29C1" w:rsidRPr="00F55692" w:rsidRDefault="008A29C1" w:rsidP="001C4DA7">
      <w:pPr>
        <w:pStyle w:val="1"/>
        <w:tabs>
          <w:tab w:val="left" w:pos="419"/>
        </w:tabs>
        <w:spacing w:before="61" w:after="6"/>
        <w:ind w:left="0" w:firstLine="0"/>
        <w:rPr>
          <w:rFonts w:ascii="Meiryo UI" w:eastAsia="Meiryo UI" w:hAnsi="メイリオ" w:cs="メイリオ"/>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2D421A22" w14:textId="77777777" w:rsidTr="00C80690">
        <w:trPr>
          <w:trHeight w:val="635"/>
        </w:trPr>
        <w:tc>
          <w:tcPr>
            <w:tcW w:w="676" w:type="pct"/>
            <w:shd w:val="clear" w:color="auto" w:fill="FFFF00"/>
            <w:vAlign w:val="center"/>
          </w:tcPr>
          <w:p w14:paraId="2317E53A" w14:textId="77777777" w:rsidR="00790F9D" w:rsidRPr="00F55692" w:rsidRDefault="00790F9D" w:rsidP="00790F9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66C1A0C9" w14:textId="77777777" w:rsidR="00790F9D" w:rsidRPr="00F55692" w:rsidRDefault="00790F9D" w:rsidP="00790F9D">
            <w:pPr>
              <w:snapToGrid w:val="0"/>
              <w:spacing w:line="280" w:lineRule="exact"/>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 xml:space="preserve">　住居確保給付金</w:t>
            </w:r>
          </w:p>
        </w:tc>
      </w:tr>
      <w:tr w:rsidR="00F55692" w:rsidRPr="00F55692" w14:paraId="6148EB58" w14:textId="77777777" w:rsidTr="00790F9D">
        <w:trPr>
          <w:trHeight w:val="477"/>
        </w:trPr>
        <w:tc>
          <w:tcPr>
            <w:tcW w:w="676" w:type="pct"/>
            <w:shd w:val="clear" w:color="auto" w:fill="FFFF00"/>
            <w:vAlign w:val="center"/>
          </w:tcPr>
          <w:p w14:paraId="5BF15F65" w14:textId="77777777" w:rsidR="00790F9D" w:rsidRPr="00F55692" w:rsidRDefault="00790F9D" w:rsidP="00790F9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55E585C0" w14:textId="77777777" w:rsidR="00790F9D" w:rsidRPr="00F55692" w:rsidRDefault="00790F9D" w:rsidP="00790F9D">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給付金</w:t>
            </w:r>
          </w:p>
        </w:tc>
      </w:tr>
      <w:tr w:rsidR="00F55692" w:rsidRPr="00F55692" w14:paraId="3226F85B" w14:textId="77777777" w:rsidTr="00790F9D">
        <w:trPr>
          <w:trHeight w:val="1731"/>
        </w:trPr>
        <w:tc>
          <w:tcPr>
            <w:tcW w:w="676" w:type="pct"/>
            <w:shd w:val="clear" w:color="auto" w:fill="FFFF00"/>
            <w:vAlign w:val="center"/>
          </w:tcPr>
          <w:p w14:paraId="45796B95" w14:textId="77777777" w:rsidR="00790F9D" w:rsidRPr="00F55692" w:rsidRDefault="00790F9D" w:rsidP="00790F9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5E20FA16" w14:textId="77777777" w:rsidR="00790F9D" w:rsidRPr="00581FA9" w:rsidRDefault="008B2FBB" w:rsidP="008B2FBB">
            <w:pPr>
              <w:snapToGrid w:val="0"/>
              <w:spacing w:line="280" w:lineRule="exact"/>
              <w:ind w:firstLineChars="100" w:firstLine="210"/>
              <w:jc w:val="both"/>
              <w:rPr>
                <w:rFonts w:ascii="Meiryo UI" w:eastAsia="Meiryo UI" w:hAnsi="メイリオ" w:cs="メイリオ"/>
                <w:color w:val="000000" w:themeColor="text1"/>
                <w:sz w:val="21"/>
                <w:lang w:val="en-US" w:bidi="ar-SA"/>
              </w:rPr>
            </w:pPr>
            <w:r w:rsidRPr="00581FA9">
              <w:rPr>
                <w:rFonts w:ascii="Meiryo UI" w:eastAsia="Meiryo UI" w:hAnsi="メイリオ" w:cs="メイリオ" w:hint="eastAsia"/>
                <w:color w:val="000000" w:themeColor="text1"/>
                <w:sz w:val="21"/>
                <w:lang w:val="en-US" w:bidi="ar-SA"/>
              </w:rPr>
              <w:t>離職、自営業の廃止又</w:t>
            </w:r>
            <w:r w:rsidR="00790F9D" w:rsidRPr="00581FA9">
              <w:rPr>
                <w:rFonts w:ascii="Meiryo UI" w:eastAsia="Meiryo UI" w:hAnsi="メイリオ" w:cs="メイリオ" w:hint="eastAsia"/>
                <w:color w:val="000000" w:themeColor="text1"/>
                <w:sz w:val="21"/>
                <w:lang w:val="en-US" w:bidi="ar-SA"/>
              </w:rPr>
              <w:t>は個人の責に帰すべき理由・都合によらない就業機会等の減少によ</w:t>
            </w:r>
            <w:r w:rsidRPr="00581FA9">
              <w:rPr>
                <w:rFonts w:ascii="Meiryo UI" w:eastAsia="Meiryo UI" w:hAnsi="メイリオ" w:cs="メイリオ" w:hint="eastAsia"/>
                <w:color w:val="000000" w:themeColor="text1"/>
                <w:sz w:val="21"/>
                <w:lang w:val="en-US" w:bidi="ar-SA"/>
              </w:rPr>
              <w:t>り離職や廃業と同程度の状況になり経済的に困窮し、住居を喪失した方又は住居を喪失するおそれがある方</w:t>
            </w:r>
            <w:r w:rsidR="00790F9D" w:rsidRPr="00581FA9">
              <w:rPr>
                <w:rFonts w:ascii="Meiryo UI" w:eastAsia="Meiryo UI" w:hAnsi="メイリオ" w:cs="メイリオ" w:hint="eastAsia"/>
                <w:color w:val="000000" w:themeColor="text1"/>
                <w:sz w:val="21"/>
                <w:lang w:val="en-US" w:bidi="ar-SA"/>
              </w:rPr>
              <w:t>に対し、家賃相当分（上限有り）の住居確保給付金を支給することにより、</w:t>
            </w:r>
            <w:r w:rsidRPr="00581FA9">
              <w:rPr>
                <w:rFonts w:ascii="Meiryo UI" w:eastAsia="Meiryo UI" w:hAnsi="メイリオ" w:cs="メイリオ" w:hint="eastAsia"/>
                <w:color w:val="000000" w:themeColor="text1"/>
                <w:sz w:val="21"/>
                <w:lang w:val="en-US" w:bidi="ar-SA"/>
              </w:rPr>
              <w:t>住居及び就労機会等の確保に向けた支援を行います</w:t>
            </w:r>
            <w:r w:rsidR="00790F9D" w:rsidRPr="00581FA9">
              <w:rPr>
                <w:rFonts w:ascii="Meiryo UI" w:eastAsia="Meiryo UI" w:hAnsi="メイリオ" w:cs="メイリオ" w:hint="eastAsia"/>
                <w:color w:val="000000" w:themeColor="text1"/>
                <w:sz w:val="21"/>
                <w:lang w:val="en-US" w:bidi="ar-SA"/>
              </w:rPr>
              <w:t>。</w:t>
            </w:r>
            <w:r w:rsidR="006F36C4" w:rsidRPr="00581FA9">
              <w:rPr>
                <w:rFonts w:ascii="Meiryo UI" w:eastAsia="Meiryo UI" w:hAnsi="メイリオ" w:cs="メイリオ" w:hint="eastAsia"/>
                <w:color w:val="000000" w:themeColor="text1"/>
                <w:sz w:val="21"/>
                <w:lang w:val="en-US" w:bidi="ar-SA"/>
              </w:rPr>
              <w:t>令和２年度中に新規申請をした方については、延長を３回まで、支給期間は最長で１２か月間まで可能となります。</w:t>
            </w:r>
            <w:r w:rsidR="00D75493" w:rsidRPr="00581FA9">
              <w:rPr>
                <w:rFonts w:ascii="Meiryo UI" w:eastAsia="Meiryo UI" w:hAnsi="メイリオ" w:cs="メイリオ" w:hint="eastAsia"/>
                <w:color w:val="000000" w:themeColor="text1"/>
                <w:sz w:val="21"/>
                <w:lang w:val="en-US" w:bidi="ar-SA"/>
              </w:rPr>
              <w:t>また、新型コロナウイルス感染症の影響を踏まえ特例措置として、3か月間に限り、住居確保給付金の再支給が可能となります。</w:t>
            </w:r>
          </w:p>
        </w:tc>
      </w:tr>
      <w:tr w:rsidR="00F55692" w:rsidRPr="00F55692" w14:paraId="128AF758" w14:textId="77777777" w:rsidTr="00790F9D">
        <w:trPr>
          <w:trHeight w:val="3675"/>
        </w:trPr>
        <w:tc>
          <w:tcPr>
            <w:tcW w:w="676" w:type="pct"/>
            <w:shd w:val="clear" w:color="auto" w:fill="FFFF00"/>
            <w:vAlign w:val="center"/>
          </w:tcPr>
          <w:p w14:paraId="1C129726" w14:textId="77777777" w:rsidR="00790F9D" w:rsidRPr="00F55692" w:rsidRDefault="00790F9D" w:rsidP="00790F9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103D495A" w14:textId="77777777" w:rsidR="00790F9D" w:rsidRPr="00F55692" w:rsidRDefault="008B2FBB" w:rsidP="00790F9D">
            <w:pPr>
              <w:widowControl/>
              <w:autoSpaceDE/>
              <w:autoSpaceDN/>
              <w:spacing w:before="100" w:beforeAutospacing="1" w:after="100" w:afterAutospacing="1"/>
              <w:rPr>
                <w:rFonts w:ascii="Meiryo UI" w:eastAsia="Meiryo UI" w:hAnsi="Meiryo UI" w:cs="ＭＳ Ｐゴシック"/>
                <w:sz w:val="21"/>
                <w:szCs w:val="21"/>
                <w:lang w:val="en-US" w:bidi="ar-SA"/>
              </w:rPr>
            </w:pPr>
            <w:r w:rsidRPr="00F55692">
              <w:rPr>
                <w:rFonts w:ascii="Meiryo UI" w:eastAsia="Meiryo UI" w:hAnsi="Meiryo UI" w:cs="ＭＳ Ｐゴシック" w:hint="eastAsia"/>
                <w:sz w:val="21"/>
                <w:szCs w:val="21"/>
                <w:lang w:val="en-US" w:bidi="ar-SA"/>
              </w:rPr>
              <w:t xml:space="preserve">　住居確保給付金の支給対象となるの</w:t>
            </w:r>
            <w:r w:rsidR="00790F9D" w:rsidRPr="00F55692">
              <w:rPr>
                <w:rFonts w:ascii="Meiryo UI" w:eastAsia="Meiryo UI" w:hAnsi="Meiryo UI" w:cs="ＭＳ Ｐゴシック" w:hint="eastAsia"/>
                <w:sz w:val="21"/>
                <w:szCs w:val="21"/>
                <w:lang w:val="en-US" w:bidi="ar-SA"/>
              </w:rPr>
              <w:t>は、次の（１）～（８）のいずれにも該当する方</w:t>
            </w:r>
          </w:p>
          <w:p w14:paraId="1A33AC2F" w14:textId="77777777" w:rsidR="00790F9D" w:rsidRPr="00F55692" w:rsidRDefault="00790F9D" w:rsidP="0098254D">
            <w:pPr>
              <w:widowControl/>
              <w:autoSpaceDE/>
              <w:autoSpaceDN/>
              <w:spacing w:before="100" w:beforeAutospacing="1" w:after="100" w:afterAutospacing="1"/>
              <w:ind w:left="210"/>
              <w:rPr>
                <w:rFonts w:ascii="Meiryo UI" w:eastAsia="Meiryo UI" w:hAnsi="Meiryo UI" w:cs="ＭＳ Ｐゴシック"/>
                <w:sz w:val="21"/>
                <w:szCs w:val="21"/>
                <w:lang w:val="en-US" w:bidi="ar-SA"/>
              </w:rPr>
            </w:pPr>
            <w:r w:rsidRPr="00F55692">
              <w:rPr>
                <w:rFonts w:ascii="Meiryo UI" w:eastAsia="Meiryo UI" w:hAnsi="Meiryo UI" w:cs="ＭＳ Ｐゴシック"/>
                <w:sz w:val="21"/>
                <w:szCs w:val="21"/>
                <w:lang w:val="en-US" w:bidi="ar-SA"/>
              </w:rPr>
              <w:t>(1)　離職等により経済的に困窮し、住居を喪失したまたは住居を喪失するおそれがあること。</w:t>
            </w:r>
            <w:r w:rsidRPr="00F55692">
              <w:rPr>
                <w:rFonts w:ascii="Meiryo UI" w:eastAsia="Meiryo UI" w:hAnsi="Meiryo UI" w:cs="ＭＳ Ｐゴシック"/>
                <w:sz w:val="21"/>
                <w:szCs w:val="21"/>
                <w:lang w:val="en-US" w:bidi="ar-SA"/>
              </w:rPr>
              <w:br/>
              <w:t>(2)　イ）申請日において、離職、廃業の日から２年以内であること。</w:t>
            </w:r>
            <w:r w:rsidRPr="00F55692">
              <w:rPr>
                <w:rFonts w:ascii="Meiryo UI" w:eastAsia="Meiryo UI" w:hAnsi="Meiryo UI" w:cs="ＭＳ Ｐゴシック"/>
                <w:sz w:val="21"/>
                <w:szCs w:val="21"/>
                <w:lang w:val="en-US" w:bidi="ar-SA"/>
              </w:rPr>
              <w:br/>
              <w:t xml:space="preserve">　　</w:t>
            </w:r>
            <w:r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 xml:space="preserve">　ロ）就業している個人の給与その他の業務上の収入を得る機会が当該個人の責めに帰すべき理由、</w:t>
            </w:r>
            <w:r w:rsidRPr="00F55692">
              <w:rPr>
                <w:rFonts w:ascii="Meiryo UI" w:eastAsia="Meiryo UI" w:hAnsi="Meiryo UI" w:cs="ＭＳ Ｐゴシック"/>
                <w:sz w:val="21"/>
                <w:szCs w:val="21"/>
                <w:lang w:val="en-US" w:bidi="ar-SA"/>
              </w:rPr>
              <w:br/>
              <w:t xml:space="preserve">　　　　都合によらないで減少し、当該個人の就労の状況が離職又は廃業の場合と同程度の状況にあること。</w:t>
            </w:r>
            <w:r w:rsidRPr="00F55692">
              <w:rPr>
                <w:rFonts w:ascii="Meiryo UI" w:eastAsia="Meiryo UI" w:hAnsi="Meiryo UI" w:cs="ＭＳ Ｐゴシック"/>
                <w:sz w:val="21"/>
                <w:szCs w:val="21"/>
                <w:lang w:val="en-US" w:bidi="ar-SA"/>
              </w:rPr>
              <w:br/>
              <w:t>(3)　離職等の日において、その属する世帯の生計を主として維持していた方であること。</w:t>
            </w:r>
            <w:r w:rsidRPr="00F55692">
              <w:rPr>
                <w:rFonts w:ascii="Meiryo UI" w:eastAsia="Meiryo UI" w:hAnsi="Meiryo UI" w:cs="ＭＳ Ｐゴシック"/>
                <w:sz w:val="21"/>
                <w:szCs w:val="21"/>
                <w:lang w:val="en-US" w:bidi="ar-SA"/>
              </w:rPr>
              <w:br/>
              <w:t xml:space="preserve">(4)　</w:t>
            </w:r>
            <w:r w:rsidR="008B2FBB" w:rsidRPr="00F55692">
              <w:rPr>
                <w:rFonts w:ascii="Meiryo UI" w:eastAsia="Meiryo UI" w:hAnsi="Meiryo UI" w:cs="ＭＳ Ｐゴシック"/>
                <w:sz w:val="21"/>
                <w:szCs w:val="21"/>
                <w:lang w:val="en-US" w:bidi="ar-SA"/>
              </w:rPr>
              <w:t>申請日の属する月における、申請者及び申請者と同一の世帯に属する</w:t>
            </w:r>
            <w:r w:rsidR="008B2FBB" w:rsidRPr="00F55692">
              <w:rPr>
                <w:rFonts w:ascii="Meiryo UI" w:eastAsia="Meiryo UI" w:hAnsi="Meiryo UI" w:cs="ＭＳ Ｐゴシック" w:hint="eastAsia"/>
                <w:sz w:val="21"/>
                <w:szCs w:val="21"/>
                <w:lang w:val="en-US" w:bidi="ar-SA"/>
              </w:rPr>
              <w:t>方</w:t>
            </w:r>
            <w:r w:rsidRPr="00F55692">
              <w:rPr>
                <w:rFonts w:ascii="Meiryo UI" w:eastAsia="Meiryo UI" w:hAnsi="Meiryo UI" w:cs="ＭＳ Ｐゴシック"/>
                <w:sz w:val="21"/>
                <w:szCs w:val="21"/>
                <w:lang w:val="en-US" w:bidi="ar-SA"/>
              </w:rPr>
              <w:t>の収入の合計額が、「基準</w:t>
            </w:r>
            <w:r w:rsidR="0098254D" w:rsidRPr="00F55692">
              <w:rPr>
                <w:rFonts w:ascii="Meiryo UI" w:eastAsia="Meiryo UI" w:hAnsi="Meiryo UI" w:cs="ＭＳ Ｐゴシック"/>
                <w:sz w:val="21"/>
                <w:szCs w:val="21"/>
                <w:lang w:val="en-US" w:bidi="ar-SA"/>
              </w:rPr>
              <w:br/>
            </w:r>
            <w:r w:rsidR="0098254D"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額</w:t>
            </w:r>
            <w:r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w:t>
            </w:r>
            <w:r w:rsidRPr="00F55692">
              <w:rPr>
                <w:rFonts w:ascii="Meiryo UI" w:eastAsia="Meiryo UI" w:hAnsi="Meiryo UI" w:cs="ＭＳ Ｐゴシック" w:hint="eastAsia"/>
                <w:sz w:val="21"/>
                <w:szCs w:val="21"/>
                <w:lang w:val="en-US" w:bidi="ar-SA"/>
              </w:rPr>
              <w:t>1</w:t>
            </w:r>
            <w:r w:rsidRPr="00F55692">
              <w:rPr>
                <w:rFonts w:ascii="Meiryo UI" w:eastAsia="Meiryo UI" w:hAnsi="Meiryo UI" w:cs="ＭＳ Ｐゴシック"/>
                <w:sz w:val="21"/>
                <w:szCs w:val="21"/>
                <w:lang w:val="en-US" w:bidi="ar-SA"/>
              </w:rPr>
              <w:t>）」に申請者の居住する賃貸住宅の家賃額を合算した額以下であること。</w:t>
            </w:r>
            <w:r w:rsidRPr="00F55692">
              <w:rPr>
                <w:rFonts w:ascii="Meiryo UI" w:eastAsia="Meiryo UI" w:hAnsi="Meiryo UI" w:cs="ＭＳ Ｐゴシック"/>
                <w:sz w:val="21"/>
                <w:szCs w:val="21"/>
                <w:lang w:val="en-US" w:bidi="ar-SA"/>
              </w:rPr>
              <w:br/>
              <w:t>(5)</w:t>
            </w:r>
            <w:r w:rsidR="008B2FBB" w:rsidRPr="00F55692">
              <w:rPr>
                <w:rFonts w:ascii="Meiryo UI" w:eastAsia="Meiryo UI" w:hAnsi="Meiryo UI" w:cs="ＭＳ Ｐゴシック"/>
                <w:sz w:val="21"/>
                <w:szCs w:val="21"/>
                <w:lang w:val="en-US" w:bidi="ar-SA"/>
              </w:rPr>
              <w:t xml:space="preserve">　申請日における、申請者及び申請者と同一の世帯に属する</w:t>
            </w:r>
            <w:r w:rsidR="008B2FBB" w:rsidRPr="00F55692">
              <w:rPr>
                <w:rFonts w:ascii="Meiryo UI" w:eastAsia="Meiryo UI" w:hAnsi="Meiryo UI" w:cs="ＭＳ Ｐゴシック" w:hint="eastAsia"/>
                <w:sz w:val="21"/>
                <w:szCs w:val="21"/>
                <w:lang w:val="en-US" w:bidi="ar-SA"/>
              </w:rPr>
              <w:t>方</w:t>
            </w:r>
            <w:r w:rsidRPr="00F55692">
              <w:rPr>
                <w:rFonts w:ascii="Meiryo UI" w:eastAsia="Meiryo UI" w:hAnsi="Meiryo UI" w:cs="ＭＳ Ｐゴシック"/>
                <w:sz w:val="21"/>
                <w:szCs w:val="21"/>
                <w:lang w:val="en-US" w:bidi="ar-SA"/>
              </w:rPr>
              <w:t>の所有する金融資産の合計額が、基準</w:t>
            </w:r>
            <w:r w:rsidR="0098254D" w:rsidRPr="00F55692">
              <w:rPr>
                <w:rFonts w:ascii="Meiryo UI" w:eastAsia="Meiryo UI" w:hAnsi="Meiryo UI" w:cs="ＭＳ Ｐゴシック"/>
                <w:sz w:val="21"/>
                <w:szCs w:val="21"/>
                <w:lang w:val="en-US" w:bidi="ar-SA"/>
              </w:rPr>
              <w:br/>
            </w:r>
            <w:r w:rsidR="0098254D"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額の６倍（ただし100万円が上限）以下であること。</w:t>
            </w:r>
            <w:r w:rsidRPr="00F55692">
              <w:rPr>
                <w:rFonts w:ascii="Meiryo UI" w:eastAsia="Meiryo UI" w:hAnsi="Meiryo UI" w:cs="ＭＳ Ｐゴシック"/>
                <w:sz w:val="21"/>
                <w:szCs w:val="21"/>
                <w:lang w:val="en-US" w:bidi="ar-SA"/>
              </w:rPr>
              <w:br/>
              <w:t>(6)　公共職業安定所（以下「ハローワーク」という。）に求職の申し込みをし誠実かつ熱心に常用就</w:t>
            </w:r>
            <w:r w:rsidR="0098254D" w:rsidRPr="00F55692">
              <w:rPr>
                <w:rFonts w:ascii="Meiryo UI" w:eastAsia="Meiryo UI" w:hAnsi="Meiryo UI" w:cs="ＭＳ Ｐゴシック"/>
                <w:sz w:val="21"/>
                <w:szCs w:val="21"/>
                <w:lang w:val="en-US" w:bidi="ar-SA"/>
              </w:rPr>
              <w:br/>
            </w:r>
            <w:r w:rsidR="0098254D"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職を目指した求職活動を行うこと。</w:t>
            </w:r>
            <w:r w:rsidRPr="00F55692">
              <w:rPr>
                <w:rFonts w:ascii="Meiryo UI" w:eastAsia="Meiryo UI" w:hAnsi="Meiryo UI" w:cs="ＭＳ Ｐゴシック"/>
                <w:sz w:val="21"/>
                <w:szCs w:val="21"/>
                <w:lang w:val="en-US" w:bidi="ar-SA"/>
              </w:rPr>
              <w:br/>
              <w:t>(7)　国の雇用施策による給付</w:t>
            </w:r>
            <w:r w:rsidRPr="00F55692">
              <w:rPr>
                <w:rFonts w:ascii="Meiryo UI" w:eastAsia="Meiryo UI" w:hAnsi="Meiryo UI" w:cs="ＭＳ Ｐゴシック" w:hint="eastAsia"/>
                <w:sz w:val="21"/>
                <w:szCs w:val="21"/>
                <w:lang w:val="en-US" w:bidi="ar-SA"/>
              </w:rPr>
              <w:t>（職業訓練受講給付金）</w:t>
            </w:r>
            <w:r w:rsidR="008B2FBB" w:rsidRPr="00F55692">
              <w:rPr>
                <w:rFonts w:ascii="Meiryo UI" w:eastAsia="Meiryo UI" w:hAnsi="Meiryo UI" w:cs="ＭＳ Ｐゴシック" w:hint="eastAsia"/>
                <w:sz w:val="21"/>
                <w:szCs w:val="21"/>
                <w:lang w:val="en-US" w:bidi="ar-SA"/>
              </w:rPr>
              <w:t>又</w:t>
            </w:r>
            <w:r w:rsidRPr="00F55692">
              <w:rPr>
                <w:rFonts w:ascii="Meiryo UI" w:eastAsia="Meiryo UI" w:hAnsi="Meiryo UI" w:cs="ＭＳ Ｐゴシック"/>
                <w:sz w:val="21"/>
                <w:szCs w:val="21"/>
                <w:lang w:val="en-US" w:bidi="ar-SA"/>
              </w:rPr>
              <w:t>は地方自治体等が実施する離職者等に対</w:t>
            </w:r>
            <w:r w:rsidR="0098254D" w:rsidRPr="00F55692">
              <w:rPr>
                <w:rFonts w:ascii="Meiryo UI" w:eastAsia="Meiryo UI" w:hAnsi="Meiryo UI" w:cs="ＭＳ Ｐゴシック"/>
                <w:sz w:val="21"/>
                <w:szCs w:val="21"/>
                <w:lang w:val="en-US" w:bidi="ar-SA"/>
              </w:rPr>
              <w:br/>
            </w:r>
            <w:r w:rsidR="0098254D"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する住居の確保を</w:t>
            </w:r>
            <w:r w:rsidR="008B2FBB" w:rsidRPr="00F55692">
              <w:rPr>
                <w:rFonts w:ascii="Meiryo UI" w:eastAsia="Meiryo UI" w:hAnsi="Meiryo UI" w:cs="ＭＳ Ｐゴシック"/>
                <w:sz w:val="21"/>
                <w:szCs w:val="21"/>
                <w:lang w:val="en-US" w:bidi="ar-SA"/>
              </w:rPr>
              <w:t>目的とした類似の給付等を、申請者及び申請者と同一の世帯に属する</w:t>
            </w:r>
            <w:r w:rsidR="008B2FBB" w:rsidRPr="00F55692">
              <w:rPr>
                <w:rFonts w:ascii="Meiryo UI" w:eastAsia="Meiryo UI" w:hAnsi="Meiryo UI" w:cs="ＭＳ Ｐゴシック" w:hint="eastAsia"/>
                <w:sz w:val="21"/>
                <w:szCs w:val="21"/>
                <w:lang w:val="en-US" w:bidi="ar-SA"/>
              </w:rPr>
              <w:t>方</w:t>
            </w:r>
            <w:r w:rsidRPr="00F55692">
              <w:rPr>
                <w:rFonts w:ascii="Meiryo UI" w:eastAsia="Meiryo UI" w:hAnsi="Meiryo UI" w:cs="ＭＳ Ｐゴシック"/>
                <w:sz w:val="21"/>
                <w:szCs w:val="21"/>
                <w:lang w:val="en-US" w:bidi="ar-SA"/>
              </w:rPr>
              <w:t>が受けてい</w:t>
            </w:r>
            <w:r w:rsidR="0098254D" w:rsidRPr="00F55692">
              <w:rPr>
                <w:rFonts w:ascii="Meiryo UI" w:eastAsia="Meiryo UI" w:hAnsi="Meiryo UI" w:cs="ＭＳ Ｐゴシック"/>
                <w:sz w:val="21"/>
                <w:szCs w:val="21"/>
                <w:lang w:val="en-US" w:bidi="ar-SA"/>
              </w:rPr>
              <w:br/>
            </w:r>
            <w:r w:rsidR="0098254D"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ないこと。</w:t>
            </w:r>
            <w:r w:rsidRPr="00F55692">
              <w:rPr>
                <w:rFonts w:ascii="Meiryo UI" w:eastAsia="Meiryo UI" w:hAnsi="Meiryo UI" w:cs="ＭＳ Ｐゴシック"/>
                <w:sz w:val="21"/>
                <w:szCs w:val="21"/>
                <w:lang w:val="en-US" w:bidi="ar-SA"/>
              </w:rPr>
              <w:br/>
              <w:t>(8)　申請者及び申請者と同一の世帯に属する者のいずれもが暴力団員ではないこと。</w:t>
            </w:r>
          </w:p>
          <w:p w14:paraId="4B613A2D" w14:textId="77777777" w:rsidR="0098254D" w:rsidRPr="00F55692" w:rsidRDefault="00790F9D" w:rsidP="0098254D">
            <w:pPr>
              <w:widowControl/>
              <w:autoSpaceDE/>
              <w:autoSpaceDN/>
              <w:spacing w:before="100" w:beforeAutospacing="1" w:after="100" w:afterAutospacing="1"/>
              <w:ind w:left="420" w:hanging="420"/>
              <w:rPr>
                <w:rFonts w:ascii="Meiryo UI" w:eastAsia="Meiryo UI" w:hAnsi="Meiryo UI" w:cs="ＭＳ Ｐゴシック"/>
                <w:sz w:val="21"/>
                <w:szCs w:val="21"/>
                <w:lang w:val="en-US" w:bidi="ar-SA"/>
              </w:rPr>
            </w:pPr>
            <w:r w:rsidRPr="00F55692">
              <w:rPr>
                <w:rFonts w:ascii="Meiryo UI" w:eastAsia="Meiryo UI" w:hAnsi="Meiryo UI" w:cs="ＭＳ Ｐゴシック"/>
                <w:sz w:val="21"/>
                <w:szCs w:val="21"/>
                <w:lang w:val="en-US" w:bidi="ar-SA"/>
              </w:rPr>
              <w:t>（※</w:t>
            </w:r>
            <w:r w:rsidRPr="00F55692">
              <w:rPr>
                <w:rFonts w:ascii="Meiryo UI" w:eastAsia="Meiryo UI" w:hAnsi="Meiryo UI" w:cs="ＭＳ Ｐゴシック" w:hint="eastAsia"/>
                <w:sz w:val="21"/>
                <w:szCs w:val="21"/>
                <w:lang w:val="en-US" w:bidi="ar-SA"/>
              </w:rPr>
              <w:t>1</w:t>
            </w:r>
            <w:r w:rsidRPr="00F55692">
              <w:rPr>
                <w:rFonts w:ascii="Meiryo UI" w:eastAsia="Meiryo UI" w:hAnsi="Meiryo UI" w:cs="ＭＳ Ｐゴシック"/>
                <w:sz w:val="21"/>
                <w:szCs w:val="21"/>
                <w:lang w:val="en-US" w:bidi="ar-SA"/>
              </w:rPr>
              <w:t>）「基準額」とは、市町村民税</w:t>
            </w:r>
            <w:r w:rsidRPr="00F55692">
              <w:rPr>
                <w:rFonts w:ascii="Meiryo UI" w:eastAsia="Meiryo UI" w:hAnsi="Meiryo UI" w:cs="ＭＳ Ｐゴシック" w:hint="eastAsia"/>
                <w:sz w:val="21"/>
                <w:szCs w:val="21"/>
                <w:lang w:val="en-US" w:bidi="ar-SA"/>
              </w:rPr>
              <w:t>均等割が非課税となる所得額に給与所得控除額を加えて得た額の</w:t>
            </w:r>
            <w:r w:rsidRPr="00F55692">
              <w:rPr>
                <w:rFonts w:ascii="Meiryo UI" w:eastAsia="Meiryo UI" w:hAnsi="Meiryo UI" w:cs="ＭＳ Ｐゴシック"/>
                <w:sz w:val="21"/>
                <w:szCs w:val="21"/>
                <w:lang w:val="en-US" w:bidi="ar-SA"/>
              </w:rPr>
              <w:t>収入</w:t>
            </w:r>
            <w:r w:rsidRPr="00F55692">
              <w:rPr>
                <w:rFonts w:ascii="Meiryo UI" w:eastAsia="Meiryo UI" w:hAnsi="Meiryo UI" w:cs="ＭＳ Ｐゴシック" w:hint="eastAsia"/>
                <w:sz w:val="21"/>
                <w:szCs w:val="21"/>
                <w:lang w:val="en-US" w:bidi="ar-SA"/>
              </w:rPr>
              <w:t xml:space="preserve">　　　　　　　　　　　　</w:t>
            </w:r>
            <w:r w:rsidRPr="00F55692">
              <w:rPr>
                <w:rFonts w:ascii="Meiryo UI" w:eastAsia="Meiryo UI" w:hAnsi="Meiryo UI" w:cs="ＭＳ Ｐゴシック"/>
                <w:sz w:val="21"/>
                <w:szCs w:val="21"/>
                <w:lang w:val="en-US" w:bidi="ar-SA"/>
              </w:rPr>
              <w:t>の１２分の１をいいます。</w:t>
            </w:r>
          </w:p>
          <w:p w14:paraId="6C01A58A" w14:textId="77777777" w:rsidR="00790F9D" w:rsidRPr="00F55692" w:rsidRDefault="00790F9D" w:rsidP="0098254D">
            <w:pPr>
              <w:widowControl/>
              <w:autoSpaceDE/>
              <w:autoSpaceDN/>
              <w:spacing w:before="100" w:beforeAutospacing="1" w:after="100" w:afterAutospacing="1"/>
              <w:ind w:left="420" w:hanging="420"/>
              <w:rPr>
                <w:rFonts w:ascii="Meiryo UI" w:eastAsia="Meiryo UI" w:hAnsi="Meiryo UI" w:cs="ＭＳ Ｐゴシック"/>
                <w:sz w:val="21"/>
                <w:szCs w:val="21"/>
                <w:lang w:val="en-US" w:bidi="ar-SA"/>
              </w:rPr>
            </w:pPr>
          </w:p>
          <w:p w14:paraId="16388D21" w14:textId="77777777" w:rsidR="00790F9D" w:rsidRPr="00F55692" w:rsidRDefault="00790F9D" w:rsidP="00790F9D">
            <w:pPr>
              <w:snapToGrid w:val="0"/>
              <w:spacing w:line="280" w:lineRule="exact"/>
              <w:ind w:leftChars="100" w:left="430" w:hangingChars="100" w:hanging="210"/>
              <w:rPr>
                <w:rFonts w:ascii="Meiryo UI" w:eastAsia="Meiryo UI" w:hAnsi="メイリオ" w:cs="メイリオ"/>
                <w:sz w:val="21"/>
                <w:lang w:val="en-US" w:bidi="ar-SA"/>
              </w:rPr>
            </w:pPr>
          </w:p>
        </w:tc>
      </w:tr>
      <w:tr w:rsidR="00F55692" w:rsidRPr="00F6320C" w14:paraId="6E2FFD3A" w14:textId="77777777" w:rsidTr="00790F9D">
        <w:trPr>
          <w:trHeight w:val="1187"/>
        </w:trPr>
        <w:tc>
          <w:tcPr>
            <w:tcW w:w="676" w:type="pct"/>
            <w:shd w:val="clear" w:color="auto" w:fill="FFFF00"/>
            <w:vAlign w:val="center"/>
          </w:tcPr>
          <w:p w14:paraId="783FA1F7" w14:textId="77777777" w:rsidR="00790F9D" w:rsidRPr="00F55692" w:rsidRDefault="00790F9D" w:rsidP="00790F9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3C356702" w14:textId="77777777" w:rsidR="001B63AD" w:rsidRPr="00F55692" w:rsidRDefault="001B63AD" w:rsidP="001B63AD">
            <w:pPr>
              <w:snapToGrid w:val="0"/>
              <w:spacing w:line="280" w:lineRule="exact"/>
              <w:ind w:firstLine="105"/>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・福島県内の自立相談支援機関</w:t>
            </w:r>
            <w:r w:rsidRPr="00F55692">
              <w:rPr>
                <w:rFonts w:ascii="Meiryo UI" w:eastAsia="Meiryo UI" w:hAnsi="メイリオ" w:cs="メイリオ"/>
                <w:sz w:val="21"/>
                <w:lang w:val="en-US" w:bidi="ar-SA"/>
              </w:rPr>
              <w:t xml:space="preserve"> 相談窓口一覧（令和２年１０月１日現在） </w:t>
            </w:r>
          </w:p>
          <w:p w14:paraId="67BD8F51" w14:textId="77777777" w:rsidR="00790F9D" w:rsidRPr="00F55692" w:rsidRDefault="001B63AD" w:rsidP="001B63AD">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http://www.pref.fukushima.lg.jp/uploaded/attachment/420255.pdf</w:t>
            </w:r>
          </w:p>
        </w:tc>
      </w:tr>
    </w:tbl>
    <w:p w14:paraId="42127C00" w14:textId="77777777" w:rsidR="006946ED" w:rsidRPr="00F55692" w:rsidRDefault="006946ED" w:rsidP="000B1149">
      <w:pPr>
        <w:pStyle w:val="1"/>
        <w:tabs>
          <w:tab w:val="left" w:pos="419"/>
        </w:tabs>
        <w:spacing w:before="61" w:after="6"/>
        <w:ind w:left="136" w:firstLine="0"/>
        <w:rPr>
          <w:rFonts w:ascii="Meiryo UI" w:eastAsia="Meiryo UI" w:hAnsi="メイリオ" w:cs="メイリオ"/>
          <w:b/>
          <w:sz w:val="20"/>
          <w:szCs w:val="20"/>
          <w:lang w:val="en-US"/>
        </w:rPr>
      </w:pPr>
    </w:p>
    <w:p w14:paraId="5A2BF56C" w14:textId="77777777" w:rsidR="00790F9D" w:rsidRPr="00F55692" w:rsidRDefault="00790F9D" w:rsidP="000B1149">
      <w:pPr>
        <w:pStyle w:val="1"/>
        <w:tabs>
          <w:tab w:val="left" w:pos="419"/>
        </w:tabs>
        <w:spacing w:before="61" w:after="6"/>
        <w:ind w:left="136" w:firstLine="0"/>
        <w:rPr>
          <w:rFonts w:ascii="Meiryo UI" w:eastAsia="Meiryo UI" w:hAnsi="メイリオ" w:cs="メイリオ"/>
          <w:b/>
          <w:sz w:val="20"/>
          <w:szCs w:val="20"/>
          <w:lang w:val="en-US"/>
        </w:rPr>
      </w:pPr>
    </w:p>
    <w:p w14:paraId="63731FE0" w14:textId="77777777" w:rsidR="00790F9D" w:rsidRPr="00F55692" w:rsidRDefault="00790F9D" w:rsidP="000B1149">
      <w:pPr>
        <w:pStyle w:val="1"/>
        <w:tabs>
          <w:tab w:val="left" w:pos="419"/>
        </w:tabs>
        <w:spacing w:before="61" w:after="6"/>
        <w:ind w:left="136" w:firstLine="0"/>
        <w:rPr>
          <w:rFonts w:ascii="Meiryo UI" w:eastAsia="Meiryo UI" w:hAnsi="メイリオ" w:cs="メイリオ"/>
          <w:b/>
          <w:sz w:val="20"/>
          <w:szCs w:val="20"/>
          <w:lang w:val="en-US"/>
        </w:rPr>
      </w:pPr>
    </w:p>
    <w:p w14:paraId="529AC6F1" w14:textId="77777777" w:rsidR="00790F9D" w:rsidRPr="00F55692" w:rsidRDefault="00790F9D" w:rsidP="000B1149">
      <w:pPr>
        <w:pStyle w:val="1"/>
        <w:tabs>
          <w:tab w:val="left" w:pos="419"/>
        </w:tabs>
        <w:spacing w:before="61" w:after="6"/>
        <w:ind w:left="136" w:firstLine="0"/>
        <w:rPr>
          <w:rFonts w:ascii="Meiryo UI" w:eastAsia="Meiryo UI" w:hAnsi="メイリオ" w:cs="メイリオ"/>
          <w:b/>
          <w:sz w:val="20"/>
          <w:szCs w:val="20"/>
          <w:lang w:val="en-US"/>
        </w:rPr>
      </w:pPr>
    </w:p>
    <w:p w14:paraId="16CEDAFA" w14:textId="77777777" w:rsidR="00790F9D" w:rsidRPr="00F55692" w:rsidRDefault="00790F9D" w:rsidP="000B1149">
      <w:pPr>
        <w:pStyle w:val="1"/>
        <w:tabs>
          <w:tab w:val="left" w:pos="419"/>
        </w:tabs>
        <w:spacing w:before="61" w:after="6"/>
        <w:ind w:left="136" w:firstLine="0"/>
        <w:rPr>
          <w:rFonts w:ascii="Meiryo UI" w:eastAsia="Meiryo UI" w:hAnsi="メイリオ" w:cs="メイリオ"/>
          <w:b/>
          <w:sz w:val="20"/>
          <w:szCs w:val="20"/>
          <w:lang w:val="en-US"/>
        </w:rPr>
      </w:pPr>
    </w:p>
    <w:p w14:paraId="18B370FB" w14:textId="77777777" w:rsidR="00790F9D" w:rsidRPr="00F55692" w:rsidRDefault="00790F9D" w:rsidP="000B1149">
      <w:pPr>
        <w:pStyle w:val="1"/>
        <w:tabs>
          <w:tab w:val="left" w:pos="419"/>
        </w:tabs>
        <w:spacing w:before="61" w:after="6"/>
        <w:ind w:left="136" w:firstLine="0"/>
        <w:rPr>
          <w:rFonts w:ascii="Meiryo UI" w:eastAsia="Meiryo UI" w:hAnsi="メイリオ" w:cs="メイリオ"/>
          <w:b/>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6320C" w14:paraId="22B3E10D" w14:textId="77777777" w:rsidTr="00244BA4">
        <w:trPr>
          <w:trHeight w:val="635"/>
        </w:trPr>
        <w:tc>
          <w:tcPr>
            <w:tcW w:w="676" w:type="pct"/>
            <w:shd w:val="clear" w:color="auto" w:fill="FFFF00"/>
            <w:vAlign w:val="center"/>
            <w:hideMark/>
          </w:tcPr>
          <w:p w14:paraId="3701FD97" w14:textId="77777777" w:rsidR="00BF3A47" w:rsidRPr="00F55692" w:rsidRDefault="00BF3A47" w:rsidP="002C46B9">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制度の名称</w:t>
            </w:r>
          </w:p>
        </w:tc>
        <w:tc>
          <w:tcPr>
            <w:tcW w:w="4324" w:type="pct"/>
            <w:vAlign w:val="center"/>
            <w:hideMark/>
          </w:tcPr>
          <w:p w14:paraId="626A4A5E" w14:textId="77777777" w:rsidR="00BF3A47" w:rsidRPr="00F55692" w:rsidRDefault="00BF3A47" w:rsidP="006C2629">
            <w:pPr>
              <w:snapToGrid w:val="0"/>
              <w:spacing w:line="280" w:lineRule="exact"/>
              <w:ind w:leftChars="100" w:left="220"/>
              <w:jc w:val="both"/>
              <w:rPr>
                <w:rFonts w:ascii="Meiryo UI" w:eastAsia="Meiryo UI" w:hAnsi="メイリオ" w:cs="メイリオ"/>
                <w:b/>
                <w:sz w:val="24"/>
                <w:szCs w:val="28"/>
                <w:lang w:val="en-US" w:eastAsia="en-US" w:bidi="ar-SA"/>
              </w:rPr>
            </w:pPr>
            <w:r w:rsidRPr="00F55692">
              <w:rPr>
                <w:rFonts w:ascii="Meiryo UI" w:eastAsia="Meiryo UI" w:hAnsi="メイリオ" w:cs="メイリオ" w:hint="eastAsia"/>
                <w:b/>
                <w:sz w:val="24"/>
                <w:szCs w:val="28"/>
                <w:lang w:val="en-US" w:eastAsia="en-US" w:bidi="ar-SA"/>
              </w:rPr>
              <w:t>母子父子寡婦福祉資金貸付金</w:t>
            </w:r>
          </w:p>
        </w:tc>
      </w:tr>
      <w:tr w:rsidR="00F55692" w:rsidRPr="00F55692" w14:paraId="062FF64D" w14:textId="77777777" w:rsidTr="00244BA4">
        <w:trPr>
          <w:trHeight w:val="363"/>
        </w:trPr>
        <w:tc>
          <w:tcPr>
            <w:tcW w:w="676" w:type="pct"/>
            <w:shd w:val="clear" w:color="auto" w:fill="FFFF00"/>
            <w:vAlign w:val="center"/>
            <w:hideMark/>
          </w:tcPr>
          <w:p w14:paraId="69CD6E96" w14:textId="77777777" w:rsidR="00BF3A47" w:rsidRPr="00F55692" w:rsidRDefault="00BF3A47" w:rsidP="002C46B9">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支援の種類</w:t>
            </w:r>
          </w:p>
        </w:tc>
        <w:tc>
          <w:tcPr>
            <w:tcW w:w="4324" w:type="pct"/>
            <w:vAlign w:val="center"/>
            <w:hideMark/>
          </w:tcPr>
          <w:p w14:paraId="0918598C" w14:textId="77777777" w:rsidR="00BF3A47" w:rsidRPr="00F55692" w:rsidRDefault="00BF3A47" w:rsidP="002C46B9">
            <w:pPr>
              <w:tabs>
                <w:tab w:val="left" w:pos="2274"/>
              </w:tabs>
              <w:snapToGrid w:val="0"/>
              <w:spacing w:line="280" w:lineRule="exact"/>
              <w:ind w:firstLineChars="100" w:firstLine="210"/>
              <w:rPr>
                <w:rFonts w:ascii="Meiryo UI" w:eastAsia="Meiryo UI" w:hAnsi="メイリオ" w:cs="メイリオ"/>
                <w:sz w:val="21"/>
                <w:lang w:val="en-US" w:eastAsia="en-US" w:bidi="ar-SA"/>
              </w:rPr>
            </w:pPr>
            <w:r w:rsidRPr="00F55692">
              <w:rPr>
                <w:rFonts w:ascii="Meiryo UI" w:eastAsia="Meiryo UI" w:hAnsi="メイリオ" w:cs="メイリオ" w:hint="eastAsia"/>
                <w:sz w:val="21"/>
                <w:lang w:val="en-US" w:eastAsia="en-US" w:bidi="ar-SA"/>
              </w:rPr>
              <w:t>貸付</w:t>
            </w:r>
          </w:p>
        </w:tc>
      </w:tr>
      <w:tr w:rsidR="00F55692" w:rsidRPr="00F55692" w14:paraId="079ABF40" w14:textId="77777777" w:rsidTr="00AF3443">
        <w:trPr>
          <w:trHeight w:val="1871"/>
        </w:trPr>
        <w:tc>
          <w:tcPr>
            <w:tcW w:w="676" w:type="pct"/>
            <w:shd w:val="clear" w:color="auto" w:fill="FFFF00"/>
            <w:vAlign w:val="center"/>
            <w:hideMark/>
          </w:tcPr>
          <w:p w14:paraId="7908A26A" w14:textId="77777777" w:rsidR="00BF3A47" w:rsidRPr="00F55692" w:rsidRDefault="00BF3A47" w:rsidP="002C46B9">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概要</w:t>
            </w:r>
          </w:p>
        </w:tc>
        <w:tc>
          <w:tcPr>
            <w:tcW w:w="4324" w:type="pct"/>
            <w:hideMark/>
          </w:tcPr>
          <w:p w14:paraId="5B4BB06C" w14:textId="77777777" w:rsidR="00BF3A47" w:rsidRPr="00F55692" w:rsidRDefault="004C50C2" w:rsidP="004C50C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BF3A47" w:rsidRPr="00F55692">
              <w:rPr>
                <w:rFonts w:ascii="Meiryo UI" w:eastAsia="Meiryo UI" w:hAnsi="メイリオ" w:cs="メイリオ" w:hint="eastAsia"/>
                <w:sz w:val="21"/>
                <w:lang w:val="en-US" w:bidi="ar-SA"/>
              </w:rPr>
              <w:t xml:space="preserve">新型コロナウイルス感染症の発生に伴い、子どもが在籍する保育所や 学校等の臨時休業、事業所等の休業などにより、保護者の就業環境が変化し、一時的に就労収入が減少し、日常生活に支障をきたす場合においては、母子父子寡婦福祉資金貸付金における、生活資金（生活安定貸付期間及び失業貸付期間に係る貸付）の活用が可能です。　　　　　　</w:t>
            </w:r>
          </w:p>
          <w:tbl>
            <w:tblPr>
              <w:tblStyle w:val="TableNormal14"/>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3827"/>
            </w:tblGrid>
            <w:tr w:rsidR="00F55692" w:rsidRPr="00F55692" w14:paraId="2D7B23CC" w14:textId="77777777" w:rsidTr="002C46B9">
              <w:trPr>
                <w:trHeight w:val="261"/>
              </w:trPr>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1BBF914" w14:textId="77777777" w:rsidR="00BF3A47" w:rsidRPr="00F55692" w:rsidRDefault="00BF3A47" w:rsidP="002C46B9">
                  <w:pPr>
                    <w:spacing w:before="4" w:line="280" w:lineRule="exact"/>
                    <w:jc w:val="distribute"/>
                    <w:rPr>
                      <w:rFonts w:ascii="Meiryo UI" w:eastAsia="Meiryo UI" w:hAnsi="メイリオ"/>
                      <w:sz w:val="20"/>
                      <w:lang w:eastAsia="en-US"/>
                    </w:rPr>
                  </w:pPr>
                  <w:r w:rsidRPr="00F55692">
                    <w:rPr>
                      <w:rFonts w:ascii="Meiryo UI" w:eastAsia="Meiryo UI" w:hAnsi="メイリオ" w:hint="eastAsia"/>
                      <w:sz w:val="20"/>
                      <w:lang w:eastAsia="en-US"/>
                    </w:rPr>
                    <w:t>貸付限度額</w:t>
                  </w:r>
                </w:p>
              </w:tc>
              <w:tc>
                <w:tcPr>
                  <w:tcW w:w="3827" w:type="dxa"/>
                  <w:tcBorders>
                    <w:top w:val="single" w:sz="4" w:space="0" w:color="000000"/>
                    <w:left w:val="single" w:sz="4" w:space="0" w:color="000000"/>
                    <w:bottom w:val="single" w:sz="4" w:space="0" w:color="000000"/>
                    <w:right w:val="single" w:sz="4" w:space="0" w:color="000000"/>
                  </w:tcBorders>
                  <w:hideMark/>
                </w:tcPr>
                <w:p w14:paraId="234F1F94" w14:textId="77777777" w:rsidR="00BF3A47" w:rsidRPr="00F55692" w:rsidRDefault="00BF3A47" w:rsidP="002C46B9">
                  <w:pPr>
                    <w:spacing w:before="4" w:line="280" w:lineRule="exact"/>
                    <w:ind w:left="145" w:right="136"/>
                    <w:rPr>
                      <w:rFonts w:ascii="Meiryo UI" w:eastAsia="Meiryo UI" w:hAnsi="メイリオ"/>
                      <w:sz w:val="20"/>
                      <w:lang w:eastAsia="en-US"/>
                    </w:rPr>
                  </w:pPr>
                  <w:r w:rsidRPr="00F55692">
                    <w:rPr>
                      <w:rFonts w:ascii="Meiryo UI" w:eastAsia="Meiryo UI" w:hAnsi="メイリオ" w:hint="eastAsia"/>
                      <w:sz w:val="20"/>
                      <w:lang w:eastAsia="en-US"/>
                    </w:rPr>
                    <w:t>月額105,000円</w:t>
                  </w:r>
                </w:p>
              </w:tc>
            </w:tr>
            <w:tr w:rsidR="00F55692" w:rsidRPr="00F55692" w14:paraId="5FA67C07" w14:textId="77777777" w:rsidTr="002C46B9">
              <w:trPr>
                <w:trHeight w:val="261"/>
              </w:trPr>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681907F9" w14:textId="77777777" w:rsidR="00BF3A47" w:rsidRPr="00F55692" w:rsidRDefault="00BF3A47" w:rsidP="002C46B9">
                  <w:pPr>
                    <w:spacing w:before="4" w:line="280" w:lineRule="exact"/>
                    <w:jc w:val="distribute"/>
                    <w:rPr>
                      <w:rFonts w:ascii="Meiryo UI" w:eastAsia="Meiryo UI" w:hAnsi="メイリオ"/>
                      <w:sz w:val="20"/>
                      <w:lang w:eastAsia="en-US"/>
                    </w:rPr>
                  </w:pPr>
                  <w:r w:rsidRPr="00F55692">
                    <w:rPr>
                      <w:rFonts w:ascii="Meiryo UI" w:eastAsia="Meiryo UI" w:hAnsi="メイリオ" w:hint="eastAsia"/>
                      <w:sz w:val="20"/>
                      <w:lang w:eastAsia="en-US"/>
                    </w:rPr>
                    <w:t>貸付利率</w:t>
                  </w:r>
                </w:p>
              </w:tc>
              <w:tc>
                <w:tcPr>
                  <w:tcW w:w="3827" w:type="dxa"/>
                  <w:tcBorders>
                    <w:top w:val="single" w:sz="4" w:space="0" w:color="000000"/>
                    <w:left w:val="single" w:sz="4" w:space="0" w:color="000000"/>
                    <w:bottom w:val="single" w:sz="4" w:space="0" w:color="000000"/>
                    <w:right w:val="single" w:sz="4" w:space="0" w:color="000000"/>
                  </w:tcBorders>
                  <w:hideMark/>
                </w:tcPr>
                <w:p w14:paraId="2353C482" w14:textId="77777777" w:rsidR="00BF3A47" w:rsidRPr="00F55692" w:rsidRDefault="00BF3A47" w:rsidP="002C46B9">
                  <w:pPr>
                    <w:spacing w:before="4" w:line="280" w:lineRule="exact"/>
                    <w:ind w:left="145" w:right="136"/>
                    <w:rPr>
                      <w:rFonts w:ascii="Meiryo UI" w:eastAsia="Meiryo UI" w:hAnsi="メイリオ"/>
                      <w:sz w:val="20"/>
                      <w:lang w:eastAsia="en-US"/>
                    </w:rPr>
                  </w:pPr>
                  <w:r w:rsidRPr="00F55692">
                    <w:rPr>
                      <w:rFonts w:ascii="Meiryo UI" w:eastAsia="Meiryo UI" w:hAnsi="メイリオ" w:hint="eastAsia"/>
                      <w:sz w:val="20"/>
                      <w:lang w:eastAsia="en-US"/>
                    </w:rPr>
                    <w:t>無利子</w:t>
                  </w:r>
                </w:p>
              </w:tc>
            </w:tr>
          </w:tbl>
          <w:p w14:paraId="10F0F95B" w14:textId="77777777" w:rsidR="00BF3A47" w:rsidRPr="00F55692" w:rsidRDefault="00BF3A47" w:rsidP="002C46B9">
            <w:pPr>
              <w:snapToGrid w:val="0"/>
              <w:spacing w:line="280" w:lineRule="exact"/>
              <w:jc w:val="both"/>
              <w:rPr>
                <w:rFonts w:ascii="Meiryo UI" w:eastAsia="Meiryo UI" w:hAnsi="メイリオ" w:cs="メイリオ"/>
                <w:sz w:val="21"/>
                <w:lang w:val="en-US" w:eastAsia="en-US" w:bidi="ar-SA"/>
              </w:rPr>
            </w:pPr>
          </w:p>
        </w:tc>
      </w:tr>
      <w:tr w:rsidR="00F55692" w:rsidRPr="00F55692" w14:paraId="01D0E0D7" w14:textId="77777777" w:rsidTr="00244BA4">
        <w:trPr>
          <w:trHeight w:val="1079"/>
        </w:trPr>
        <w:tc>
          <w:tcPr>
            <w:tcW w:w="676" w:type="pct"/>
            <w:shd w:val="clear" w:color="auto" w:fill="FFFF00"/>
            <w:vAlign w:val="center"/>
            <w:hideMark/>
          </w:tcPr>
          <w:p w14:paraId="56A7ADA6" w14:textId="77777777" w:rsidR="00BF3A47" w:rsidRPr="00F55692" w:rsidRDefault="00BF3A47" w:rsidP="002C46B9">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活用できる方</w:t>
            </w:r>
          </w:p>
        </w:tc>
        <w:tc>
          <w:tcPr>
            <w:tcW w:w="4324" w:type="pct"/>
            <w:hideMark/>
          </w:tcPr>
          <w:p w14:paraId="79BDAA5E" w14:textId="77777777" w:rsidR="00BF3A47" w:rsidRPr="00F55692" w:rsidRDefault="004C50C2" w:rsidP="004C50C2">
            <w:pPr>
              <w:snapToGrid w:val="0"/>
              <w:spacing w:line="280" w:lineRule="exact"/>
              <w:ind w:leftChars="100" w:left="220"/>
              <w:jc w:val="both"/>
              <w:rPr>
                <w:rFonts w:ascii="Meiryo UI" w:eastAsia="Meiryo UI" w:hAnsi="メイリオ" w:cs="メイリオ"/>
                <w:sz w:val="21"/>
                <w:lang w:val="en-US" w:eastAsia="en-US" w:bidi="ar-SA"/>
              </w:rPr>
            </w:pPr>
            <w:r w:rsidRPr="00F55692">
              <w:rPr>
                <w:rFonts w:ascii="Meiryo UI" w:eastAsia="Meiryo UI" w:hAnsi="メイリオ" w:cs="メイリオ" w:hint="eastAsia"/>
                <w:sz w:val="21"/>
                <w:lang w:val="en-US" w:bidi="ar-SA"/>
              </w:rPr>
              <w:t>●</w:t>
            </w:r>
            <w:r w:rsidR="00BF3A47" w:rsidRPr="00F55692">
              <w:rPr>
                <w:rFonts w:ascii="Meiryo UI" w:eastAsia="Meiryo UI" w:hAnsi="メイリオ" w:cs="メイリオ" w:hint="eastAsia"/>
                <w:sz w:val="21"/>
                <w:lang w:val="en-US" w:eastAsia="en-US" w:bidi="ar-SA"/>
              </w:rPr>
              <w:t xml:space="preserve">母子（父子）福祉資金　</w:t>
            </w:r>
          </w:p>
          <w:p w14:paraId="7C3DDC05" w14:textId="77777777" w:rsidR="00BF3A47" w:rsidRPr="00F55692" w:rsidRDefault="00BF3A47" w:rsidP="004C50C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・２０歳未満の児童を扶養している配偶者のいない女子（男子）</w:t>
            </w:r>
          </w:p>
          <w:p w14:paraId="6C2EA007" w14:textId="77777777" w:rsidR="00BF3A47" w:rsidRPr="00F55692" w:rsidRDefault="00BF3A47" w:rsidP="004C50C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・２０歳未満の父母のない児童</w:t>
            </w:r>
          </w:p>
          <w:p w14:paraId="53BE2241" w14:textId="77777777" w:rsidR="00BF3A47" w:rsidRPr="00F55692" w:rsidRDefault="00BF3A47" w:rsidP="004C50C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・配偶者のいない女子（男子）が扶養している児童</w:t>
            </w:r>
          </w:p>
          <w:p w14:paraId="4034FF3D" w14:textId="77777777" w:rsidR="00BF3A47" w:rsidRPr="00F55692" w:rsidRDefault="004C50C2" w:rsidP="004C50C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BF3A47" w:rsidRPr="00F55692">
              <w:rPr>
                <w:rFonts w:ascii="Meiryo UI" w:eastAsia="Meiryo UI" w:hAnsi="メイリオ" w:cs="メイリオ" w:hint="eastAsia"/>
                <w:sz w:val="21"/>
                <w:lang w:val="en-US" w:bidi="ar-SA"/>
              </w:rPr>
              <w:t>寡婦福祉資金</w:t>
            </w:r>
          </w:p>
          <w:p w14:paraId="4C30A904" w14:textId="77777777" w:rsidR="00BF3A47" w:rsidRPr="00F55692" w:rsidRDefault="00BF3A47" w:rsidP="004C50C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・母子家庭で子どもが成人した母親など</w:t>
            </w:r>
          </w:p>
        </w:tc>
      </w:tr>
      <w:tr w:rsidR="00F55692" w:rsidRPr="00F55692" w14:paraId="50CD714A" w14:textId="77777777" w:rsidTr="00244BA4">
        <w:trPr>
          <w:trHeight w:val="673"/>
        </w:trPr>
        <w:tc>
          <w:tcPr>
            <w:tcW w:w="676" w:type="pct"/>
            <w:shd w:val="clear" w:color="auto" w:fill="FFFF00"/>
            <w:vAlign w:val="center"/>
            <w:hideMark/>
          </w:tcPr>
          <w:p w14:paraId="454E382D" w14:textId="77777777" w:rsidR="00BF3A47" w:rsidRPr="00F55692" w:rsidRDefault="00BF3A47" w:rsidP="002C46B9">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0"/>
                <w:szCs w:val="21"/>
                <w:lang w:val="en-US" w:eastAsia="en-US" w:bidi="ar-SA"/>
              </w:rPr>
              <w:t>お問い合わせ</w:t>
            </w:r>
          </w:p>
        </w:tc>
        <w:tc>
          <w:tcPr>
            <w:tcW w:w="4324" w:type="pct"/>
            <w:vAlign w:val="center"/>
            <w:hideMark/>
          </w:tcPr>
          <w:p w14:paraId="64CDE64C" w14:textId="77777777" w:rsidR="00BF3A47" w:rsidRPr="00F55692" w:rsidRDefault="00E11FF2" w:rsidP="004C50C2">
            <w:pPr>
              <w:pStyle w:val="TableParagraph"/>
              <w:spacing w:before="2" w:line="280" w:lineRule="exact"/>
              <w:ind w:leftChars="100" w:left="220" w:rightChars="27" w:right="59"/>
              <w:rPr>
                <w:rFonts w:ascii="Meiryo UI" w:eastAsia="Meiryo UI" w:hAnsi="メイリオ" w:cs="メイリオ"/>
                <w:spacing w:val="-13"/>
                <w:sz w:val="21"/>
                <w:szCs w:val="21"/>
              </w:rPr>
            </w:pPr>
            <w:r w:rsidRPr="00F55692">
              <w:rPr>
                <w:rFonts w:ascii="Meiryo UI" w:eastAsia="Meiryo UI" w:hAnsi="メイリオ" w:cs="メイリオ" w:hint="eastAsia"/>
                <w:spacing w:val="-13"/>
                <w:sz w:val="21"/>
                <w:szCs w:val="21"/>
                <w:lang w:val="en-US"/>
              </w:rPr>
              <w:t>●</w:t>
            </w:r>
            <w:r w:rsidR="00BF3A47" w:rsidRPr="00F55692">
              <w:rPr>
                <w:rFonts w:ascii="Meiryo UI" w:eastAsia="Meiryo UI" w:hAnsi="メイリオ" w:cs="メイリオ" w:hint="eastAsia"/>
                <w:spacing w:val="-13"/>
                <w:sz w:val="21"/>
                <w:szCs w:val="21"/>
              </w:rPr>
              <w:t>福島県保健福祉事務所または児童家庭課　電話：０２４-５２１-７１７６（直通）</w:t>
            </w:r>
          </w:p>
          <w:p w14:paraId="4A08DB2F" w14:textId="77777777" w:rsidR="00BF3A47" w:rsidRPr="00F55692" w:rsidRDefault="00BF3A47" w:rsidP="004C50C2">
            <w:pPr>
              <w:pStyle w:val="TableParagraph"/>
              <w:spacing w:before="2" w:line="280" w:lineRule="exact"/>
              <w:ind w:leftChars="100" w:left="220" w:rightChars="27" w:right="59"/>
              <w:rPr>
                <w:rFonts w:ascii="Meiryo UI" w:eastAsia="Meiryo UI" w:hAnsi="メイリオ" w:cs="メイリオ"/>
                <w:spacing w:val="-13"/>
                <w:sz w:val="21"/>
                <w:szCs w:val="21"/>
              </w:rPr>
            </w:pPr>
            <w:r w:rsidRPr="00F55692">
              <w:rPr>
                <w:rFonts w:ascii="Meiryo UI" w:eastAsia="Meiryo UI" w:hAnsi="メイリオ" w:cs="メイリオ" w:hint="eastAsia"/>
                <w:spacing w:val="-13"/>
                <w:sz w:val="21"/>
                <w:szCs w:val="21"/>
              </w:rPr>
              <w:t>・お住まいの市町村の担当課</w:t>
            </w:r>
          </w:p>
        </w:tc>
      </w:tr>
    </w:tbl>
    <w:p w14:paraId="74800E34" w14:textId="77777777" w:rsidR="002D1420" w:rsidRPr="00F55692" w:rsidRDefault="002D1420" w:rsidP="00563DF0">
      <w:pPr>
        <w:pStyle w:val="1"/>
        <w:tabs>
          <w:tab w:val="left" w:pos="419"/>
        </w:tabs>
        <w:spacing w:before="61" w:after="6"/>
        <w:ind w:left="0" w:firstLine="0"/>
        <w:rPr>
          <w:rFonts w:ascii="Meiryo UI" w:eastAsia="Meiryo UI" w:hAnsi="メイリオ" w:cs="メイリオ"/>
          <w:b/>
          <w:szCs w:val="22"/>
        </w:rPr>
      </w:pPr>
    </w:p>
    <w:p w14:paraId="6FADD76D" w14:textId="77777777" w:rsidR="009554FB" w:rsidRPr="00F55692" w:rsidRDefault="009554FB" w:rsidP="00563DF0">
      <w:pPr>
        <w:pStyle w:val="1"/>
        <w:tabs>
          <w:tab w:val="left" w:pos="419"/>
        </w:tabs>
        <w:spacing w:before="61" w:after="6"/>
        <w:ind w:left="0" w:firstLine="0"/>
        <w:rPr>
          <w:rFonts w:ascii="Meiryo UI" w:eastAsia="Meiryo UI" w:hAnsi="メイリオ" w:cs="メイリオ"/>
          <w:b/>
          <w:szCs w:val="22"/>
        </w:rPr>
      </w:pPr>
      <w:r w:rsidRPr="00F55692">
        <w:rPr>
          <w:rFonts w:ascii="Meiryo UI" w:eastAsia="Meiryo UI" w:hAnsi="メイリオ" w:cs="メイリオ" w:hint="eastAsia"/>
          <w:b/>
          <w:szCs w:val="22"/>
        </w:rPr>
        <w:t>●県営住宅に関すること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3650AAA4" w14:textId="77777777" w:rsidTr="00C10F11">
        <w:trPr>
          <w:trHeight w:val="657"/>
        </w:trPr>
        <w:tc>
          <w:tcPr>
            <w:tcW w:w="676" w:type="pct"/>
            <w:shd w:val="clear" w:color="auto" w:fill="FFFF00"/>
            <w:vAlign w:val="center"/>
          </w:tcPr>
          <w:p w14:paraId="7B2E5838"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3BFB64A4" w14:textId="77777777" w:rsidR="009554FB" w:rsidRPr="00F55692" w:rsidRDefault="009554FB" w:rsidP="003A71B9">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県営住宅の家賃減免・徴収猶予</w:t>
            </w:r>
          </w:p>
        </w:tc>
      </w:tr>
      <w:tr w:rsidR="00F55692" w:rsidRPr="00F55692" w14:paraId="016E5D0E" w14:textId="77777777" w:rsidTr="00B777FA">
        <w:trPr>
          <w:trHeight w:val="477"/>
        </w:trPr>
        <w:tc>
          <w:tcPr>
            <w:tcW w:w="676" w:type="pct"/>
            <w:shd w:val="clear" w:color="auto" w:fill="FFFF00"/>
            <w:vAlign w:val="center"/>
          </w:tcPr>
          <w:p w14:paraId="4FAF1EDB"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0C3FAA21" w14:textId="77777777" w:rsidR="009554FB" w:rsidRPr="00F55692" w:rsidRDefault="009554FB" w:rsidP="003A71B9">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家賃の減免・徴収猶予</w:t>
            </w:r>
          </w:p>
        </w:tc>
      </w:tr>
      <w:tr w:rsidR="00F55692" w:rsidRPr="00F55692" w14:paraId="2ECFB83E" w14:textId="77777777" w:rsidTr="00B777FA">
        <w:trPr>
          <w:trHeight w:val="1070"/>
        </w:trPr>
        <w:tc>
          <w:tcPr>
            <w:tcW w:w="676" w:type="pct"/>
            <w:shd w:val="clear" w:color="auto" w:fill="FFFF00"/>
            <w:vAlign w:val="center"/>
          </w:tcPr>
          <w:p w14:paraId="01F483E2"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1C742582" w14:textId="77777777" w:rsidR="009554FB" w:rsidRPr="00F55692" w:rsidRDefault="009554FB"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新型コロナウイルス感染症拡大に伴い、収入が著しく減少したため、県営住宅家賃の支払いが困難な方について、家賃の減免・徴収猶予を行います。</w:t>
            </w:r>
          </w:p>
        </w:tc>
      </w:tr>
      <w:tr w:rsidR="00F55692" w:rsidRPr="00F55692" w14:paraId="400B9820" w14:textId="77777777" w:rsidTr="00B777FA">
        <w:trPr>
          <w:trHeight w:val="784"/>
        </w:trPr>
        <w:tc>
          <w:tcPr>
            <w:tcW w:w="676" w:type="pct"/>
            <w:shd w:val="clear" w:color="auto" w:fill="FFFF00"/>
            <w:vAlign w:val="center"/>
          </w:tcPr>
          <w:p w14:paraId="71DBDCB4"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1AAED41A" w14:textId="77777777" w:rsidR="009554FB" w:rsidRPr="00F55692" w:rsidRDefault="009554FB"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新型コロナウイルス感染症拡大により転職、退職等により、収入が著しく減少した入居者（非課税所得を含めた収入が月額61,500円以下の者）又は現状の家賃を支払うことが困難であると認められる入居者</w:t>
            </w:r>
          </w:p>
        </w:tc>
      </w:tr>
      <w:tr w:rsidR="00F55692" w:rsidRPr="00F55692" w14:paraId="3AA46B3E" w14:textId="77777777" w:rsidTr="008D2D2A">
        <w:trPr>
          <w:trHeight w:val="3158"/>
        </w:trPr>
        <w:tc>
          <w:tcPr>
            <w:tcW w:w="676" w:type="pct"/>
            <w:shd w:val="clear" w:color="auto" w:fill="FFFF00"/>
            <w:vAlign w:val="center"/>
          </w:tcPr>
          <w:p w14:paraId="17D7E3B0"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5046852B" w14:textId="77777777" w:rsidR="009554FB" w:rsidRPr="00F55692" w:rsidRDefault="009554FB"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●お住まいの県営住宅が立地する地区の県建設事務所へお問い合わせください。</w:t>
            </w:r>
          </w:p>
          <w:p w14:paraId="3C6F9F3C" w14:textId="77777777" w:rsidR="009554FB" w:rsidRPr="00F55692" w:rsidRDefault="009554FB" w:rsidP="003A71B9">
            <w:pPr>
              <w:ind w:leftChars="200" w:left="440"/>
              <w:rPr>
                <w:rFonts w:ascii="Meiryo UI" w:eastAsia="Meiryo UI" w:hAnsi="Meiryo UI"/>
                <w:sz w:val="21"/>
                <w:szCs w:val="21"/>
              </w:rPr>
            </w:pPr>
            <w:r w:rsidRPr="00F55692">
              <w:rPr>
                <w:rFonts w:ascii="Meiryo UI" w:eastAsia="Meiryo UI" w:hAnsi="Meiryo UI" w:hint="eastAsia"/>
                <w:sz w:val="21"/>
                <w:szCs w:val="21"/>
              </w:rPr>
              <w:t>・県北地区　　県北建設事務所　　　　行政課　　電話：024-521-2498</w:t>
            </w:r>
          </w:p>
          <w:p w14:paraId="213C87C2" w14:textId="77777777" w:rsidR="009554FB" w:rsidRPr="00F55692" w:rsidRDefault="009554FB" w:rsidP="003A71B9">
            <w:pPr>
              <w:ind w:leftChars="200" w:left="440"/>
              <w:rPr>
                <w:rFonts w:ascii="Meiryo UI" w:eastAsia="Meiryo UI" w:hAnsi="Meiryo UI"/>
                <w:sz w:val="21"/>
                <w:szCs w:val="21"/>
              </w:rPr>
            </w:pPr>
            <w:r w:rsidRPr="00F55692">
              <w:rPr>
                <w:rFonts w:ascii="Meiryo UI" w:eastAsia="Meiryo UI" w:hAnsi="Meiryo UI" w:hint="eastAsia"/>
                <w:sz w:val="21"/>
                <w:szCs w:val="21"/>
              </w:rPr>
              <w:t>・県中地区　　県中建設事務所　　　　行政課　　電話：024-935-1427</w:t>
            </w:r>
          </w:p>
          <w:p w14:paraId="2A30D17A" w14:textId="77777777" w:rsidR="009554FB" w:rsidRPr="00F55692" w:rsidRDefault="009554FB" w:rsidP="003A71B9">
            <w:pPr>
              <w:ind w:leftChars="200" w:left="440"/>
              <w:rPr>
                <w:rFonts w:ascii="Meiryo UI" w:eastAsia="Meiryo UI" w:hAnsi="Meiryo UI"/>
                <w:sz w:val="21"/>
                <w:szCs w:val="21"/>
              </w:rPr>
            </w:pPr>
            <w:r w:rsidRPr="00F55692">
              <w:rPr>
                <w:rFonts w:ascii="Meiryo UI" w:eastAsia="Meiryo UI" w:hAnsi="Meiryo UI" w:hint="eastAsia"/>
                <w:sz w:val="21"/>
                <w:szCs w:val="21"/>
              </w:rPr>
              <w:t>・県南地区　　県南建設事務所　　　　行政課　　電話：0248-23-1613</w:t>
            </w:r>
          </w:p>
          <w:p w14:paraId="2DE11169" w14:textId="77777777" w:rsidR="009554FB" w:rsidRPr="00F55692" w:rsidRDefault="009554FB" w:rsidP="003A71B9">
            <w:pPr>
              <w:ind w:leftChars="200" w:left="440"/>
              <w:rPr>
                <w:rFonts w:ascii="Meiryo UI" w:eastAsia="Meiryo UI" w:hAnsi="Meiryo UI"/>
                <w:sz w:val="21"/>
                <w:szCs w:val="21"/>
              </w:rPr>
            </w:pPr>
            <w:r w:rsidRPr="00F55692">
              <w:rPr>
                <w:rFonts w:ascii="Meiryo UI" w:eastAsia="Meiryo UI" w:hAnsi="Meiryo UI" w:hint="eastAsia"/>
                <w:sz w:val="21"/>
                <w:szCs w:val="21"/>
              </w:rPr>
              <w:t>・会津地区　　会津若松建設事務所　行政課　　電話：0242-29-5427</w:t>
            </w:r>
          </w:p>
          <w:p w14:paraId="2E65A5B0" w14:textId="77777777" w:rsidR="009554FB" w:rsidRPr="00F55692" w:rsidRDefault="009554FB" w:rsidP="003A71B9">
            <w:pPr>
              <w:ind w:leftChars="200" w:left="440"/>
              <w:rPr>
                <w:rFonts w:ascii="Meiryo UI" w:eastAsia="Meiryo UI" w:hAnsi="Meiryo UI"/>
                <w:sz w:val="21"/>
                <w:szCs w:val="21"/>
              </w:rPr>
            </w:pPr>
            <w:r w:rsidRPr="00F55692">
              <w:rPr>
                <w:rFonts w:ascii="Meiryo UI" w:eastAsia="Meiryo UI" w:hAnsi="Meiryo UI" w:hint="eastAsia"/>
                <w:sz w:val="21"/>
                <w:szCs w:val="21"/>
              </w:rPr>
              <w:t>・会津地区　　喜多方建設事務所　　 行政課　　電話：0241-24-5713</w:t>
            </w:r>
          </w:p>
          <w:p w14:paraId="0C9221CA" w14:textId="77777777" w:rsidR="009554FB" w:rsidRPr="00F55692" w:rsidRDefault="009554FB" w:rsidP="003A71B9">
            <w:pPr>
              <w:ind w:leftChars="200" w:left="440"/>
              <w:rPr>
                <w:rFonts w:ascii="Meiryo UI" w:eastAsia="Meiryo UI" w:hAnsi="Meiryo UI"/>
                <w:sz w:val="21"/>
                <w:szCs w:val="21"/>
              </w:rPr>
            </w:pPr>
            <w:r w:rsidRPr="00F55692">
              <w:rPr>
                <w:rFonts w:ascii="Meiryo UI" w:eastAsia="Meiryo UI" w:hAnsi="Meiryo UI" w:hint="eastAsia"/>
                <w:sz w:val="21"/>
                <w:szCs w:val="21"/>
              </w:rPr>
              <w:t>・相双地区　　相双建設事務所　　　　行政課　　電話：0244-26-1207</w:t>
            </w:r>
          </w:p>
          <w:p w14:paraId="5D26F57C" w14:textId="77777777" w:rsidR="009554FB" w:rsidRPr="00F55692" w:rsidRDefault="009554FB" w:rsidP="003A71B9">
            <w:pPr>
              <w:ind w:leftChars="200" w:left="440"/>
              <w:rPr>
                <w:rFonts w:ascii="Meiryo UI" w:eastAsia="Meiryo UI" w:hAnsi="メイリオ" w:cs="メイリオ"/>
                <w:sz w:val="21"/>
                <w:lang w:val="en-US" w:bidi="ar-SA"/>
              </w:rPr>
            </w:pPr>
            <w:r w:rsidRPr="00F55692">
              <w:rPr>
                <w:rFonts w:ascii="Meiryo UI" w:eastAsia="Meiryo UI" w:hAnsi="Meiryo UI" w:hint="eastAsia"/>
                <w:sz w:val="21"/>
                <w:szCs w:val="21"/>
              </w:rPr>
              <w:t>・いわき地区　 いわき建設事務所　 　　行政課　　電話：0246-24-6109</w:t>
            </w:r>
          </w:p>
        </w:tc>
      </w:tr>
    </w:tbl>
    <w:p w14:paraId="50B2F127" w14:textId="77777777" w:rsidR="009554FB" w:rsidRPr="00F55692" w:rsidRDefault="009554FB" w:rsidP="009554FB">
      <w:pPr>
        <w:spacing w:line="280" w:lineRule="exact"/>
        <w:rPr>
          <w:rFonts w:ascii="Meiryo UI" w:eastAsia="Meiryo UI" w:hAnsi="メイリオ"/>
          <w:sz w:val="21"/>
          <w:szCs w:val="21"/>
          <w:lang w:val="en-US"/>
        </w:rPr>
      </w:pPr>
    </w:p>
    <w:p w14:paraId="7BDA57E1" w14:textId="77777777" w:rsidR="00906861" w:rsidRPr="00F55692" w:rsidRDefault="00906861" w:rsidP="009554FB">
      <w:pPr>
        <w:spacing w:line="280" w:lineRule="exact"/>
        <w:rPr>
          <w:rFonts w:ascii="Meiryo UI" w:eastAsia="Meiryo UI" w:hAnsi="メイリオ"/>
          <w:sz w:val="21"/>
          <w:szCs w:val="21"/>
          <w:lang w:val="en-US"/>
        </w:rPr>
      </w:pPr>
    </w:p>
    <w:p w14:paraId="026A5677" w14:textId="77777777" w:rsidR="00906861" w:rsidRPr="00F55692" w:rsidRDefault="00906861" w:rsidP="009554FB">
      <w:pPr>
        <w:spacing w:line="280" w:lineRule="exact"/>
        <w:rPr>
          <w:rFonts w:ascii="Meiryo UI" w:eastAsia="Meiryo UI" w:hAnsi="メイリオ"/>
          <w:sz w:val="21"/>
          <w:szCs w:val="21"/>
          <w:lang w:val="en-US"/>
        </w:rPr>
      </w:pPr>
    </w:p>
    <w:p w14:paraId="4483D34B" w14:textId="77777777" w:rsidR="00906861" w:rsidRDefault="00906861" w:rsidP="009554FB">
      <w:pPr>
        <w:spacing w:line="280" w:lineRule="exact"/>
        <w:rPr>
          <w:rFonts w:ascii="Meiryo UI" w:eastAsia="Meiryo UI" w:hAnsi="メイリオ"/>
          <w:sz w:val="21"/>
          <w:szCs w:val="21"/>
          <w:lang w:val="en-US"/>
        </w:rPr>
      </w:pPr>
    </w:p>
    <w:p w14:paraId="104DC9B4" w14:textId="77777777" w:rsidR="00753D22" w:rsidRPr="00F55692" w:rsidRDefault="00753D22" w:rsidP="009554FB">
      <w:pPr>
        <w:spacing w:line="280" w:lineRule="exact"/>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5FAADE4" w14:textId="77777777" w:rsidTr="00244BA4">
        <w:trPr>
          <w:trHeight w:val="651"/>
        </w:trPr>
        <w:tc>
          <w:tcPr>
            <w:tcW w:w="676" w:type="pct"/>
            <w:shd w:val="clear" w:color="auto" w:fill="FFFF00"/>
            <w:vAlign w:val="center"/>
          </w:tcPr>
          <w:p w14:paraId="133FC6A0"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10B39F80" w14:textId="77777777" w:rsidR="009554FB" w:rsidRPr="00F55692" w:rsidRDefault="009554FB" w:rsidP="003A71B9">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県営住宅の一時提供</w:t>
            </w:r>
          </w:p>
        </w:tc>
      </w:tr>
      <w:tr w:rsidR="00F55692" w:rsidRPr="00F55692" w14:paraId="0F7D0C9E" w14:textId="77777777" w:rsidTr="00244BA4">
        <w:trPr>
          <w:trHeight w:val="477"/>
        </w:trPr>
        <w:tc>
          <w:tcPr>
            <w:tcW w:w="676" w:type="pct"/>
            <w:shd w:val="clear" w:color="auto" w:fill="FFFF00"/>
            <w:vAlign w:val="center"/>
          </w:tcPr>
          <w:p w14:paraId="0CEDED1B"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1EADE027" w14:textId="77777777" w:rsidR="009554FB" w:rsidRPr="00F55692" w:rsidRDefault="009554FB" w:rsidP="003A71B9">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住宅の提供</w:t>
            </w:r>
          </w:p>
        </w:tc>
      </w:tr>
      <w:tr w:rsidR="00F55692" w:rsidRPr="00F55692" w14:paraId="6E58A32E" w14:textId="77777777" w:rsidTr="00244BA4">
        <w:trPr>
          <w:trHeight w:val="1884"/>
        </w:trPr>
        <w:tc>
          <w:tcPr>
            <w:tcW w:w="676" w:type="pct"/>
            <w:shd w:val="clear" w:color="auto" w:fill="FFFF00"/>
            <w:vAlign w:val="center"/>
          </w:tcPr>
          <w:p w14:paraId="4B59B1B6"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4B036251" w14:textId="77777777" w:rsidR="009554FB" w:rsidRPr="00F55692" w:rsidRDefault="009554FB" w:rsidP="003A71B9">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●新型コロナウイルス感染症拡大に伴い、解雇等により住居からの退去を余儀なくされた方に対し、県営住宅の空き住戸を一時提供します。</w:t>
            </w:r>
          </w:p>
          <w:p w14:paraId="5BDF970A" w14:textId="77777777" w:rsidR="009554FB" w:rsidRPr="00F55692" w:rsidRDefault="00906B97" w:rsidP="003A71B9">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・使用期間　　原則６ヵ月</w:t>
            </w:r>
            <w:r w:rsidR="009554FB" w:rsidRPr="00F55692">
              <w:rPr>
                <w:rFonts w:ascii="Meiryo UI" w:eastAsia="Meiryo UI" w:hAnsi="メイリオ" w:cs="メイリオ" w:hint="eastAsia"/>
                <w:sz w:val="21"/>
                <w:lang w:val="en-US" w:bidi="ar-SA"/>
              </w:rPr>
              <w:t>間</w:t>
            </w:r>
          </w:p>
          <w:p w14:paraId="2BB23DC4" w14:textId="77777777" w:rsidR="009554FB" w:rsidRPr="00F55692" w:rsidRDefault="009554FB" w:rsidP="003A71B9">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・使 用 料　　一時提供する住戸で定められた最低家賃の１／２の額</w:t>
            </w:r>
          </w:p>
          <w:p w14:paraId="6FF84797" w14:textId="77777777" w:rsidR="009554FB" w:rsidRPr="00F55692" w:rsidRDefault="009554FB" w:rsidP="003A71B9">
            <w:pPr>
              <w:snapToGrid w:val="0"/>
              <w:spacing w:line="280" w:lineRule="exact"/>
              <w:ind w:leftChars="200" w:left="440" w:firstLineChars="500" w:firstLine="105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（駐車場使用料、敷金、保証金は免除）</w:t>
            </w:r>
          </w:p>
          <w:p w14:paraId="22DF5F52" w14:textId="77777777" w:rsidR="009554FB" w:rsidRPr="00F55692" w:rsidRDefault="009554FB" w:rsidP="003A71B9">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・そ </w:t>
            </w:r>
            <w:r w:rsidRPr="00F55692">
              <w:rPr>
                <w:rFonts w:ascii="Meiryo UI" w:eastAsia="Meiryo UI" w:hAnsi="メイリオ" w:cs="メイリオ"/>
                <w:sz w:val="21"/>
                <w:lang w:val="en-US" w:bidi="ar-SA"/>
              </w:rPr>
              <w:t xml:space="preserve"> </w:t>
            </w:r>
            <w:r w:rsidRPr="00F55692">
              <w:rPr>
                <w:rFonts w:ascii="Meiryo UI" w:eastAsia="Meiryo UI" w:hAnsi="メイリオ" w:cs="メイリオ" w:hint="eastAsia"/>
                <w:sz w:val="21"/>
                <w:lang w:val="en-US" w:bidi="ar-SA"/>
              </w:rPr>
              <w:t>の</w:t>
            </w:r>
            <w:r w:rsidRPr="00F55692">
              <w:rPr>
                <w:rFonts w:ascii="Meiryo UI" w:eastAsia="Meiryo UI" w:hAnsi="メイリオ" w:cs="メイリオ"/>
                <w:sz w:val="21"/>
                <w:lang w:val="en-US" w:bidi="ar-SA"/>
              </w:rPr>
              <w:t xml:space="preserve">  </w:t>
            </w:r>
            <w:r w:rsidRPr="00F55692">
              <w:rPr>
                <w:rFonts w:ascii="Meiryo UI" w:eastAsia="Meiryo UI" w:hAnsi="メイリオ" w:cs="メイリオ" w:hint="eastAsia"/>
                <w:sz w:val="21"/>
                <w:lang w:val="en-US" w:bidi="ar-SA"/>
              </w:rPr>
              <w:t>他　　単身入居可。収入要件は問わない。</w:t>
            </w:r>
          </w:p>
        </w:tc>
      </w:tr>
      <w:tr w:rsidR="00F55692" w:rsidRPr="00F55692" w14:paraId="0B12DB6C" w14:textId="77777777" w:rsidTr="00546FF2">
        <w:trPr>
          <w:trHeight w:val="840"/>
        </w:trPr>
        <w:tc>
          <w:tcPr>
            <w:tcW w:w="676" w:type="pct"/>
            <w:tcBorders>
              <w:bottom w:val="single" w:sz="4" w:space="0" w:color="auto"/>
            </w:tcBorders>
            <w:shd w:val="clear" w:color="auto" w:fill="FFFF00"/>
            <w:vAlign w:val="center"/>
          </w:tcPr>
          <w:p w14:paraId="5979061C" w14:textId="77777777" w:rsidR="009554FB" w:rsidRPr="00F55692" w:rsidRDefault="009554F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tcBorders>
              <w:bottom w:val="single" w:sz="4" w:space="0" w:color="auto"/>
            </w:tcBorders>
            <w:shd w:val="clear" w:color="auto" w:fill="auto"/>
            <w:vAlign w:val="center"/>
          </w:tcPr>
          <w:p w14:paraId="12EC3751" w14:textId="77777777" w:rsidR="009554FB" w:rsidRPr="00F55692" w:rsidRDefault="009554FB"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新型コロナウイルス感染症拡大にともなう解雇や雇い止めにより、社員寮、社宅、住居手当等により居住可能だった住居などの住宅からの退去を余儀なくされた方</w:t>
            </w:r>
          </w:p>
        </w:tc>
      </w:tr>
      <w:tr w:rsidR="00FC041B" w:rsidRPr="00F55692" w14:paraId="793ACF5C" w14:textId="77777777" w:rsidTr="00FC041B">
        <w:trPr>
          <w:trHeight w:val="2900"/>
        </w:trPr>
        <w:tc>
          <w:tcPr>
            <w:tcW w:w="676" w:type="pct"/>
            <w:tcBorders>
              <w:top w:val="single" w:sz="4" w:space="0" w:color="auto"/>
            </w:tcBorders>
            <w:shd w:val="clear" w:color="auto" w:fill="FFFF00"/>
            <w:vAlign w:val="center"/>
          </w:tcPr>
          <w:p w14:paraId="6D786C2A" w14:textId="77777777" w:rsidR="00FC041B" w:rsidRPr="00F55692" w:rsidRDefault="00FC041B"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tcBorders>
              <w:top w:val="single" w:sz="4" w:space="0" w:color="auto"/>
            </w:tcBorders>
            <w:shd w:val="clear" w:color="auto" w:fill="auto"/>
            <w:vAlign w:val="center"/>
          </w:tcPr>
          <w:p w14:paraId="3FDA6E5C" w14:textId="77777777" w:rsidR="00FC041B" w:rsidRPr="00F55692" w:rsidRDefault="00FC041B"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●一時提供を希望される地区の県建設事務所へお問い合わせください。</w:t>
            </w:r>
          </w:p>
          <w:p w14:paraId="39C896DD" w14:textId="77777777" w:rsidR="00FC041B" w:rsidRPr="00F55692" w:rsidRDefault="00FC041B" w:rsidP="003A71B9">
            <w:pPr>
              <w:ind w:leftChars="200" w:left="440"/>
              <w:rPr>
                <w:rFonts w:ascii="Meiryo UI" w:eastAsia="Meiryo UI" w:hAnsi="Meiryo UI"/>
                <w:sz w:val="21"/>
                <w:szCs w:val="21"/>
              </w:rPr>
            </w:pPr>
            <w:r w:rsidRPr="00F55692">
              <w:rPr>
                <w:rFonts w:ascii="Meiryo UI" w:eastAsia="Meiryo UI" w:hAnsi="Meiryo UI" w:hint="eastAsia"/>
                <w:sz w:val="21"/>
                <w:szCs w:val="21"/>
              </w:rPr>
              <w:t>・県北地区　　県北建設事務所　　　　行政課　　電話：024-521-2498</w:t>
            </w:r>
          </w:p>
          <w:p w14:paraId="5F507526" w14:textId="77777777" w:rsidR="00FC041B" w:rsidRPr="00F55692" w:rsidRDefault="00FC041B" w:rsidP="003A71B9">
            <w:pPr>
              <w:ind w:leftChars="200" w:left="440"/>
              <w:rPr>
                <w:rFonts w:ascii="Meiryo UI" w:eastAsia="Meiryo UI" w:hAnsi="Meiryo UI"/>
                <w:sz w:val="21"/>
                <w:szCs w:val="21"/>
              </w:rPr>
            </w:pPr>
            <w:r w:rsidRPr="00F55692">
              <w:rPr>
                <w:rFonts w:ascii="Meiryo UI" w:eastAsia="Meiryo UI" w:hAnsi="Meiryo UI" w:hint="eastAsia"/>
                <w:sz w:val="21"/>
                <w:szCs w:val="21"/>
              </w:rPr>
              <w:t>・県中地区　　県中建設事務所　　　　行政課　　電話：024-935-1427</w:t>
            </w:r>
          </w:p>
          <w:p w14:paraId="2CAB1CFB" w14:textId="77777777" w:rsidR="00FC041B" w:rsidRPr="00F55692" w:rsidRDefault="00FC041B" w:rsidP="003A71B9">
            <w:pPr>
              <w:ind w:leftChars="200" w:left="440"/>
              <w:rPr>
                <w:rFonts w:ascii="Meiryo UI" w:eastAsia="Meiryo UI" w:hAnsi="Meiryo UI"/>
                <w:sz w:val="21"/>
                <w:szCs w:val="21"/>
              </w:rPr>
            </w:pPr>
            <w:r w:rsidRPr="00F55692">
              <w:rPr>
                <w:rFonts w:ascii="Meiryo UI" w:eastAsia="Meiryo UI" w:hAnsi="Meiryo UI" w:hint="eastAsia"/>
                <w:sz w:val="21"/>
                <w:szCs w:val="21"/>
              </w:rPr>
              <w:t>・県南地区　　県南建設事務所　　　　行政課　　電話：0248-23-1613</w:t>
            </w:r>
          </w:p>
          <w:p w14:paraId="3B838B6C" w14:textId="77777777" w:rsidR="00FC041B" w:rsidRPr="00F55692" w:rsidRDefault="00FC041B" w:rsidP="003A71B9">
            <w:pPr>
              <w:ind w:leftChars="200" w:left="440"/>
              <w:rPr>
                <w:rFonts w:ascii="Meiryo UI" w:eastAsia="Meiryo UI" w:hAnsi="Meiryo UI"/>
                <w:sz w:val="21"/>
                <w:szCs w:val="21"/>
              </w:rPr>
            </w:pPr>
            <w:r w:rsidRPr="00F55692">
              <w:rPr>
                <w:rFonts w:ascii="Meiryo UI" w:eastAsia="Meiryo UI" w:hAnsi="Meiryo UI" w:hint="eastAsia"/>
                <w:sz w:val="21"/>
                <w:szCs w:val="21"/>
              </w:rPr>
              <w:t>・会津地区　　会津若松建設事務所　行政課　　電話：0242-29-5427</w:t>
            </w:r>
          </w:p>
          <w:p w14:paraId="40887797" w14:textId="77777777" w:rsidR="00FC041B" w:rsidRPr="00F55692" w:rsidRDefault="00FC041B" w:rsidP="003A71B9">
            <w:pPr>
              <w:ind w:leftChars="200" w:left="440"/>
              <w:rPr>
                <w:rFonts w:ascii="Meiryo UI" w:eastAsia="Meiryo UI" w:hAnsi="Meiryo UI"/>
                <w:sz w:val="21"/>
                <w:szCs w:val="21"/>
              </w:rPr>
            </w:pPr>
            <w:r w:rsidRPr="00F55692">
              <w:rPr>
                <w:rFonts w:ascii="Meiryo UI" w:eastAsia="Meiryo UI" w:hAnsi="Meiryo UI" w:hint="eastAsia"/>
                <w:sz w:val="21"/>
                <w:szCs w:val="21"/>
              </w:rPr>
              <w:t>・会津地区　　喜多方建設事務所　　 行政課　　電話：0241-24-5713</w:t>
            </w:r>
          </w:p>
          <w:p w14:paraId="4E60AF06" w14:textId="77777777" w:rsidR="00FC041B" w:rsidRPr="00F55692" w:rsidRDefault="00FC041B" w:rsidP="003A71B9">
            <w:pPr>
              <w:ind w:leftChars="200" w:left="440"/>
              <w:rPr>
                <w:rFonts w:ascii="Meiryo UI" w:eastAsia="Meiryo UI" w:hAnsi="Meiryo UI"/>
                <w:sz w:val="21"/>
                <w:szCs w:val="21"/>
              </w:rPr>
            </w:pPr>
            <w:r w:rsidRPr="00F55692">
              <w:rPr>
                <w:rFonts w:ascii="Meiryo UI" w:eastAsia="Meiryo UI" w:hAnsi="Meiryo UI" w:hint="eastAsia"/>
                <w:sz w:val="21"/>
                <w:szCs w:val="21"/>
              </w:rPr>
              <w:t>・相双地区　　相双建設事務所　　　　行政課　　電話：0244-26-1207</w:t>
            </w:r>
          </w:p>
          <w:p w14:paraId="6E276AD8" w14:textId="77777777" w:rsidR="00FC041B" w:rsidRPr="00F55692" w:rsidRDefault="00FC041B" w:rsidP="003A71B9">
            <w:pPr>
              <w:ind w:leftChars="100" w:left="220" w:firstLineChars="100" w:firstLine="210"/>
              <w:rPr>
                <w:rFonts w:ascii="Meiryo UI" w:eastAsia="Meiryo UI" w:hAnsi="メイリオ" w:cs="メイリオ"/>
                <w:sz w:val="21"/>
                <w:lang w:val="en-US" w:bidi="ar-SA"/>
              </w:rPr>
            </w:pPr>
            <w:r w:rsidRPr="00F55692">
              <w:rPr>
                <w:rFonts w:ascii="Meiryo UI" w:eastAsia="Meiryo UI" w:hAnsi="Meiryo UI" w:hint="eastAsia"/>
                <w:sz w:val="21"/>
                <w:szCs w:val="21"/>
              </w:rPr>
              <w:t>・いわき地区　 いわき建設事務所　 　　行政課　　電話：0246-24-6109</w:t>
            </w:r>
          </w:p>
        </w:tc>
      </w:tr>
    </w:tbl>
    <w:p w14:paraId="6031F607" w14:textId="77777777" w:rsidR="009554FB" w:rsidRPr="00F55692" w:rsidRDefault="009554FB" w:rsidP="009554FB">
      <w:pPr>
        <w:spacing w:line="280" w:lineRule="exact"/>
        <w:rPr>
          <w:rFonts w:ascii="Meiryo UI" w:eastAsia="Meiryo UI" w:hAnsi="メイリオ"/>
          <w:sz w:val="21"/>
          <w:szCs w:val="21"/>
          <w:lang w:val="en-US"/>
        </w:rPr>
      </w:pPr>
    </w:p>
    <w:p w14:paraId="77B86340" w14:textId="77777777" w:rsidR="00563DF0" w:rsidRPr="00F55692" w:rsidRDefault="00643C0B" w:rsidP="00563DF0">
      <w:pPr>
        <w:pStyle w:val="1"/>
        <w:tabs>
          <w:tab w:val="left" w:pos="419"/>
        </w:tabs>
        <w:spacing w:before="61" w:after="6"/>
        <w:ind w:left="0" w:firstLine="0"/>
        <w:rPr>
          <w:rFonts w:ascii="Meiryo UI" w:eastAsia="Meiryo UI" w:hAnsi="メイリオ"/>
          <w:sz w:val="21"/>
          <w:szCs w:val="21"/>
          <w:lang w:val="en-US"/>
        </w:rPr>
      </w:pPr>
      <w:r w:rsidRPr="00F55692">
        <w:rPr>
          <w:rFonts w:ascii="Meiryo UI" w:eastAsia="Meiryo UI" w:hAnsi="メイリオ" w:cs="メイリオ" w:hint="eastAsia"/>
          <w:b/>
          <w:szCs w:val="22"/>
        </w:rPr>
        <w:t>●</w:t>
      </w:r>
      <w:r w:rsidR="00563DF0" w:rsidRPr="00F55692">
        <w:rPr>
          <w:rFonts w:ascii="Meiryo UI" w:eastAsia="Meiryo UI" w:hAnsi="メイリオ" w:cs="メイリオ" w:hint="eastAsia"/>
          <w:b/>
          <w:szCs w:val="22"/>
        </w:rPr>
        <w:t>子どもに関すること</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5"/>
      </w:tblGrid>
      <w:tr w:rsidR="00F55692" w:rsidRPr="00F55692" w14:paraId="65CFF4DE" w14:textId="77777777" w:rsidTr="00DB1F85">
        <w:trPr>
          <w:trHeight w:val="693"/>
        </w:trPr>
        <w:tc>
          <w:tcPr>
            <w:tcW w:w="676" w:type="pct"/>
            <w:shd w:val="clear" w:color="auto" w:fill="FFFF00"/>
            <w:vAlign w:val="center"/>
          </w:tcPr>
          <w:p w14:paraId="77C47FFD" w14:textId="77777777" w:rsidR="00563DF0" w:rsidRPr="00F55692" w:rsidRDefault="00563DF0"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3" w:type="pct"/>
            <w:shd w:val="clear" w:color="auto" w:fill="auto"/>
            <w:vAlign w:val="center"/>
          </w:tcPr>
          <w:p w14:paraId="486F02EC" w14:textId="77777777" w:rsidR="00563DF0" w:rsidRPr="00F55692" w:rsidRDefault="00563DF0" w:rsidP="00844CF1">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福島県立高等学校の授業料の減免制度</w:t>
            </w:r>
          </w:p>
        </w:tc>
      </w:tr>
      <w:tr w:rsidR="00F55692" w:rsidRPr="00F55692" w14:paraId="593E9477" w14:textId="77777777" w:rsidTr="008D7F3E">
        <w:trPr>
          <w:trHeight w:val="375"/>
        </w:trPr>
        <w:tc>
          <w:tcPr>
            <w:tcW w:w="676" w:type="pct"/>
            <w:shd w:val="clear" w:color="auto" w:fill="FFFF00"/>
            <w:vAlign w:val="center"/>
          </w:tcPr>
          <w:p w14:paraId="75F1E062" w14:textId="77777777" w:rsidR="00563DF0" w:rsidRPr="00F55692" w:rsidRDefault="00563DF0"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3" w:type="pct"/>
            <w:shd w:val="clear" w:color="auto" w:fill="auto"/>
            <w:vAlign w:val="center"/>
          </w:tcPr>
          <w:p w14:paraId="5B39F37B" w14:textId="77777777" w:rsidR="00563DF0" w:rsidRPr="00F55692" w:rsidRDefault="00563DF0" w:rsidP="006C2629">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減免</w:t>
            </w:r>
          </w:p>
        </w:tc>
      </w:tr>
      <w:tr w:rsidR="00F55692" w:rsidRPr="00F55692" w14:paraId="575D060E" w14:textId="77777777" w:rsidTr="008D7F3E">
        <w:trPr>
          <w:trHeight w:val="3915"/>
        </w:trPr>
        <w:tc>
          <w:tcPr>
            <w:tcW w:w="676" w:type="pct"/>
            <w:shd w:val="clear" w:color="auto" w:fill="FFFF00"/>
            <w:vAlign w:val="center"/>
          </w:tcPr>
          <w:p w14:paraId="50D290D1" w14:textId="77777777" w:rsidR="00563DF0" w:rsidRPr="00F55692" w:rsidRDefault="00563DF0"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3" w:type="pct"/>
            <w:shd w:val="clear" w:color="auto" w:fill="auto"/>
            <w:vAlign w:val="center"/>
          </w:tcPr>
          <w:p w14:paraId="390A77DF" w14:textId="77777777" w:rsidR="00563DF0" w:rsidRPr="00F55692" w:rsidRDefault="00563DF0" w:rsidP="004C50C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●修学意欲のある生徒が経済的理由により教育の機会が失われないように、次の要件に該当する場合、県立高校の授業料を免除する。</w:t>
            </w:r>
          </w:p>
          <w:p w14:paraId="61A56699" w14:textId="77777777" w:rsidR="00563DF0" w:rsidRPr="00F55692" w:rsidRDefault="00563DF0" w:rsidP="00844CF1">
            <w:pPr>
              <w:snapToGrid w:val="0"/>
              <w:spacing w:line="280" w:lineRule="exact"/>
              <w:ind w:left="210" w:hangingChars="100" w:hanging="210"/>
              <w:jc w:val="both"/>
              <w:rPr>
                <w:rFonts w:ascii="Meiryo UI" w:eastAsia="Meiryo UI" w:hAnsi="メイリオ" w:cs="メイリオ"/>
                <w:sz w:val="21"/>
                <w:lang w:val="en-US" w:bidi="ar-SA"/>
              </w:rPr>
            </w:pPr>
          </w:p>
          <w:p w14:paraId="215DEB74" w14:textId="77777777" w:rsidR="00563DF0" w:rsidRPr="00F55692" w:rsidRDefault="00563DF0" w:rsidP="004C50C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原則として「高等学校等就学支援金制度」が適用されますので、授業料の免除については、「高等学校等就学支援金制度」の対象とならない生徒のみが申請対象です。家計の急変などにより授業料の納入が困難になった場合は、減免制度の対象となることがあります。</w:t>
            </w:r>
            <w:r w:rsidRPr="00F55692">
              <w:rPr>
                <w:rFonts w:ascii="Meiryo UI" w:eastAsia="Meiryo UI" w:hAnsi="メイリオ" w:cs="メイリオ"/>
                <w:sz w:val="21"/>
                <w:lang w:val="en-US" w:bidi="ar-SA"/>
              </w:rPr>
              <w:t xml:space="preserve"> </w:t>
            </w:r>
          </w:p>
          <w:p w14:paraId="2B1E7BE3" w14:textId="77777777" w:rsidR="00563DF0" w:rsidRPr="00F55692" w:rsidRDefault="00563DF0" w:rsidP="00844CF1">
            <w:pPr>
              <w:snapToGrid w:val="0"/>
              <w:spacing w:line="280" w:lineRule="exact"/>
              <w:ind w:firstLineChars="200" w:firstLine="420"/>
              <w:jc w:val="both"/>
              <w:rPr>
                <w:rFonts w:ascii="Meiryo UI" w:eastAsia="Meiryo UI" w:hAnsi="メイリオ" w:cs="メイリオ"/>
                <w:sz w:val="21"/>
                <w:lang w:val="en-US" w:bidi="ar-SA"/>
              </w:rPr>
            </w:pPr>
          </w:p>
          <w:p w14:paraId="4B837686" w14:textId="77777777" w:rsidR="00563DF0" w:rsidRPr="00F55692" w:rsidRDefault="00563DF0" w:rsidP="004C50C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(1)保護者が生活保護を受けている場合（専攻科に在学する者以外）</w:t>
            </w:r>
          </w:p>
          <w:p w14:paraId="0D66E254" w14:textId="77777777" w:rsidR="00563DF0" w:rsidRPr="00F55692" w:rsidRDefault="00563DF0" w:rsidP="004C50C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(2)保護者が天災、火災、その他の災害により著しく損害を受けた場合</w:t>
            </w:r>
          </w:p>
          <w:p w14:paraId="3F05565B" w14:textId="77777777" w:rsidR="00563DF0" w:rsidRPr="00F55692" w:rsidRDefault="00563DF0" w:rsidP="004C50C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(3)保護者の失職、転職により家計が急変した場合</w:t>
            </w:r>
          </w:p>
          <w:p w14:paraId="4ACEB07B" w14:textId="77777777" w:rsidR="00563DF0" w:rsidRPr="00F55692" w:rsidRDefault="00563DF0" w:rsidP="004C50C2">
            <w:pPr>
              <w:snapToGrid w:val="0"/>
              <w:spacing w:line="280" w:lineRule="exact"/>
              <w:ind w:leftChars="100" w:left="220"/>
              <w:jc w:val="both"/>
              <w:rPr>
                <w:rFonts w:ascii="Meiryo UI" w:eastAsia="Meiryo UI" w:hAnsi="メイリオ" w:cs="メイリオ"/>
                <w:sz w:val="21"/>
                <w:lang w:val="en-US" w:bidi="ar-SA"/>
              </w:rPr>
            </w:pPr>
          </w:p>
          <w:p w14:paraId="76554D33" w14:textId="77777777" w:rsidR="00563DF0" w:rsidRPr="00F55692" w:rsidRDefault="00563DF0" w:rsidP="004C50C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●免除額</w:t>
            </w:r>
          </w:p>
          <w:p w14:paraId="417F9AA8" w14:textId="77777777" w:rsidR="00563DF0" w:rsidRPr="00F55692" w:rsidRDefault="00563DF0" w:rsidP="004C50C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授業料額と同額</w:t>
            </w:r>
          </w:p>
        </w:tc>
      </w:tr>
      <w:tr w:rsidR="00F55692" w:rsidRPr="00F55692" w14:paraId="05B073A5" w14:textId="77777777" w:rsidTr="008D7F3E">
        <w:trPr>
          <w:trHeight w:val="617"/>
        </w:trPr>
        <w:tc>
          <w:tcPr>
            <w:tcW w:w="676" w:type="pct"/>
            <w:shd w:val="clear" w:color="auto" w:fill="FFFF00"/>
            <w:vAlign w:val="center"/>
          </w:tcPr>
          <w:p w14:paraId="26BE3DED" w14:textId="77777777" w:rsidR="00563DF0" w:rsidRPr="00F55692" w:rsidRDefault="00563DF0"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3" w:type="pct"/>
            <w:shd w:val="clear" w:color="auto" w:fill="auto"/>
            <w:vAlign w:val="center"/>
          </w:tcPr>
          <w:p w14:paraId="6B5A63B8" w14:textId="77777777" w:rsidR="00563DF0" w:rsidRPr="00F55692" w:rsidRDefault="00563DF0" w:rsidP="00844CF1">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⑴～⑶の要件のいずれかに該当し、かつ授業料の納入が困難であると認められる生徒</w:t>
            </w:r>
          </w:p>
        </w:tc>
      </w:tr>
      <w:tr w:rsidR="00F55692" w:rsidRPr="00F6320C" w14:paraId="76A44B29" w14:textId="77777777" w:rsidTr="008D7F3E">
        <w:trPr>
          <w:trHeight w:val="806"/>
        </w:trPr>
        <w:tc>
          <w:tcPr>
            <w:tcW w:w="676" w:type="pct"/>
            <w:shd w:val="clear" w:color="auto" w:fill="FFFF00"/>
            <w:vAlign w:val="center"/>
          </w:tcPr>
          <w:p w14:paraId="5D5146B3" w14:textId="77777777" w:rsidR="00563DF0" w:rsidRPr="00F55692" w:rsidRDefault="00563DF0" w:rsidP="00844CF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3" w:type="pct"/>
            <w:shd w:val="clear" w:color="auto" w:fill="auto"/>
            <w:vAlign w:val="center"/>
          </w:tcPr>
          <w:p w14:paraId="12121EFE" w14:textId="77777777" w:rsidR="00563DF0" w:rsidRPr="00F55692" w:rsidRDefault="00E11FF2" w:rsidP="004C50C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563DF0" w:rsidRPr="00F55692">
              <w:rPr>
                <w:rFonts w:ascii="Meiryo UI" w:eastAsia="Meiryo UI" w:hAnsi="メイリオ" w:cs="メイリオ" w:hint="eastAsia"/>
                <w:sz w:val="21"/>
                <w:lang w:val="en-US" w:bidi="ar-SA"/>
              </w:rPr>
              <w:t>生徒の在籍している県立高等学校</w:t>
            </w:r>
          </w:p>
          <w:p w14:paraId="5C3BA135" w14:textId="77777777" w:rsidR="00563DF0" w:rsidRPr="00F55692" w:rsidRDefault="00E11FF2" w:rsidP="004C50C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563DF0" w:rsidRPr="00F55692">
              <w:rPr>
                <w:rFonts w:ascii="Meiryo UI" w:eastAsia="Meiryo UI" w:hAnsi="メイリオ" w:cs="メイリオ" w:hint="eastAsia"/>
                <w:sz w:val="21"/>
                <w:lang w:val="en-US" w:bidi="ar-SA"/>
              </w:rPr>
              <w:t>福島県教育庁財務課　電話</w:t>
            </w:r>
            <w:r w:rsidR="00563DF0" w:rsidRPr="00F55692">
              <w:rPr>
                <w:rFonts w:ascii="Meiryo UI" w:eastAsia="Meiryo UI" w:hAnsi="メイリオ" w:cs="メイリオ"/>
                <w:sz w:val="21"/>
                <w:lang w:val="en-US" w:bidi="ar-SA"/>
              </w:rPr>
              <w:t>：</w:t>
            </w:r>
            <w:r w:rsidR="002414C8" w:rsidRPr="00F55692">
              <w:rPr>
                <w:rFonts w:ascii="Meiryo UI" w:eastAsia="Meiryo UI" w:hAnsi="メイリオ" w:cs="メイリオ" w:hint="eastAsia"/>
                <w:sz w:val="21"/>
                <w:lang w:val="en-US" w:bidi="ar-SA"/>
              </w:rPr>
              <w:t>０２４－５２１－７７５４</w:t>
            </w:r>
          </w:p>
        </w:tc>
      </w:tr>
      <w:tr w:rsidR="00F55692" w:rsidRPr="00F55692" w14:paraId="12B91C42" w14:textId="77777777" w:rsidTr="00DB1F85">
        <w:trPr>
          <w:trHeight w:val="671"/>
        </w:trPr>
        <w:tc>
          <w:tcPr>
            <w:tcW w:w="676" w:type="pct"/>
            <w:shd w:val="clear" w:color="auto" w:fill="FFFF00"/>
            <w:vAlign w:val="center"/>
          </w:tcPr>
          <w:p w14:paraId="17E46D17" w14:textId="77777777" w:rsidR="00906861" w:rsidRPr="00F55692" w:rsidRDefault="00906861" w:rsidP="000815BB">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3139D550" w14:textId="77777777" w:rsidR="00906861" w:rsidRPr="00F55692" w:rsidRDefault="00906861" w:rsidP="000815BB">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高等教育修学支援新制度による支援</w:t>
            </w:r>
          </w:p>
        </w:tc>
      </w:tr>
      <w:tr w:rsidR="00F55692" w:rsidRPr="00F55692" w14:paraId="0DDD304B" w14:textId="77777777" w:rsidTr="008D7F3E">
        <w:trPr>
          <w:trHeight w:val="477"/>
        </w:trPr>
        <w:tc>
          <w:tcPr>
            <w:tcW w:w="676" w:type="pct"/>
            <w:shd w:val="clear" w:color="auto" w:fill="FFFF00"/>
            <w:vAlign w:val="center"/>
          </w:tcPr>
          <w:p w14:paraId="627DBA4F" w14:textId="77777777" w:rsidR="00906861" w:rsidRPr="00F55692" w:rsidRDefault="00906861" w:rsidP="000815BB">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0C615A98" w14:textId="77777777" w:rsidR="00906861" w:rsidRPr="00F55692" w:rsidRDefault="00906861" w:rsidP="000815BB">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福島県公立大学法人に対する授業料減免</w:t>
            </w:r>
          </w:p>
        </w:tc>
      </w:tr>
      <w:tr w:rsidR="00F55692" w:rsidRPr="00F55692" w14:paraId="1E3FBFCC" w14:textId="77777777" w:rsidTr="008D7F3E">
        <w:trPr>
          <w:trHeight w:val="3858"/>
        </w:trPr>
        <w:tc>
          <w:tcPr>
            <w:tcW w:w="676" w:type="pct"/>
            <w:shd w:val="clear" w:color="auto" w:fill="FFFF00"/>
            <w:vAlign w:val="center"/>
          </w:tcPr>
          <w:p w14:paraId="79927420" w14:textId="77777777" w:rsidR="00906861" w:rsidRPr="00F55692" w:rsidRDefault="00906861" w:rsidP="000815BB">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027DE963" w14:textId="77777777" w:rsidR="00906861" w:rsidRPr="00F55692" w:rsidRDefault="00906861" w:rsidP="000815BB">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　新型コロナウイルス感染症に係る影響を受けて、下記の事由のいずれかにより家計が急変した学生がいる世帯へ支援を行う。</w:t>
            </w:r>
          </w:p>
          <w:p w14:paraId="336F34E3" w14:textId="77777777" w:rsidR="00906861" w:rsidRPr="00F55692" w:rsidRDefault="00906861" w:rsidP="000815BB">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・生計維持者の一方（又は両方）が死亡</w:t>
            </w:r>
          </w:p>
          <w:p w14:paraId="4C4CAB9A" w14:textId="77777777" w:rsidR="00906861" w:rsidRPr="00F55692" w:rsidRDefault="00906861" w:rsidP="000815BB">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・生計維持者の一方（又は両方）が事故又は病気により、半年以上、就労が困難</w:t>
            </w:r>
          </w:p>
          <w:p w14:paraId="34601A33" w14:textId="77777777" w:rsidR="00906861" w:rsidRPr="00F55692" w:rsidRDefault="00906861" w:rsidP="000815BB">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・生計維持者の一方（又は両方）が失職（非自発的失業の場合に限る）</w:t>
            </w:r>
          </w:p>
          <w:p w14:paraId="65D9D58A" w14:textId="77777777" w:rsidR="00906861" w:rsidRPr="00F55692" w:rsidRDefault="00906861" w:rsidP="000815BB">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・生計維持者の一方（又は両方）が生死不明、行方不明、就労困難など世帯収入が大きく減少　</w:t>
            </w:r>
          </w:p>
          <w:p w14:paraId="70E2061E" w14:textId="77777777" w:rsidR="00906861" w:rsidRPr="00F55692" w:rsidRDefault="00906861" w:rsidP="000815BB">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・自分のアルバイトなどの収入が減少したため、新たに支援を受けたい。</w:t>
            </w:r>
          </w:p>
          <w:p w14:paraId="2A1197D3" w14:textId="77777777" w:rsidR="00906861" w:rsidRPr="00F55692" w:rsidRDefault="00906861" w:rsidP="000815BB">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２　支援内容</w:t>
            </w:r>
          </w:p>
          <w:p w14:paraId="7FFA34EB" w14:textId="77777777" w:rsidR="00906861" w:rsidRPr="00F55692" w:rsidRDefault="00906861" w:rsidP="000815BB">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・授業料・入学金の減免＋給付型奨学金の支給</w:t>
            </w:r>
          </w:p>
          <w:p w14:paraId="3CCD0F36" w14:textId="77777777" w:rsidR="00906861" w:rsidRPr="00F55692" w:rsidRDefault="00906861" w:rsidP="000815BB">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・貸与型奨学金（無利子・有利子）</w:t>
            </w:r>
          </w:p>
          <w:p w14:paraId="21CD5D91" w14:textId="77777777" w:rsidR="00906861" w:rsidRPr="00F55692" w:rsidRDefault="00906861" w:rsidP="000815BB">
            <w:pPr>
              <w:snapToGrid w:val="0"/>
              <w:spacing w:line="280" w:lineRule="exact"/>
              <w:ind w:leftChars="250" w:left="655" w:hangingChars="50" w:hanging="105"/>
              <w:jc w:val="both"/>
              <w:rPr>
                <w:rFonts w:ascii="Meiryo UI" w:eastAsia="Meiryo UI" w:hAnsi="メイリオ" w:cs="メイリオ"/>
                <w:sz w:val="21"/>
                <w:lang w:val="en-US" w:bidi="ar-SA"/>
              </w:rPr>
            </w:pPr>
          </w:p>
          <w:p w14:paraId="5E8B3A12" w14:textId="77777777" w:rsidR="00906861" w:rsidRPr="00F55692" w:rsidRDefault="00906861" w:rsidP="000815BB">
            <w:pPr>
              <w:snapToGrid w:val="0"/>
              <w:spacing w:line="280" w:lineRule="exact"/>
              <w:ind w:leftChars="250" w:left="655" w:hangingChars="50" w:hanging="105"/>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詳しい支援内容や手続きなどは「お問い合わせ」先へお願いします。</w:t>
            </w:r>
          </w:p>
        </w:tc>
      </w:tr>
      <w:tr w:rsidR="00F55692" w:rsidRPr="00F55692" w14:paraId="760DD5ED" w14:textId="77777777" w:rsidTr="008D7F3E">
        <w:trPr>
          <w:trHeight w:val="423"/>
        </w:trPr>
        <w:tc>
          <w:tcPr>
            <w:tcW w:w="676" w:type="pct"/>
            <w:shd w:val="clear" w:color="auto" w:fill="FFFF00"/>
            <w:vAlign w:val="center"/>
          </w:tcPr>
          <w:p w14:paraId="0EADC73C" w14:textId="77777777" w:rsidR="00906861" w:rsidRPr="00F55692" w:rsidRDefault="00906861" w:rsidP="000815BB">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3BC0FF45" w14:textId="77777777" w:rsidR="00906861" w:rsidRPr="00F55692" w:rsidRDefault="00906861" w:rsidP="000815BB">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新型コロナウイルス感染症に係る影響を受けて家計が急変した学生等</w:t>
            </w:r>
          </w:p>
        </w:tc>
      </w:tr>
      <w:tr w:rsidR="00F55692" w:rsidRPr="00F55692" w14:paraId="68B25570" w14:textId="77777777" w:rsidTr="008D7F3E">
        <w:trPr>
          <w:trHeight w:val="1427"/>
        </w:trPr>
        <w:tc>
          <w:tcPr>
            <w:tcW w:w="676" w:type="pct"/>
            <w:shd w:val="clear" w:color="auto" w:fill="FFFF00"/>
            <w:vAlign w:val="center"/>
          </w:tcPr>
          <w:p w14:paraId="0BD4D977" w14:textId="77777777" w:rsidR="00906861" w:rsidRPr="00F55692" w:rsidRDefault="00906861" w:rsidP="000815BB">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7FA76126" w14:textId="77777777" w:rsidR="00906861" w:rsidRPr="00F55692" w:rsidRDefault="00906861" w:rsidP="000815BB">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【奨学金】日本学生支援機構奨学金相談センター　０５７０－６６６－３０１</w:t>
            </w:r>
          </w:p>
          <w:p w14:paraId="5346F47A" w14:textId="77777777" w:rsidR="00906861" w:rsidRPr="00F55692" w:rsidRDefault="00906861" w:rsidP="000815BB">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【授業料・入学金】公立大学法人福島県立医科大学教育研修支援課</w:t>
            </w:r>
          </w:p>
          <w:p w14:paraId="641DC7F5" w14:textId="77777777" w:rsidR="00906861" w:rsidRPr="00F55692" w:rsidRDefault="00906861" w:rsidP="000815BB">
            <w:pPr>
              <w:snapToGrid w:val="0"/>
              <w:spacing w:line="280" w:lineRule="exact"/>
              <w:ind w:leftChars="100" w:left="220" w:firstLineChars="2000" w:firstLine="420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０２４－５４７－１１１１（代）</w:t>
            </w:r>
          </w:p>
          <w:p w14:paraId="658CE176" w14:textId="77777777" w:rsidR="00906861" w:rsidRPr="00F55692" w:rsidRDefault="00906861" w:rsidP="000815BB">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【授業料・入学金】公立大学法人会津大学学生課０２４２－３７－２５００（代）</w:t>
            </w:r>
          </w:p>
        </w:tc>
      </w:tr>
    </w:tbl>
    <w:p w14:paraId="1C84A745" w14:textId="77777777" w:rsidR="00844CF1" w:rsidRPr="00F55692" w:rsidRDefault="00844CF1" w:rsidP="00844CF1">
      <w:pPr>
        <w:pStyle w:val="1"/>
        <w:tabs>
          <w:tab w:val="left" w:pos="419"/>
        </w:tabs>
        <w:spacing w:before="61" w:after="6"/>
        <w:ind w:left="0" w:firstLine="0"/>
        <w:rPr>
          <w:rFonts w:ascii="Meiryo UI" w:eastAsia="Meiryo UI" w:hAnsi="メイリオ" w:cs="メイリオ"/>
          <w:b/>
          <w:szCs w:val="22"/>
          <w:lang w:val="en-US"/>
        </w:rPr>
      </w:pP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5"/>
      </w:tblGrid>
      <w:tr w:rsidR="00F55692" w:rsidRPr="00F6320C" w14:paraId="4CFBB5F5" w14:textId="77777777" w:rsidTr="00DB1F85">
        <w:trPr>
          <w:trHeight w:val="679"/>
        </w:trPr>
        <w:tc>
          <w:tcPr>
            <w:tcW w:w="676" w:type="pct"/>
            <w:tcBorders>
              <w:top w:val="single" w:sz="12" w:space="0" w:color="auto"/>
              <w:left w:val="single" w:sz="12" w:space="0" w:color="auto"/>
              <w:bottom w:val="single" w:sz="4" w:space="0" w:color="auto"/>
              <w:right w:val="single" w:sz="4" w:space="0" w:color="auto"/>
            </w:tcBorders>
            <w:shd w:val="clear" w:color="auto" w:fill="FFFF00"/>
            <w:vAlign w:val="center"/>
            <w:hideMark/>
          </w:tcPr>
          <w:p w14:paraId="2811C607" w14:textId="77777777" w:rsidR="00FA5D76" w:rsidRPr="00F55692" w:rsidRDefault="00FA5D76" w:rsidP="00787D88">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制度の名称</w:t>
            </w:r>
          </w:p>
        </w:tc>
        <w:tc>
          <w:tcPr>
            <w:tcW w:w="4324" w:type="pct"/>
            <w:tcBorders>
              <w:top w:val="single" w:sz="12" w:space="0" w:color="auto"/>
              <w:left w:val="single" w:sz="4" w:space="0" w:color="auto"/>
              <w:bottom w:val="single" w:sz="4" w:space="0" w:color="auto"/>
              <w:right w:val="single" w:sz="12" w:space="0" w:color="auto"/>
            </w:tcBorders>
            <w:vAlign w:val="center"/>
            <w:hideMark/>
          </w:tcPr>
          <w:p w14:paraId="4CE6CAB7" w14:textId="77777777" w:rsidR="00FA5D76" w:rsidRPr="00F55692" w:rsidRDefault="00FA5D76" w:rsidP="00787D88">
            <w:pPr>
              <w:snapToGrid w:val="0"/>
              <w:spacing w:line="280" w:lineRule="exact"/>
              <w:jc w:val="both"/>
              <w:rPr>
                <w:rFonts w:ascii="Meiryo UI" w:eastAsia="Meiryo UI" w:hAnsi="メイリオ" w:cs="メイリオ"/>
                <w:b/>
                <w:sz w:val="24"/>
                <w:szCs w:val="28"/>
                <w:lang w:val="en-US" w:eastAsia="en-US" w:bidi="ar-SA"/>
              </w:rPr>
            </w:pPr>
            <w:r w:rsidRPr="00F55692">
              <w:rPr>
                <w:rFonts w:ascii="Meiryo UI" w:eastAsia="Meiryo UI" w:hAnsi="メイリオ" w:cs="メイリオ" w:hint="eastAsia"/>
                <w:b/>
                <w:sz w:val="24"/>
                <w:szCs w:val="28"/>
                <w:lang w:val="en-US" w:eastAsia="en-US" w:bidi="ar-SA"/>
              </w:rPr>
              <w:t xml:space="preserve">　（特別）児童扶養手当給付事業</w:t>
            </w:r>
          </w:p>
        </w:tc>
      </w:tr>
      <w:tr w:rsidR="00F55692" w:rsidRPr="00F55692" w14:paraId="5E6E9A2E" w14:textId="77777777" w:rsidTr="005218C3">
        <w:trPr>
          <w:trHeight w:val="477"/>
        </w:trPr>
        <w:tc>
          <w:tcPr>
            <w:tcW w:w="676" w:type="pct"/>
            <w:tcBorders>
              <w:top w:val="single" w:sz="4" w:space="0" w:color="auto"/>
              <w:left w:val="single" w:sz="12" w:space="0" w:color="auto"/>
              <w:bottom w:val="single" w:sz="4" w:space="0" w:color="auto"/>
              <w:right w:val="single" w:sz="4" w:space="0" w:color="auto"/>
            </w:tcBorders>
            <w:shd w:val="clear" w:color="auto" w:fill="FFFF00"/>
            <w:vAlign w:val="center"/>
            <w:hideMark/>
          </w:tcPr>
          <w:p w14:paraId="6F804BEC" w14:textId="77777777" w:rsidR="00FA5D76" w:rsidRPr="00F55692" w:rsidRDefault="00FA5D76" w:rsidP="00787D88">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支援の種類</w:t>
            </w:r>
          </w:p>
        </w:tc>
        <w:tc>
          <w:tcPr>
            <w:tcW w:w="4324" w:type="pct"/>
            <w:tcBorders>
              <w:top w:val="single" w:sz="4" w:space="0" w:color="auto"/>
              <w:left w:val="single" w:sz="4" w:space="0" w:color="auto"/>
              <w:bottom w:val="single" w:sz="4" w:space="0" w:color="auto"/>
              <w:right w:val="single" w:sz="12" w:space="0" w:color="auto"/>
            </w:tcBorders>
            <w:vAlign w:val="center"/>
            <w:hideMark/>
          </w:tcPr>
          <w:p w14:paraId="27ED875C" w14:textId="77777777" w:rsidR="00FA5D76" w:rsidRPr="00F55692" w:rsidRDefault="00FA5D76" w:rsidP="00787D88">
            <w:pPr>
              <w:tabs>
                <w:tab w:val="left" w:pos="2274"/>
              </w:tabs>
              <w:snapToGrid w:val="0"/>
              <w:spacing w:line="280" w:lineRule="exact"/>
              <w:ind w:firstLineChars="100" w:firstLine="210"/>
              <w:jc w:val="both"/>
              <w:rPr>
                <w:rFonts w:ascii="Meiryo UI" w:eastAsia="Meiryo UI" w:hAnsi="メイリオ" w:cs="メイリオ"/>
                <w:sz w:val="21"/>
                <w:lang w:val="en-US" w:eastAsia="en-US" w:bidi="ar-SA"/>
              </w:rPr>
            </w:pPr>
            <w:r w:rsidRPr="00F55692">
              <w:rPr>
                <w:rFonts w:ascii="Meiryo UI" w:eastAsia="Meiryo UI" w:hAnsi="メイリオ" w:cs="メイリオ" w:hint="eastAsia"/>
                <w:sz w:val="21"/>
                <w:lang w:val="en-US" w:eastAsia="en-US" w:bidi="ar-SA"/>
              </w:rPr>
              <w:t>給付</w:t>
            </w:r>
          </w:p>
        </w:tc>
      </w:tr>
      <w:tr w:rsidR="00F55692" w:rsidRPr="00F55692" w14:paraId="024C1183" w14:textId="77777777" w:rsidTr="005218C3">
        <w:trPr>
          <w:trHeight w:val="2078"/>
        </w:trPr>
        <w:tc>
          <w:tcPr>
            <w:tcW w:w="676" w:type="pct"/>
            <w:tcBorders>
              <w:top w:val="single" w:sz="4" w:space="0" w:color="auto"/>
              <w:left w:val="single" w:sz="12" w:space="0" w:color="auto"/>
              <w:bottom w:val="single" w:sz="4" w:space="0" w:color="auto"/>
              <w:right w:val="single" w:sz="4" w:space="0" w:color="auto"/>
            </w:tcBorders>
            <w:shd w:val="clear" w:color="auto" w:fill="FFFF00"/>
            <w:vAlign w:val="center"/>
            <w:hideMark/>
          </w:tcPr>
          <w:p w14:paraId="541DB4AC" w14:textId="77777777" w:rsidR="00FA5D76" w:rsidRPr="00F55692" w:rsidRDefault="00FA5D76" w:rsidP="00787D88">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概要</w:t>
            </w:r>
          </w:p>
        </w:tc>
        <w:tc>
          <w:tcPr>
            <w:tcW w:w="4324" w:type="pct"/>
            <w:tcBorders>
              <w:top w:val="single" w:sz="4" w:space="0" w:color="auto"/>
              <w:left w:val="single" w:sz="4" w:space="0" w:color="auto"/>
              <w:bottom w:val="single" w:sz="4" w:space="0" w:color="auto"/>
              <w:right w:val="single" w:sz="12" w:space="0" w:color="auto"/>
            </w:tcBorders>
            <w:vAlign w:val="center"/>
            <w:hideMark/>
          </w:tcPr>
          <w:p w14:paraId="12A8FBC9" w14:textId="77777777" w:rsidR="00FA5D76" w:rsidRPr="00F55692" w:rsidRDefault="00FA5D76" w:rsidP="00787D88">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特別児童扶養手当及び児童扶養手当を受給するにあたり、必要となる届出を、感染者等との接触の機会を減らす等の理由から、外出を控えたことにより遅れて提出した場合、「やむを得ない理由」該当するものと取り扱い、弾力的な対応を行う。</w:t>
            </w:r>
          </w:p>
          <w:p w14:paraId="77D00490" w14:textId="77777777" w:rsidR="00FA5D76" w:rsidRPr="00F55692" w:rsidRDefault="00FA5D76" w:rsidP="00787D88">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特別児童扶養手当の有期認定に必要な診断書の提出期限が、令和２年２月末日から令和３年２月末日までの間に到来する受給資格者については、新型コロナウイルス感染症対策による外出自粛や医療機関の状況等を踏まえ、提出期限を１年延長する。なお、障がいの程度が悪化した場合には、診断書を添えて手当の増額改定請求を行うことができる。</w:t>
            </w:r>
          </w:p>
        </w:tc>
      </w:tr>
      <w:tr w:rsidR="00F55692" w:rsidRPr="00F55692" w14:paraId="77289F67" w14:textId="77777777" w:rsidTr="005218C3">
        <w:trPr>
          <w:trHeight w:val="621"/>
        </w:trPr>
        <w:tc>
          <w:tcPr>
            <w:tcW w:w="676" w:type="pct"/>
            <w:tcBorders>
              <w:top w:val="single" w:sz="4" w:space="0" w:color="auto"/>
              <w:left w:val="single" w:sz="12" w:space="0" w:color="auto"/>
              <w:bottom w:val="single" w:sz="4" w:space="0" w:color="auto"/>
              <w:right w:val="single" w:sz="4" w:space="0" w:color="auto"/>
            </w:tcBorders>
            <w:shd w:val="clear" w:color="auto" w:fill="FFFF00"/>
            <w:vAlign w:val="center"/>
            <w:hideMark/>
          </w:tcPr>
          <w:p w14:paraId="3B48722E" w14:textId="77777777" w:rsidR="00FA5D76" w:rsidRPr="00F55692" w:rsidRDefault="00FA5D76" w:rsidP="00787D88">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活用できる方</w:t>
            </w:r>
          </w:p>
        </w:tc>
        <w:tc>
          <w:tcPr>
            <w:tcW w:w="4324" w:type="pct"/>
            <w:tcBorders>
              <w:top w:val="single" w:sz="4" w:space="0" w:color="auto"/>
              <w:left w:val="single" w:sz="4" w:space="0" w:color="auto"/>
              <w:bottom w:val="single" w:sz="4" w:space="0" w:color="auto"/>
              <w:right w:val="single" w:sz="12" w:space="0" w:color="auto"/>
            </w:tcBorders>
            <w:vAlign w:val="center"/>
            <w:hideMark/>
          </w:tcPr>
          <w:p w14:paraId="65513344" w14:textId="77777777" w:rsidR="00FA5D76" w:rsidRPr="00F55692" w:rsidRDefault="00FA5D76" w:rsidP="00787D88">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特別児童扶養手当及び児童扶養手当の受給者</w:t>
            </w:r>
          </w:p>
        </w:tc>
      </w:tr>
      <w:tr w:rsidR="00F55692" w:rsidRPr="00F6320C" w14:paraId="7266FB33" w14:textId="77777777" w:rsidTr="005218C3">
        <w:trPr>
          <w:trHeight w:val="899"/>
        </w:trPr>
        <w:tc>
          <w:tcPr>
            <w:tcW w:w="676" w:type="pct"/>
            <w:tcBorders>
              <w:top w:val="single" w:sz="4" w:space="0" w:color="auto"/>
              <w:left w:val="single" w:sz="12" w:space="0" w:color="auto"/>
              <w:bottom w:val="single" w:sz="12" w:space="0" w:color="auto"/>
              <w:right w:val="single" w:sz="4" w:space="0" w:color="auto"/>
            </w:tcBorders>
            <w:shd w:val="clear" w:color="auto" w:fill="FFFF00"/>
            <w:vAlign w:val="center"/>
            <w:hideMark/>
          </w:tcPr>
          <w:p w14:paraId="6C781B3E" w14:textId="77777777" w:rsidR="00FA5D76" w:rsidRPr="00F55692" w:rsidRDefault="00FA5D76" w:rsidP="00787D88">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0"/>
                <w:szCs w:val="21"/>
                <w:lang w:val="en-US" w:eastAsia="en-US" w:bidi="ar-SA"/>
              </w:rPr>
              <w:t>お問い合わせ</w:t>
            </w:r>
          </w:p>
        </w:tc>
        <w:tc>
          <w:tcPr>
            <w:tcW w:w="4324" w:type="pct"/>
            <w:tcBorders>
              <w:top w:val="single" w:sz="4" w:space="0" w:color="auto"/>
              <w:left w:val="single" w:sz="4" w:space="0" w:color="auto"/>
              <w:bottom w:val="single" w:sz="12" w:space="0" w:color="auto"/>
              <w:right w:val="single" w:sz="12" w:space="0" w:color="auto"/>
            </w:tcBorders>
            <w:vAlign w:val="center"/>
            <w:hideMark/>
          </w:tcPr>
          <w:p w14:paraId="56B9F7DB" w14:textId="77777777" w:rsidR="00FA5D76" w:rsidRPr="00F55692" w:rsidRDefault="00FA5D76" w:rsidP="00787D88">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●福島県児童家庭課 　０２４－５２１－７１７６</w:t>
            </w:r>
          </w:p>
          <w:p w14:paraId="376680C6" w14:textId="77777777" w:rsidR="00FA5D76" w:rsidRPr="00F55692" w:rsidRDefault="00FA5D76" w:rsidP="00787D88">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●各市町村（特別）児童扶養手当窓口</w:t>
            </w:r>
          </w:p>
        </w:tc>
      </w:tr>
    </w:tbl>
    <w:p w14:paraId="73BFDA78" w14:textId="77777777" w:rsidR="00FA5D76" w:rsidRPr="00F55692" w:rsidRDefault="00FA5D76" w:rsidP="00844CF1">
      <w:pPr>
        <w:pStyle w:val="1"/>
        <w:tabs>
          <w:tab w:val="left" w:pos="419"/>
        </w:tabs>
        <w:spacing w:before="61" w:after="6"/>
        <w:ind w:left="0" w:firstLine="0"/>
        <w:rPr>
          <w:rFonts w:ascii="Meiryo UI" w:eastAsia="Meiryo UI" w:hAnsi="メイリオ" w:cs="メイリオ"/>
          <w:b/>
          <w:szCs w:val="22"/>
          <w:lang w:val="en-US"/>
        </w:rPr>
      </w:pPr>
    </w:p>
    <w:p w14:paraId="222D330B" w14:textId="77777777" w:rsidR="008D7F3E" w:rsidRPr="00F55692" w:rsidRDefault="008D7F3E" w:rsidP="00844CF1">
      <w:pPr>
        <w:pStyle w:val="1"/>
        <w:tabs>
          <w:tab w:val="left" w:pos="419"/>
        </w:tabs>
        <w:spacing w:before="61" w:after="6"/>
        <w:ind w:left="0" w:firstLine="0"/>
        <w:rPr>
          <w:rFonts w:ascii="Meiryo UI" w:eastAsia="Meiryo UI" w:hAnsi="メイリオ" w:cs="メイリオ"/>
          <w:b/>
          <w:szCs w:val="22"/>
          <w:lang w:val="en-US"/>
        </w:rPr>
      </w:pPr>
    </w:p>
    <w:p w14:paraId="3B0BF3CE" w14:textId="77777777" w:rsidR="00FA5D76" w:rsidRDefault="00FA5D76" w:rsidP="00844CF1">
      <w:pPr>
        <w:pStyle w:val="1"/>
        <w:tabs>
          <w:tab w:val="left" w:pos="419"/>
        </w:tabs>
        <w:spacing w:before="61" w:after="6"/>
        <w:ind w:left="0" w:firstLine="0"/>
        <w:rPr>
          <w:rFonts w:ascii="Meiryo UI" w:eastAsia="Meiryo UI" w:hAnsi="メイリオ" w:cs="メイリオ"/>
          <w:b/>
          <w:szCs w:val="22"/>
          <w:lang w:val="en-US"/>
        </w:rPr>
      </w:pPr>
    </w:p>
    <w:p w14:paraId="5494F243" w14:textId="77777777" w:rsidR="00FA5D76" w:rsidRDefault="00FA5D76" w:rsidP="00670273">
      <w:pPr>
        <w:spacing w:line="280" w:lineRule="exact"/>
        <w:rPr>
          <w:rFonts w:ascii="Meiryo UI" w:eastAsia="Meiryo UI" w:hAnsi="メイリオ"/>
          <w:b/>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613F17" w:rsidRPr="00A64C16" w14:paraId="6E104DD5" w14:textId="77777777" w:rsidTr="00613F17">
        <w:trPr>
          <w:trHeight w:val="853"/>
        </w:trPr>
        <w:tc>
          <w:tcPr>
            <w:tcW w:w="676" w:type="pct"/>
            <w:shd w:val="clear" w:color="auto" w:fill="FFFF00"/>
            <w:vAlign w:val="center"/>
          </w:tcPr>
          <w:p w14:paraId="711ED8AB"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476AFA47" w14:textId="77777777" w:rsidR="00613F17" w:rsidRPr="008A29C1" w:rsidRDefault="00613F17" w:rsidP="00613F17">
            <w:pPr>
              <w:snapToGrid w:val="0"/>
              <w:spacing w:line="280" w:lineRule="exact"/>
              <w:jc w:val="both"/>
              <w:rPr>
                <w:rFonts w:ascii="Meiryo UI" w:eastAsia="Meiryo UI" w:hAnsi="メイリオ" w:cs="メイリオ"/>
                <w:b/>
                <w:sz w:val="24"/>
                <w:szCs w:val="28"/>
                <w:lang w:val="en-US" w:bidi="ar-SA"/>
              </w:rPr>
            </w:pPr>
            <w:r w:rsidRPr="008A29C1">
              <w:rPr>
                <w:rFonts w:ascii="Meiryo UI" w:eastAsia="Meiryo UI" w:hAnsi="メイリオ" w:cs="メイリオ" w:hint="eastAsia"/>
                <w:b/>
                <w:sz w:val="24"/>
                <w:szCs w:val="28"/>
                <w:lang w:val="en-US" w:bidi="ar-SA"/>
              </w:rPr>
              <w:t xml:space="preserve">　小・中学生の就学援助措置</w:t>
            </w:r>
          </w:p>
        </w:tc>
      </w:tr>
      <w:tr w:rsidR="00613F17" w:rsidRPr="00A64C16" w14:paraId="261994A5" w14:textId="77777777" w:rsidTr="00613F17">
        <w:trPr>
          <w:trHeight w:val="477"/>
        </w:trPr>
        <w:tc>
          <w:tcPr>
            <w:tcW w:w="676" w:type="pct"/>
            <w:shd w:val="clear" w:color="auto" w:fill="FFFF00"/>
            <w:vAlign w:val="center"/>
          </w:tcPr>
          <w:p w14:paraId="0286CEA2"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08B1BFD9" w14:textId="77777777" w:rsidR="00613F17" w:rsidRPr="008A29C1" w:rsidRDefault="00613F17" w:rsidP="00613F17">
            <w:pPr>
              <w:tabs>
                <w:tab w:val="left" w:pos="2274"/>
              </w:tabs>
              <w:snapToGrid w:val="0"/>
              <w:spacing w:line="280" w:lineRule="exact"/>
              <w:ind w:leftChars="100" w:left="2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給付</w:t>
            </w:r>
          </w:p>
        </w:tc>
      </w:tr>
      <w:tr w:rsidR="00613F17" w:rsidRPr="00A64C16" w14:paraId="661004E0" w14:textId="77777777" w:rsidTr="00613F17">
        <w:trPr>
          <w:trHeight w:val="1731"/>
        </w:trPr>
        <w:tc>
          <w:tcPr>
            <w:tcW w:w="676" w:type="pct"/>
            <w:shd w:val="clear" w:color="auto" w:fill="FFFF00"/>
            <w:vAlign w:val="center"/>
          </w:tcPr>
          <w:p w14:paraId="3E6839E0"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概要</w:t>
            </w:r>
          </w:p>
        </w:tc>
        <w:tc>
          <w:tcPr>
            <w:tcW w:w="4324" w:type="pct"/>
            <w:shd w:val="clear" w:color="auto" w:fill="auto"/>
            <w:vAlign w:val="center"/>
          </w:tcPr>
          <w:p w14:paraId="3F811CF4" w14:textId="77777777" w:rsidR="00613F17" w:rsidRPr="008A29C1" w:rsidRDefault="00613F17" w:rsidP="00613F17">
            <w:pPr>
              <w:snapToGrid w:val="0"/>
              <w:spacing w:line="280" w:lineRule="exact"/>
              <w:ind w:leftChars="100" w:left="430" w:hangingChars="100" w:hanging="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●収入の減少等の特別な理由により、就学が困難な児童・生徒の保護者を対象に、就学に必要な学用品、校外活動費、学校給食費等を援助します。</w:t>
            </w:r>
          </w:p>
          <w:p w14:paraId="5740A53D" w14:textId="77777777" w:rsidR="00613F17" w:rsidRPr="008A29C1" w:rsidRDefault="00613F17" w:rsidP="00613F17">
            <w:pPr>
              <w:snapToGrid w:val="0"/>
              <w:spacing w:line="280" w:lineRule="exact"/>
              <w:ind w:firstLineChars="200" w:firstLine="4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（※援助の内容については、各市町村により異なります。）</w:t>
            </w:r>
          </w:p>
        </w:tc>
      </w:tr>
      <w:tr w:rsidR="00613F17" w:rsidRPr="00A64C16" w14:paraId="4BF51572" w14:textId="77777777" w:rsidTr="00613F17">
        <w:trPr>
          <w:trHeight w:val="1079"/>
        </w:trPr>
        <w:tc>
          <w:tcPr>
            <w:tcW w:w="676" w:type="pct"/>
            <w:shd w:val="clear" w:color="auto" w:fill="FFFF00"/>
            <w:vAlign w:val="center"/>
          </w:tcPr>
          <w:p w14:paraId="0F97FEE9"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551AFBF2" w14:textId="77777777" w:rsidR="00613F17" w:rsidRPr="008A29C1" w:rsidRDefault="00613F17" w:rsidP="00613F17">
            <w:pPr>
              <w:snapToGrid w:val="0"/>
              <w:spacing w:line="280" w:lineRule="exact"/>
              <w:ind w:leftChars="100" w:left="430" w:hangingChars="100" w:hanging="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●市町村教育委員会が生活保護法第６条第２項に規定する要保護者に準ずる程度に困窮していると認めるもの。</w:t>
            </w:r>
          </w:p>
          <w:p w14:paraId="074061D0" w14:textId="77777777" w:rsidR="00613F17" w:rsidRPr="008A29C1" w:rsidRDefault="009E27EB" w:rsidP="00613F17">
            <w:pPr>
              <w:snapToGrid w:val="0"/>
              <w:spacing w:line="280" w:lineRule="exact"/>
              <w:ind w:leftChars="200" w:left="44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（※認定基準は、各市町村で定め</w:t>
            </w:r>
            <w:r w:rsidR="00613F17" w:rsidRPr="008A29C1">
              <w:rPr>
                <w:rFonts w:ascii="Meiryo UI" w:eastAsia="Meiryo UI" w:hAnsi="メイリオ" w:cs="メイリオ" w:hint="eastAsia"/>
                <w:sz w:val="21"/>
                <w:lang w:val="en-US" w:bidi="ar-SA"/>
              </w:rPr>
              <w:t>ます。）</w:t>
            </w:r>
          </w:p>
        </w:tc>
      </w:tr>
      <w:tr w:rsidR="00613F17" w:rsidRPr="00F6320C" w14:paraId="41E105F4" w14:textId="77777777" w:rsidTr="00613F17">
        <w:trPr>
          <w:trHeight w:val="899"/>
        </w:trPr>
        <w:tc>
          <w:tcPr>
            <w:tcW w:w="676" w:type="pct"/>
            <w:shd w:val="clear" w:color="auto" w:fill="FFFF00"/>
            <w:vAlign w:val="center"/>
          </w:tcPr>
          <w:p w14:paraId="144488B0"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43C8C59" w14:textId="77777777" w:rsidR="00613F17" w:rsidRPr="008A29C1" w:rsidRDefault="00613F17" w:rsidP="00613F17">
            <w:pPr>
              <w:snapToGrid w:val="0"/>
              <w:spacing w:line="280" w:lineRule="exact"/>
              <w:ind w:leftChars="100" w:left="2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●各市町村教育委員会</w:t>
            </w:r>
          </w:p>
        </w:tc>
      </w:tr>
    </w:tbl>
    <w:p w14:paraId="70AE3063" w14:textId="77777777" w:rsidR="00613F17" w:rsidRDefault="00613F17" w:rsidP="00670273">
      <w:pPr>
        <w:spacing w:line="280" w:lineRule="exact"/>
        <w:rPr>
          <w:rFonts w:ascii="Meiryo UI" w:eastAsia="Meiryo UI" w:hAnsi="メイリオ"/>
          <w:b/>
          <w:sz w:val="28"/>
          <w:szCs w:val="28"/>
          <w:lang w:val="en-US"/>
        </w:rPr>
      </w:pPr>
    </w:p>
    <w:p w14:paraId="6583427E" w14:textId="77777777" w:rsidR="00613F17" w:rsidRDefault="00613F17" w:rsidP="00670273">
      <w:pPr>
        <w:spacing w:line="280" w:lineRule="exact"/>
        <w:rPr>
          <w:rFonts w:ascii="Meiryo UI" w:eastAsia="Meiryo UI" w:hAnsi="メイリオ"/>
          <w:b/>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613F17" w:rsidRPr="00694492" w14:paraId="74F1AC6F" w14:textId="77777777" w:rsidTr="00613F17">
        <w:trPr>
          <w:trHeight w:val="853"/>
        </w:trPr>
        <w:tc>
          <w:tcPr>
            <w:tcW w:w="676" w:type="pct"/>
            <w:shd w:val="clear" w:color="auto" w:fill="FFFF00"/>
            <w:vAlign w:val="center"/>
          </w:tcPr>
          <w:p w14:paraId="779AD7C7"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0A54DEBD" w14:textId="77777777" w:rsidR="00613F17" w:rsidRPr="008A29C1" w:rsidRDefault="00613F17" w:rsidP="00613F17">
            <w:pPr>
              <w:snapToGrid w:val="0"/>
              <w:spacing w:line="280" w:lineRule="exact"/>
              <w:jc w:val="both"/>
              <w:rPr>
                <w:rFonts w:ascii="Meiryo UI" w:eastAsia="Meiryo UI" w:hAnsi="メイリオ" w:cs="メイリオ"/>
                <w:b/>
                <w:sz w:val="24"/>
                <w:szCs w:val="28"/>
                <w:lang w:val="en-US" w:bidi="ar-SA"/>
              </w:rPr>
            </w:pPr>
            <w:r w:rsidRPr="008A29C1">
              <w:rPr>
                <w:rFonts w:ascii="Meiryo UI" w:eastAsia="Meiryo UI" w:hAnsi="メイリオ" w:cs="メイリオ" w:hint="eastAsia"/>
                <w:b/>
                <w:sz w:val="24"/>
                <w:szCs w:val="28"/>
                <w:lang w:val="en-US" w:bidi="ar-SA"/>
              </w:rPr>
              <w:t xml:space="preserve">　　低所得の子育て世帯に対する子育て世帯生活支援特別給付金</w:t>
            </w:r>
          </w:p>
        </w:tc>
      </w:tr>
      <w:tr w:rsidR="00613F17" w:rsidRPr="00694492" w14:paraId="7F70F0E8" w14:textId="77777777" w:rsidTr="00AA2D1C">
        <w:trPr>
          <w:trHeight w:val="477"/>
        </w:trPr>
        <w:tc>
          <w:tcPr>
            <w:tcW w:w="676" w:type="pct"/>
            <w:tcBorders>
              <w:bottom w:val="single" w:sz="4" w:space="0" w:color="auto"/>
            </w:tcBorders>
            <w:shd w:val="clear" w:color="auto" w:fill="FFFF00"/>
            <w:vAlign w:val="center"/>
          </w:tcPr>
          <w:p w14:paraId="76710BDE"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支援の種類</w:t>
            </w:r>
          </w:p>
        </w:tc>
        <w:tc>
          <w:tcPr>
            <w:tcW w:w="4324" w:type="pct"/>
            <w:tcBorders>
              <w:bottom w:val="single" w:sz="4" w:space="0" w:color="auto"/>
            </w:tcBorders>
            <w:shd w:val="clear" w:color="auto" w:fill="auto"/>
            <w:vAlign w:val="center"/>
          </w:tcPr>
          <w:p w14:paraId="69E13311" w14:textId="77777777" w:rsidR="00613F17" w:rsidRPr="008A29C1" w:rsidRDefault="00613F17" w:rsidP="00613F17">
            <w:pPr>
              <w:tabs>
                <w:tab w:val="left" w:pos="2274"/>
              </w:tabs>
              <w:snapToGrid w:val="0"/>
              <w:spacing w:line="280" w:lineRule="exact"/>
              <w:ind w:leftChars="100" w:left="2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給付金</w:t>
            </w:r>
          </w:p>
        </w:tc>
      </w:tr>
      <w:tr w:rsidR="00AA2D1C" w:rsidRPr="00694492" w14:paraId="0668AC9A" w14:textId="77777777" w:rsidTr="00AA2D1C">
        <w:trPr>
          <w:trHeight w:val="2514"/>
        </w:trPr>
        <w:tc>
          <w:tcPr>
            <w:tcW w:w="676" w:type="pct"/>
            <w:tcBorders>
              <w:top w:val="single" w:sz="4" w:space="0" w:color="auto"/>
              <w:bottom w:val="single" w:sz="4" w:space="0" w:color="auto"/>
              <w:right w:val="single" w:sz="4" w:space="0" w:color="auto"/>
            </w:tcBorders>
            <w:shd w:val="clear" w:color="auto" w:fill="FFFF00"/>
            <w:vAlign w:val="center"/>
          </w:tcPr>
          <w:p w14:paraId="2AD6FD67" w14:textId="77777777" w:rsidR="00AA2D1C" w:rsidRPr="008A29C1" w:rsidRDefault="00AA2D1C" w:rsidP="00AA2D1C">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概要</w:t>
            </w:r>
          </w:p>
        </w:tc>
        <w:tc>
          <w:tcPr>
            <w:tcW w:w="4324" w:type="pct"/>
            <w:tcBorders>
              <w:top w:val="single" w:sz="4" w:space="0" w:color="auto"/>
              <w:left w:val="single" w:sz="4" w:space="0" w:color="auto"/>
              <w:bottom w:val="single" w:sz="4" w:space="0" w:color="auto"/>
            </w:tcBorders>
            <w:shd w:val="clear" w:color="auto" w:fill="auto"/>
            <w:vAlign w:val="center"/>
          </w:tcPr>
          <w:p w14:paraId="14C41B7B" w14:textId="77777777" w:rsidR="00AA2D1C" w:rsidRPr="008A29C1" w:rsidRDefault="00AA2D1C" w:rsidP="00AA2D1C">
            <w:pPr>
              <w:snapToGrid w:val="0"/>
              <w:spacing w:line="280" w:lineRule="exact"/>
              <w:ind w:leftChars="100" w:left="2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新型コロナウイルス感染症による影響が長期化する中で、低所得の子育て世帯に対し、その実情を踏まえた</w:t>
            </w:r>
          </w:p>
          <w:p w14:paraId="425F06F7" w14:textId="77777777" w:rsidR="00AA2D1C" w:rsidRPr="008A29C1" w:rsidRDefault="00AA2D1C" w:rsidP="00AA2D1C">
            <w:pPr>
              <w:snapToGrid w:val="0"/>
              <w:spacing w:line="280" w:lineRule="exact"/>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生活の支援を行う観点から特別給付金を支給するものです。</w:t>
            </w:r>
          </w:p>
          <w:p w14:paraId="529AFDEF" w14:textId="77777777" w:rsidR="00AA2D1C" w:rsidRPr="008A29C1" w:rsidRDefault="00AA2D1C" w:rsidP="00AA2D1C">
            <w:pPr>
              <w:snapToGrid w:val="0"/>
              <w:spacing w:line="280" w:lineRule="exact"/>
              <w:ind w:leftChars="100" w:left="220"/>
              <w:jc w:val="both"/>
              <w:rPr>
                <w:rFonts w:ascii="Meiryo UI" w:eastAsia="Meiryo UI" w:hAnsi="メイリオ" w:cs="メイリオ"/>
                <w:sz w:val="21"/>
                <w:lang w:val="en-US" w:bidi="ar-SA"/>
              </w:rPr>
            </w:pPr>
          </w:p>
          <w:p w14:paraId="1F0C8940" w14:textId="77777777" w:rsidR="00AA2D1C" w:rsidRPr="008A29C1" w:rsidRDefault="00AA2D1C" w:rsidP="00AA2D1C">
            <w:pPr>
              <w:snapToGrid w:val="0"/>
              <w:spacing w:line="280" w:lineRule="exact"/>
              <w:ind w:firstLineChars="100" w:firstLine="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■低所得の子育て世帯に対する子育て世帯生活支援特別給付金（ひとり親世帯分）</w:t>
            </w:r>
          </w:p>
          <w:p w14:paraId="3EFA2468" w14:textId="77777777" w:rsidR="00AA2D1C" w:rsidRPr="008A29C1" w:rsidRDefault="00AA2D1C" w:rsidP="00AA2D1C">
            <w:pPr>
              <w:snapToGrid w:val="0"/>
              <w:spacing w:line="280" w:lineRule="exact"/>
              <w:ind w:firstLineChars="300" w:firstLine="63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給付額：児童1人当たり一律5万円</w:t>
            </w:r>
          </w:p>
          <w:p w14:paraId="1D53808D" w14:textId="77777777" w:rsidR="00AA2D1C" w:rsidRPr="008A29C1" w:rsidRDefault="00AA2D1C" w:rsidP="00AA2D1C">
            <w:pPr>
              <w:snapToGrid w:val="0"/>
              <w:spacing w:line="280" w:lineRule="exact"/>
              <w:ind w:leftChars="100" w:left="220" w:firstLineChars="200" w:firstLine="4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以下の①～③のいずれかに該当する方が対象となります。</w:t>
            </w:r>
          </w:p>
          <w:p w14:paraId="277761BD" w14:textId="77777777" w:rsidR="00AA2D1C" w:rsidRPr="008A29C1" w:rsidRDefault="00AA2D1C" w:rsidP="00AA2D1C">
            <w:pPr>
              <w:pStyle w:val="a7"/>
              <w:numPr>
                <w:ilvl w:val="0"/>
                <w:numId w:val="34"/>
              </w:numPr>
              <w:snapToGrid w:val="0"/>
              <w:spacing w:line="280" w:lineRule="exact"/>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令和3年4月分の児童扶養手当の支給を受けている方（申請不要）</w:t>
            </w:r>
          </w:p>
          <w:p w14:paraId="29ED5233" w14:textId="77777777" w:rsidR="00AA2D1C" w:rsidRPr="008A29C1" w:rsidRDefault="00AA2D1C" w:rsidP="00AA2D1C">
            <w:pPr>
              <w:snapToGrid w:val="0"/>
              <w:spacing w:line="280" w:lineRule="exact"/>
              <w:ind w:firstLineChars="300" w:firstLine="63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②　公的年金等を受給していることにより、令和３年4月分の児童扶養手当の支給を受けていない方</w:t>
            </w:r>
          </w:p>
          <w:p w14:paraId="10772D65" w14:textId="77777777" w:rsidR="00AA2D1C" w:rsidRPr="008A29C1" w:rsidRDefault="00AA2D1C" w:rsidP="00AA2D1C">
            <w:pPr>
              <w:pStyle w:val="a7"/>
              <w:snapToGrid w:val="0"/>
              <w:spacing w:line="280" w:lineRule="exact"/>
              <w:ind w:left="965" w:firstLine="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（児童扶養手当に係る支給制限限度額を下回る方に限ります。）</w:t>
            </w:r>
          </w:p>
          <w:p w14:paraId="47153E61" w14:textId="77777777" w:rsidR="00AA2D1C" w:rsidRPr="008A29C1" w:rsidRDefault="00AA2D1C" w:rsidP="00AA2D1C">
            <w:pPr>
              <w:snapToGrid w:val="0"/>
              <w:spacing w:line="280" w:lineRule="exact"/>
              <w:ind w:firstLineChars="300" w:firstLine="63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③　令和3年4月分の児童扶養手当は受給していないが、新型コロナウイルス感染症の影響を受けて</w:t>
            </w:r>
          </w:p>
          <w:p w14:paraId="1506DC0B" w14:textId="77777777" w:rsidR="00AA2D1C" w:rsidRPr="008A29C1" w:rsidRDefault="00AA2D1C" w:rsidP="00AA2D1C">
            <w:pPr>
              <w:snapToGrid w:val="0"/>
              <w:spacing w:line="280" w:lineRule="exact"/>
              <w:ind w:leftChars="100" w:left="220" w:firstLineChars="300" w:firstLine="63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家計が急変し、収入が児童扶養手当を受給している方と同じ水準となっている方</w:t>
            </w:r>
          </w:p>
          <w:p w14:paraId="43344C71" w14:textId="77777777" w:rsidR="00AA2D1C" w:rsidRPr="008A29C1" w:rsidRDefault="00AA2D1C" w:rsidP="00AA2D1C">
            <w:pPr>
              <w:snapToGrid w:val="0"/>
              <w:spacing w:line="280" w:lineRule="exact"/>
              <w:ind w:leftChars="100" w:left="220" w:firstLineChars="300" w:firstLine="630"/>
              <w:jc w:val="both"/>
              <w:rPr>
                <w:rFonts w:ascii="Meiryo UI" w:eastAsia="Meiryo UI" w:hAnsi="メイリオ" w:cs="メイリオ"/>
                <w:sz w:val="21"/>
                <w:lang w:val="en-US" w:bidi="ar-SA"/>
              </w:rPr>
            </w:pPr>
          </w:p>
          <w:p w14:paraId="4865589A" w14:textId="77777777" w:rsidR="00AA2D1C" w:rsidRPr="008A29C1" w:rsidRDefault="00AA2D1C" w:rsidP="00AA2D1C">
            <w:pPr>
              <w:snapToGrid w:val="0"/>
              <w:spacing w:line="280" w:lineRule="exact"/>
              <w:ind w:firstLineChars="100" w:firstLine="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■低所得の子育て世帯に対する子育て世帯生活支援特別給付金（ひとり親世帯以外分）</w:t>
            </w:r>
          </w:p>
          <w:p w14:paraId="7304E5B5" w14:textId="77777777" w:rsidR="00AA2D1C" w:rsidRPr="008A29C1" w:rsidRDefault="00AA2D1C" w:rsidP="00AA2D1C">
            <w:pPr>
              <w:snapToGrid w:val="0"/>
              <w:spacing w:line="280" w:lineRule="exact"/>
              <w:ind w:firstLineChars="300" w:firstLine="63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給付額：児童1人当たり一律5万円</w:t>
            </w:r>
          </w:p>
          <w:p w14:paraId="1DED41D3" w14:textId="77777777" w:rsidR="00AA2D1C" w:rsidRPr="008A29C1" w:rsidRDefault="00AA2D1C" w:rsidP="00AA2D1C">
            <w:pPr>
              <w:snapToGrid w:val="0"/>
              <w:spacing w:line="280" w:lineRule="exact"/>
              <w:ind w:leftChars="100" w:left="640" w:hangingChars="200" w:hanging="4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 xml:space="preserve">　 </w:t>
            </w:r>
            <w:r w:rsidRPr="008A29C1">
              <w:rPr>
                <w:rFonts w:ascii="Meiryo UI" w:eastAsia="Meiryo UI" w:hAnsi="メイリオ" w:cs="メイリオ"/>
                <w:sz w:val="21"/>
                <w:lang w:val="en-US" w:bidi="ar-SA"/>
              </w:rPr>
              <w:t xml:space="preserve">   </w:t>
            </w:r>
            <w:r w:rsidRPr="008A29C1">
              <w:rPr>
                <w:rFonts w:ascii="Meiryo UI" w:eastAsia="Meiryo UI" w:hAnsi="メイリオ" w:cs="メイリオ" w:hint="eastAsia"/>
                <w:sz w:val="21"/>
                <w:lang w:val="en-US" w:bidi="ar-SA"/>
              </w:rPr>
              <w:t>①　令和3年4月分の児童手当又は特別児童扶養手当の支給を受けている方で、令和3年度分の</w:t>
            </w:r>
          </w:p>
          <w:p w14:paraId="3202F2E0" w14:textId="77777777" w:rsidR="00AA2D1C" w:rsidRPr="008A29C1" w:rsidRDefault="00AA2D1C" w:rsidP="00AA2D1C">
            <w:pPr>
              <w:snapToGrid w:val="0"/>
              <w:spacing w:line="280" w:lineRule="exact"/>
              <w:ind w:leftChars="300" w:left="660" w:firstLineChars="50" w:firstLine="105"/>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住民税均等割が非課税である方（申請不要）</w:t>
            </w:r>
          </w:p>
          <w:p w14:paraId="362C5032" w14:textId="77777777" w:rsidR="00AA2D1C" w:rsidRPr="008A29C1" w:rsidRDefault="00AA2D1C" w:rsidP="00AA2D1C">
            <w:pPr>
              <w:snapToGrid w:val="0"/>
              <w:spacing w:line="280" w:lineRule="exact"/>
              <w:ind w:firstLineChars="100" w:firstLine="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 xml:space="preserve">　　  ②　①のほか、対象児童（令和3年3月31日時点で18歳未満の子（障害児は20歳未満））の</w:t>
            </w:r>
          </w:p>
          <w:p w14:paraId="5D0D5951" w14:textId="77777777" w:rsidR="00AA2D1C" w:rsidRPr="008A29C1" w:rsidRDefault="00AA2D1C" w:rsidP="00AA2D1C">
            <w:pPr>
              <w:snapToGrid w:val="0"/>
              <w:spacing w:line="280" w:lineRule="exact"/>
              <w:ind w:firstLineChars="350" w:firstLine="735"/>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養育者で、以下のいずれかに該当する方</w:t>
            </w:r>
          </w:p>
          <w:p w14:paraId="64285962" w14:textId="77777777" w:rsidR="00AA2D1C" w:rsidRPr="008A29C1" w:rsidRDefault="00AA2D1C" w:rsidP="00AA2D1C">
            <w:pPr>
              <w:snapToGrid w:val="0"/>
              <w:spacing w:line="280" w:lineRule="exact"/>
              <w:ind w:left="9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ア　令和3年度分の住民税均等割が非課税である方</w:t>
            </w:r>
          </w:p>
          <w:p w14:paraId="7AF9E016" w14:textId="77777777" w:rsidR="00AA2D1C" w:rsidRPr="008A29C1" w:rsidRDefault="00AA2D1C" w:rsidP="00AA2D1C">
            <w:pPr>
              <w:snapToGrid w:val="0"/>
              <w:spacing w:line="280" w:lineRule="exact"/>
              <w:ind w:left="9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イ　アに該当する方のほか、新型コロナウイルス感染症の影響を受けて家計が急変し</w:t>
            </w:r>
            <w:r w:rsidRPr="008A29C1">
              <w:rPr>
                <w:rFonts w:ascii="Meiryo UI" w:eastAsia="Meiryo UI" w:hAnsi="メイリオ" w:cs="メイリオ" w:hint="eastAsia"/>
                <w:sz w:val="21"/>
                <w:vertAlign w:val="superscript"/>
                <w:lang w:val="en-US" w:bidi="ar-SA"/>
              </w:rPr>
              <w:t>※1</w:t>
            </w:r>
            <w:r w:rsidRPr="008A29C1">
              <w:rPr>
                <w:rFonts w:ascii="Meiryo UI" w:eastAsia="Meiryo UI" w:hAnsi="メイリオ" w:cs="メイリオ" w:hint="eastAsia"/>
                <w:sz w:val="21"/>
                <w:lang w:val="en-US" w:bidi="ar-SA"/>
              </w:rPr>
              <w:t>、令和3年度分の住民税均等割が非課税である方と収入</w:t>
            </w:r>
            <w:r w:rsidRPr="008A29C1">
              <w:rPr>
                <w:rFonts w:ascii="Meiryo UI" w:eastAsia="Meiryo UI" w:hAnsi="メイリオ" w:cs="メイリオ" w:hint="eastAsia"/>
                <w:sz w:val="21"/>
                <w:vertAlign w:val="superscript"/>
                <w:lang w:val="en-US" w:bidi="ar-SA"/>
              </w:rPr>
              <w:t>※２</w:t>
            </w:r>
            <w:r w:rsidRPr="008A29C1">
              <w:rPr>
                <w:rFonts w:ascii="Meiryo UI" w:eastAsia="Meiryo UI" w:hAnsi="メイリオ" w:cs="メイリオ" w:hint="eastAsia"/>
                <w:sz w:val="21"/>
                <w:lang w:val="en-US" w:bidi="ar-SA"/>
              </w:rPr>
              <w:t>が同じ水準となっている方</w:t>
            </w:r>
          </w:p>
          <w:p w14:paraId="5F16A3E0" w14:textId="77777777" w:rsidR="00AA2D1C" w:rsidRPr="008A29C1" w:rsidRDefault="00AA2D1C" w:rsidP="00AA2D1C">
            <w:pPr>
              <w:snapToGrid w:val="0"/>
              <w:spacing w:line="280" w:lineRule="exact"/>
              <w:jc w:val="both"/>
              <w:rPr>
                <w:rFonts w:ascii="Meiryo UI" w:eastAsia="Meiryo UI" w:hAnsi="メイリオ" w:cs="メイリオ"/>
                <w:sz w:val="21"/>
                <w:lang w:val="en-US" w:bidi="ar-SA"/>
              </w:rPr>
            </w:pPr>
          </w:p>
          <w:p w14:paraId="0299BA32" w14:textId="77777777" w:rsidR="00AA2D1C" w:rsidRPr="008A29C1" w:rsidRDefault="00AA2D1C" w:rsidP="00D0775E">
            <w:pPr>
              <w:snapToGrid w:val="0"/>
              <w:spacing w:line="280" w:lineRule="exact"/>
              <w:ind w:leftChars="300" w:left="870" w:hangingChars="100" w:hanging="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※１　家計急変については、令和２年は一定の収入があったため令和３年度は住民税が課税となっている方が、</w:t>
            </w:r>
            <w:r w:rsidRPr="008A29C1">
              <w:rPr>
                <w:rFonts w:ascii="Meiryo UI" w:eastAsia="Meiryo UI" w:hAnsi="メイリオ" w:cs="メイリオ"/>
                <w:sz w:val="21"/>
                <w:lang w:val="en-US" w:bidi="ar-SA"/>
              </w:rPr>
              <w:t>新型コロナウイルス感染症の影響を受けて収入が減少しており、</w:t>
            </w:r>
            <w:r w:rsidR="00D0775E">
              <w:rPr>
                <w:rFonts w:ascii="Meiryo UI" w:eastAsia="Meiryo UI" w:hAnsi="メイリオ" w:cs="メイリオ" w:hint="eastAsia"/>
                <w:sz w:val="21"/>
                <w:lang w:val="en-US" w:bidi="ar-SA"/>
              </w:rPr>
              <w:t>かつ、</w:t>
            </w:r>
            <w:r w:rsidRPr="008A29C1">
              <w:rPr>
                <w:rFonts w:ascii="Meiryo UI" w:eastAsia="Meiryo UI" w:hAnsi="メイリオ" w:cs="メイリオ"/>
                <w:sz w:val="21"/>
                <w:lang w:val="en-US" w:bidi="ar-SA"/>
              </w:rPr>
              <w:t>令和3年1月以降のいずれかの１か月の収入額を12倍（12か月換算）にし</w:t>
            </w:r>
            <w:r w:rsidRPr="008A29C1">
              <w:rPr>
                <w:rFonts w:ascii="Meiryo UI" w:eastAsia="Meiryo UI" w:hAnsi="メイリオ" w:cs="メイリオ" w:hint="eastAsia"/>
                <w:sz w:val="21"/>
                <w:lang w:val="en-US" w:bidi="ar-SA"/>
              </w:rPr>
              <w:t>た年収見込額が、</w:t>
            </w:r>
            <w:r w:rsidR="00D0775E">
              <w:rPr>
                <w:rFonts w:ascii="Meiryo UI" w:eastAsia="Meiryo UI" w:hAnsi="メイリオ" w:cs="メイリオ" w:hint="eastAsia"/>
                <w:sz w:val="21"/>
                <w:lang w:val="en-US" w:bidi="ar-SA"/>
              </w:rPr>
              <w:t>住</w:t>
            </w:r>
            <w:r w:rsidR="000637D5">
              <w:rPr>
                <w:rFonts w:ascii="Meiryo UI" w:eastAsia="Meiryo UI" w:hAnsi="メイリオ" w:cs="メイリオ" w:hint="eastAsia"/>
                <w:sz w:val="21"/>
                <w:lang w:val="en-US" w:bidi="ar-SA"/>
              </w:rPr>
              <w:t>民税非課税相当と見なされる場合などに支給対象となる可能性があり</w:t>
            </w:r>
            <w:r w:rsidR="00D0775E">
              <w:rPr>
                <w:rFonts w:ascii="Meiryo UI" w:eastAsia="Meiryo UI" w:hAnsi="メイリオ" w:cs="メイリオ" w:hint="eastAsia"/>
                <w:sz w:val="21"/>
                <w:lang w:val="en-US" w:bidi="ar-SA"/>
              </w:rPr>
              <w:t>ます。詳細はお住まいの市区町村にお問い合わせください。</w:t>
            </w:r>
          </w:p>
          <w:p w14:paraId="5E88C044" w14:textId="77777777" w:rsidR="00AA2D1C" w:rsidRPr="008A29C1" w:rsidRDefault="00AA2D1C" w:rsidP="00AA2D1C">
            <w:pPr>
              <w:snapToGrid w:val="0"/>
              <w:spacing w:line="280" w:lineRule="exact"/>
              <w:ind w:left="910" w:firstLineChars="100" w:firstLine="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なお、所得の急変によって申請を行うこともできますが、その際、収入は減少しておらず、支出が増</w:t>
            </w:r>
          </w:p>
          <w:p w14:paraId="3F44E213" w14:textId="77777777" w:rsidR="00AA2D1C" w:rsidRPr="008A29C1" w:rsidRDefault="00AA2D1C" w:rsidP="00AA2D1C">
            <w:pPr>
              <w:snapToGrid w:val="0"/>
              <w:spacing w:line="280" w:lineRule="exact"/>
              <w:ind w:firstLineChars="400" w:firstLine="84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加したために所得が減っているような場合には支給の対象にはなりません。</w:t>
            </w:r>
          </w:p>
          <w:p w14:paraId="50A1B690" w14:textId="77777777" w:rsidR="00AA2D1C" w:rsidRPr="008A29C1" w:rsidRDefault="00AA2D1C" w:rsidP="00AA2D1C">
            <w:pPr>
              <w:snapToGrid w:val="0"/>
              <w:spacing w:line="280" w:lineRule="exact"/>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 xml:space="preserve">　　　　　　　　家計急変の対象となる方は、申請での手続になりますので、お住まいの市区町村の</w:t>
            </w:r>
            <w:r w:rsidRPr="008A29C1">
              <w:rPr>
                <w:rFonts w:ascii="Meiryo UI" w:eastAsia="Meiryo UI" w:hAnsi="メイリオ" w:cs="メイリオ"/>
                <w:sz w:val="21"/>
                <w:lang w:val="en-US" w:bidi="ar-SA"/>
              </w:rPr>
              <w:t>HPなどで申請</w:t>
            </w:r>
          </w:p>
          <w:p w14:paraId="66E58CF9" w14:textId="77777777" w:rsidR="00AA2D1C" w:rsidRPr="008A29C1" w:rsidRDefault="00AA2D1C" w:rsidP="00AA2D1C">
            <w:pPr>
              <w:snapToGrid w:val="0"/>
              <w:spacing w:line="280" w:lineRule="exact"/>
              <w:ind w:firstLineChars="400" w:firstLine="840"/>
              <w:jc w:val="both"/>
              <w:rPr>
                <w:rFonts w:ascii="Meiryo UI" w:eastAsia="Meiryo UI" w:hAnsi="メイリオ" w:cs="メイリオ"/>
                <w:sz w:val="21"/>
                <w:lang w:val="en-US" w:bidi="ar-SA"/>
              </w:rPr>
            </w:pPr>
            <w:r w:rsidRPr="008A29C1">
              <w:rPr>
                <w:rFonts w:ascii="Meiryo UI" w:eastAsia="Meiryo UI" w:hAnsi="メイリオ" w:cs="メイリオ"/>
                <w:sz w:val="21"/>
                <w:lang w:val="en-US" w:bidi="ar-SA"/>
              </w:rPr>
              <w:t>書等の様式、所定の方法で申し込んでください。</w:t>
            </w:r>
          </w:p>
          <w:p w14:paraId="0F5E246C" w14:textId="77777777" w:rsidR="00AA2D1C" w:rsidRPr="008A29C1" w:rsidRDefault="00AA2D1C" w:rsidP="00AA2D1C">
            <w:pPr>
              <w:snapToGrid w:val="0"/>
              <w:spacing w:line="280" w:lineRule="exact"/>
              <w:ind w:firstLineChars="400" w:firstLine="840"/>
              <w:jc w:val="both"/>
              <w:rPr>
                <w:rFonts w:ascii="Meiryo UI" w:eastAsia="Meiryo UI" w:hAnsi="メイリオ" w:cs="メイリオ"/>
                <w:sz w:val="21"/>
                <w:lang w:val="en-US" w:bidi="ar-SA"/>
              </w:rPr>
            </w:pPr>
          </w:p>
          <w:p w14:paraId="29A7EF4B" w14:textId="77777777" w:rsidR="00AA2D1C" w:rsidRPr="008A29C1" w:rsidRDefault="00AA2D1C" w:rsidP="00AA2D1C">
            <w:pPr>
              <w:snapToGrid w:val="0"/>
              <w:spacing w:line="280" w:lineRule="exact"/>
              <w:ind w:leftChars="300" w:left="870" w:hangingChars="100" w:hanging="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※２　給与収入、事業収入、不動産収入、公的年金収入（非課税のものは除く）となります。賞与などの臨時的な収入や育児休業給付や失業給付などの非課税の収入は含みません。</w:t>
            </w:r>
          </w:p>
          <w:p w14:paraId="2A93E298" w14:textId="77777777" w:rsidR="00AA2D1C" w:rsidRPr="008A29C1" w:rsidRDefault="00AA2D1C" w:rsidP="00AA2D1C">
            <w:pPr>
              <w:snapToGrid w:val="0"/>
              <w:spacing w:line="280" w:lineRule="exact"/>
              <w:jc w:val="both"/>
              <w:rPr>
                <w:rFonts w:ascii="Meiryo UI" w:eastAsia="Meiryo UI" w:hAnsi="メイリオ" w:cs="メイリオ"/>
                <w:sz w:val="21"/>
                <w:lang w:val="en-US" w:bidi="ar-SA"/>
              </w:rPr>
            </w:pPr>
          </w:p>
        </w:tc>
      </w:tr>
      <w:tr w:rsidR="00613F17" w:rsidRPr="00694492" w14:paraId="2D3123C3" w14:textId="77777777" w:rsidTr="00AA2D1C">
        <w:trPr>
          <w:trHeight w:val="1079"/>
        </w:trPr>
        <w:tc>
          <w:tcPr>
            <w:tcW w:w="676" w:type="pct"/>
            <w:tcBorders>
              <w:top w:val="single" w:sz="4" w:space="0" w:color="auto"/>
              <w:bottom w:val="single" w:sz="4" w:space="0" w:color="auto"/>
            </w:tcBorders>
            <w:shd w:val="clear" w:color="auto" w:fill="FFFF00"/>
            <w:vAlign w:val="center"/>
          </w:tcPr>
          <w:p w14:paraId="78B23914" w14:textId="77777777" w:rsidR="00613F17" w:rsidRPr="008A29C1" w:rsidRDefault="00613F17" w:rsidP="00613F17">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1"/>
                <w:szCs w:val="21"/>
                <w:lang w:val="en-US" w:bidi="ar-SA"/>
              </w:rPr>
              <w:t>活用できる方</w:t>
            </w:r>
          </w:p>
        </w:tc>
        <w:tc>
          <w:tcPr>
            <w:tcW w:w="4324" w:type="pct"/>
            <w:tcBorders>
              <w:top w:val="single" w:sz="4" w:space="0" w:color="auto"/>
              <w:bottom w:val="single" w:sz="4" w:space="0" w:color="auto"/>
            </w:tcBorders>
            <w:shd w:val="clear" w:color="auto" w:fill="auto"/>
            <w:vAlign w:val="center"/>
          </w:tcPr>
          <w:p w14:paraId="6844A9C0" w14:textId="77777777" w:rsidR="00613F17" w:rsidRPr="008A29C1" w:rsidRDefault="00613F17" w:rsidP="00613F17">
            <w:pPr>
              <w:snapToGrid w:val="0"/>
              <w:spacing w:line="280" w:lineRule="exact"/>
              <w:ind w:leftChars="100" w:left="430" w:hangingChars="100" w:hanging="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上記のとおり</w:t>
            </w:r>
          </w:p>
        </w:tc>
      </w:tr>
      <w:tr w:rsidR="008D2D2A" w:rsidRPr="008D2D2A" w14:paraId="61B0802D" w14:textId="77777777" w:rsidTr="008D2D2A">
        <w:trPr>
          <w:trHeight w:val="899"/>
        </w:trPr>
        <w:tc>
          <w:tcPr>
            <w:tcW w:w="676" w:type="pct"/>
            <w:tcBorders>
              <w:top w:val="single" w:sz="4" w:space="0" w:color="auto"/>
              <w:bottom w:val="single" w:sz="12" w:space="0" w:color="auto"/>
            </w:tcBorders>
            <w:shd w:val="clear" w:color="auto" w:fill="FFFF00"/>
            <w:vAlign w:val="center"/>
          </w:tcPr>
          <w:p w14:paraId="5135B0BA" w14:textId="77777777" w:rsidR="008D2D2A" w:rsidRPr="008A29C1" w:rsidRDefault="008D2D2A" w:rsidP="003E0AD9">
            <w:pPr>
              <w:snapToGrid w:val="0"/>
              <w:spacing w:line="280" w:lineRule="exact"/>
              <w:jc w:val="distribute"/>
              <w:rPr>
                <w:rFonts w:ascii="Meiryo UI" w:eastAsia="Meiryo UI" w:hAnsi="メイリオ" w:cs="メイリオ"/>
                <w:sz w:val="21"/>
                <w:szCs w:val="21"/>
                <w:lang w:val="en-US" w:bidi="ar-SA"/>
              </w:rPr>
            </w:pPr>
            <w:r w:rsidRPr="008A29C1">
              <w:rPr>
                <w:rFonts w:ascii="Meiryo UI" w:eastAsia="Meiryo UI" w:hAnsi="メイリオ" w:cs="メイリオ" w:hint="eastAsia"/>
                <w:sz w:val="20"/>
                <w:szCs w:val="21"/>
                <w:lang w:val="en-US" w:bidi="ar-SA"/>
              </w:rPr>
              <w:t>お問い合わせ</w:t>
            </w:r>
          </w:p>
        </w:tc>
        <w:tc>
          <w:tcPr>
            <w:tcW w:w="4324" w:type="pct"/>
            <w:tcBorders>
              <w:top w:val="single" w:sz="4" w:space="0" w:color="auto"/>
              <w:bottom w:val="single" w:sz="12" w:space="0" w:color="auto"/>
            </w:tcBorders>
            <w:shd w:val="clear" w:color="auto" w:fill="auto"/>
            <w:vAlign w:val="center"/>
          </w:tcPr>
          <w:p w14:paraId="13C9B4F4" w14:textId="77777777" w:rsidR="008D2D2A" w:rsidRPr="008A29C1" w:rsidRDefault="008D2D2A" w:rsidP="003E0AD9">
            <w:pPr>
              <w:snapToGrid w:val="0"/>
              <w:spacing w:line="280" w:lineRule="exact"/>
              <w:ind w:leftChars="100" w:left="2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○低所得の子育て世帯に対する子育て世帯生活支援特別給付金（ひとり親世帯分）</w:t>
            </w:r>
          </w:p>
          <w:p w14:paraId="3C2F9EE7" w14:textId="77777777" w:rsidR="008D2D2A" w:rsidRPr="008A29C1" w:rsidRDefault="008D2D2A" w:rsidP="003E0AD9">
            <w:pPr>
              <w:snapToGrid w:val="0"/>
              <w:spacing w:line="280" w:lineRule="exact"/>
              <w:ind w:leftChars="100" w:left="220" w:firstLineChars="100" w:firstLine="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■お住まいの市町村の児童扶養手当担当課</w:t>
            </w:r>
          </w:p>
          <w:p w14:paraId="09EFC87B" w14:textId="77777777" w:rsidR="008D2D2A" w:rsidRPr="008A29C1" w:rsidRDefault="008D2D2A" w:rsidP="003E0AD9">
            <w:pPr>
              <w:snapToGrid w:val="0"/>
              <w:spacing w:line="280" w:lineRule="exact"/>
              <w:ind w:leftChars="100" w:left="220" w:firstLineChars="100" w:firstLine="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■県児童家庭課 家庭・給付担当 電話番号：024-521-7176</w:t>
            </w:r>
          </w:p>
          <w:p w14:paraId="4EEAD1E0" w14:textId="77777777" w:rsidR="008D2D2A" w:rsidRPr="008A29C1" w:rsidRDefault="00F6320C" w:rsidP="003E0AD9">
            <w:pPr>
              <w:snapToGrid w:val="0"/>
              <w:spacing w:line="280" w:lineRule="exact"/>
              <w:ind w:leftChars="100" w:left="220" w:firstLineChars="100" w:firstLine="220"/>
              <w:jc w:val="both"/>
              <w:rPr>
                <w:rStyle w:val="ac"/>
                <w:rFonts w:ascii="Meiryo UI" w:eastAsia="Meiryo UI" w:hAnsi="メイリオ" w:cs="メイリオ"/>
                <w:color w:val="auto"/>
                <w:sz w:val="21"/>
                <w:lang w:val="en-US" w:bidi="ar-SA"/>
              </w:rPr>
            </w:pPr>
            <w:hyperlink r:id="rId12" w:history="1">
              <w:r w:rsidR="008D2D2A" w:rsidRPr="008A29C1">
                <w:rPr>
                  <w:rStyle w:val="ac"/>
                  <w:rFonts w:ascii="Meiryo UI" w:eastAsia="Meiryo UI" w:hAnsi="メイリオ" w:cs="メイリオ" w:hint="eastAsia"/>
                  <w:color w:val="auto"/>
                  <w:sz w:val="21"/>
                  <w:lang w:val="en-US" w:bidi="ar-SA"/>
                </w:rPr>
                <w:t>http://www.pref.fukushima.lg.jp/sec/21035a</w:t>
              </w:r>
            </w:hyperlink>
          </w:p>
          <w:p w14:paraId="21826B3F" w14:textId="77777777" w:rsidR="008D2D2A" w:rsidRPr="008A29C1" w:rsidRDefault="008D2D2A" w:rsidP="003E0AD9">
            <w:pPr>
              <w:snapToGrid w:val="0"/>
              <w:spacing w:line="280" w:lineRule="exact"/>
              <w:ind w:leftChars="100" w:left="220"/>
              <w:jc w:val="both"/>
              <w:rPr>
                <w:rStyle w:val="ac"/>
                <w:rFonts w:ascii="Meiryo UI" w:eastAsia="Meiryo UI" w:hAnsi="メイリオ" w:cs="メイリオ"/>
                <w:color w:val="auto"/>
                <w:sz w:val="21"/>
                <w:lang w:val="en-US" w:bidi="ar-SA"/>
              </w:rPr>
            </w:pPr>
          </w:p>
          <w:p w14:paraId="235926CE" w14:textId="77777777" w:rsidR="008D2D2A" w:rsidRPr="008A29C1" w:rsidRDefault="008D2D2A" w:rsidP="003E0AD9">
            <w:pPr>
              <w:snapToGrid w:val="0"/>
              <w:spacing w:line="280" w:lineRule="exact"/>
              <w:ind w:leftChars="100" w:left="220"/>
              <w:jc w:val="both"/>
              <w:rPr>
                <w:rFonts w:ascii="Meiryo UI" w:eastAsia="Meiryo UI" w:hAnsi="メイリオ" w:cs="メイリオ"/>
                <w:sz w:val="21"/>
                <w:lang w:val="en-US" w:bidi="ar-SA"/>
              </w:rPr>
            </w:pPr>
            <w:r w:rsidRPr="008A29C1">
              <w:rPr>
                <w:rStyle w:val="ac"/>
                <w:rFonts w:ascii="Meiryo UI" w:eastAsia="Meiryo UI" w:hAnsi="メイリオ" w:cs="メイリオ" w:hint="eastAsia"/>
                <w:color w:val="auto"/>
                <w:sz w:val="21"/>
                <w:u w:val="none"/>
                <w:lang w:val="en-US" w:bidi="ar-SA"/>
              </w:rPr>
              <w:t>○</w:t>
            </w:r>
            <w:r w:rsidRPr="008A29C1">
              <w:rPr>
                <w:rFonts w:ascii="Meiryo UI" w:eastAsia="Meiryo UI" w:hAnsi="メイリオ" w:cs="メイリオ" w:hint="eastAsia"/>
                <w:sz w:val="21"/>
                <w:lang w:val="en-US" w:bidi="ar-SA"/>
              </w:rPr>
              <w:t>低所得の子育て世帯に対する子育て世帯生活支援特別給付金（ひとり親世帯以外分）</w:t>
            </w:r>
          </w:p>
          <w:p w14:paraId="2E327B4A" w14:textId="77777777" w:rsidR="008D2D2A" w:rsidRPr="008A29C1" w:rsidRDefault="008D2D2A" w:rsidP="003E0AD9">
            <w:pPr>
              <w:snapToGrid w:val="0"/>
              <w:spacing w:line="280" w:lineRule="exact"/>
              <w:ind w:leftChars="100" w:left="220" w:firstLineChars="100" w:firstLine="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■お住まいの市町村の児童手当担当課</w:t>
            </w:r>
          </w:p>
        </w:tc>
      </w:tr>
    </w:tbl>
    <w:p w14:paraId="4B322453" w14:textId="77777777" w:rsidR="008D2D2A" w:rsidRPr="008D2D2A" w:rsidRDefault="008D2D2A" w:rsidP="008D2D2A">
      <w:pPr>
        <w:spacing w:line="280" w:lineRule="exact"/>
        <w:rPr>
          <w:rFonts w:ascii="Meiryo UI" w:eastAsia="Meiryo UI" w:hAnsi="メイリオ"/>
          <w:color w:val="FF0000"/>
          <w:sz w:val="21"/>
          <w:szCs w:val="21"/>
          <w:lang w:val="en-US"/>
        </w:rPr>
      </w:pPr>
    </w:p>
    <w:p w14:paraId="5DA86628" w14:textId="77777777" w:rsidR="00613F17" w:rsidRPr="008D2D2A" w:rsidRDefault="00613F17" w:rsidP="00670273">
      <w:pPr>
        <w:spacing w:line="280" w:lineRule="exact"/>
        <w:rPr>
          <w:rFonts w:ascii="Meiryo UI" w:eastAsia="Meiryo UI" w:hAnsi="メイリオ"/>
          <w:b/>
          <w:sz w:val="28"/>
          <w:szCs w:val="28"/>
          <w:lang w:val="en-US"/>
        </w:rPr>
      </w:pPr>
    </w:p>
    <w:p w14:paraId="2063FCDA" w14:textId="77777777" w:rsidR="00613F17" w:rsidRDefault="00613F17" w:rsidP="00670273">
      <w:pPr>
        <w:spacing w:line="280" w:lineRule="exact"/>
        <w:rPr>
          <w:rFonts w:ascii="Meiryo UI" w:eastAsia="Meiryo UI" w:hAnsi="メイリオ"/>
          <w:b/>
          <w:sz w:val="28"/>
          <w:szCs w:val="28"/>
          <w:lang w:val="en-US"/>
        </w:rPr>
      </w:pPr>
    </w:p>
    <w:p w14:paraId="36E7F563" w14:textId="77777777" w:rsidR="00613F17" w:rsidRDefault="00613F17" w:rsidP="00670273">
      <w:pPr>
        <w:spacing w:line="280" w:lineRule="exact"/>
        <w:rPr>
          <w:rFonts w:ascii="Meiryo UI" w:eastAsia="Meiryo UI" w:hAnsi="メイリオ"/>
          <w:b/>
          <w:sz w:val="28"/>
          <w:szCs w:val="28"/>
          <w:lang w:val="en-US"/>
        </w:rPr>
      </w:pPr>
    </w:p>
    <w:p w14:paraId="7BBDA7A9" w14:textId="77777777" w:rsidR="00613F17" w:rsidRDefault="00613F17" w:rsidP="00670273">
      <w:pPr>
        <w:spacing w:line="280" w:lineRule="exact"/>
        <w:rPr>
          <w:rFonts w:ascii="Meiryo UI" w:eastAsia="Meiryo UI" w:hAnsi="メイリオ"/>
          <w:b/>
          <w:sz w:val="28"/>
          <w:szCs w:val="28"/>
          <w:lang w:val="en-US"/>
        </w:rPr>
      </w:pPr>
    </w:p>
    <w:p w14:paraId="35D5F049" w14:textId="77777777" w:rsidR="00613F17" w:rsidRDefault="00613F17" w:rsidP="00670273">
      <w:pPr>
        <w:spacing w:line="280" w:lineRule="exact"/>
        <w:rPr>
          <w:rFonts w:ascii="Meiryo UI" w:eastAsia="Meiryo UI" w:hAnsi="メイリオ"/>
          <w:b/>
          <w:sz w:val="28"/>
          <w:szCs w:val="28"/>
          <w:lang w:val="en-US"/>
        </w:rPr>
      </w:pPr>
    </w:p>
    <w:p w14:paraId="6B6FFDF4" w14:textId="77777777" w:rsidR="00613F17" w:rsidRDefault="00613F17" w:rsidP="00670273">
      <w:pPr>
        <w:spacing w:line="280" w:lineRule="exact"/>
        <w:rPr>
          <w:rFonts w:ascii="Meiryo UI" w:eastAsia="Meiryo UI" w:hAnsi="メイリオ"/>
          <w:b/>
          <w:sz w:val="28"/>
          <w:szCs w:val="28"/>
          <w:lang w:val="en-US"/>
        </w:rPr>
      </w:pPr>
    </w:p>
    <w:p w14:paraId="426E66E3" w14:textId="77777777" w:rsidR="00613F17" w:rsidRDefault="00613F17" w:rsidP="00670273">
      <w:pPr>
        <w:spacing w:line="280" w:lineRule="exact"/>
        <w:rPr>
          <w:rFonts w:ascii="Meiryo UI" w:eastAsia="Meiryo UI" w:hAnsi="メイリオ"/>
          <w:b/>
          <w:sz w:val="28"/>
          <w:szCs w:val="28"/>
          <w:lang w:val="en-US"/>
        </w:rPr>
      </w:pPr>
    </w:p>
    <w:p w14:paraId="206DE603" w14:textId="77777777" w:rsidR="00613F17" w:rsidRDefault="00613F17" w:rsidP="00670273">
      <w:pPr>
        <w:spacing w:line="280" w:lineRule="exact"/>
        <w:rPr>
          <w:rFonts w:ascii="Meiryo UI" w:eastAsia="Meiryo UI" w:hAnsi="メイリオ"/>
          <w:b/>
          <w:sz w:val="28"/>
          <w:szCs w:val="28"/>
          <w:lang w:val="en-US"/>
        </w:rPr>
      </w:pPr>
    </w:p>
    <w:p w14:paraId="331DC8DF" w14:textId="77777777" w:rsidR="00613F17" w:rsidRDefault="00613F17" w:rsidP="00670273">
      <w:pPr>
        <w:spacing w:line="280" w:lineRule="exact"/>
        <w:rPr>
          <w:rFonts w:ascii="Meiryo UI" w:eastAsia="Meiryo UI" w:hAnsi="メイリオ"/>
          <w:b/>
          <w:sz w:val="28"/>
          <w:szCs w:val="28"/>
          <w:lang w:val="en-US"/>
        </w:rPr>
      </w:pPr>
    </w:p>
    <w:p w14:paraId="18AFED4E" w14:textId="77777777" w:rsidR="00613F17" w:rsidRDefault="00613F17" w:rsidP="00670273">
      <w:pPr>
        <w:spacing w:line="280" w:lineRule="exact"/>
        <w:rPr>
          <w:rFonts w:ascii="Meiryo UI" w:eastAsia="Meiryo UI" w:hAnsi="メイリオ"/>
          <w:b/>
          <w:sz w:val="28"/>
          <w:szCs w:val="28"/>
          <w:lang w:val="en-US"/>
        </w:rPr>
      </w:pPr>
    </w:p>
    <w:p w14:paraId="302F7818" w14:textId="77777777" w:rsidR="00613F17" w:rsidRDefault="00613F17" w:rsidP="00670273">
      <w:pPr>
        <w:spacing w:line="280" w:lineRule="exact"/>
        <w:rPr>
          <w:rFonts w:ascii="Meiryo UI" w:eastAsia="Meiryo UI" w:hAnsi="メイリオ"/>
          <w:b/>
          <w:sz w:val="28"/>
          <w:szCs w:val="28"/>
          <w:lang w:val="en-US"/>
        </w:rPr>
      </w:pPr>
    </w:p>
    <w:p w14:paraId="281EF162" w14:textId="77777777" w:rsidR="00613F17" w:rsidRDefault="00613F17" w:rsidP="00670273">
      <w:pPr>
        <w:spacing w:line="280" w:lineRule="exact"/>
        <w:rPr>
          <w:rFonts w:ascii="Meiryo UI" w:eastAsia="Meiryo UI" w:hAnsi="メイリオ"/>
          <w:b/>
          <w:sz w:val="28"/>
          <w:szCs w:val="28"/>
          <w:lang w:val="en-US"/>
        </w:rPr>
      </w:pPr>
    </w:p>
    <w:p w14:paraId="461F0D13" w14:textId="77777777" w:rsidR="00613F17" w:rsidRDefault="00613F17" w:rsidP="00670273">
      <w:pPr>
        <w:spacing w:line="280" w:lineRule="exact"/>
        <w:rPr>
          <w:rFonts w:ascii="Meiryo UI" w:eastAsia="Meiryo UI" w:hAnsi="メイリオ"/>
          <w:b/>
          <w:sz w:val="28"/>
          <w:szCs w:val="28"/>
          <w:lang w:val="en-US"/>
        </w:rPr>
      </w:pPr>
    </w:p>
    <w:p w14:paraId="30456EE4" w14:textId="77777777" w:rsidR="00613F17" w:rsidRDefault="00613F17" w:rsidP="00670273">
      <w:pPr>
        <w:spacing w:line="280" w:lineRule="exact"/>
        <w:rPr>
          <w:rFonts w:ascii="Meiryo UI" w:eastAsia="Meiryo UI" w:hAnsi="メイリオ"/>
          <w:b/>
          <w:sz w:val="28"/>
          <w:szCs w:val="28"/>
          <w:lang w:val="en-US"/>
        </w:rPr>
      </w:pPr>
    </w:p>
    <w:p w14:paraId="72BBE443" w14:textId="77777777" w:rsidR="00613F17" w:rsidRDefault="00613F17" w:rsidP="00670273">
      <w:pPr>
        <w:spacing w:line="280" w:lineRule="exact"/>
        <w:rPr>
          <w:rFonts w:ascii="Meiryo UI" w:eastAsia="Meiryo UI" w:hAnsi="メイリオ"/>
          <w:b/>
          <w:sz w:val="28"/>
          <w:szCs w:val="28"/>
          <w:lang w:val="en-US"/>
        </w:rPr>
      </w:pPr>
    </w:p>
    <w:p w14:paraId="2D30CA76" w14:textId="77777777" w:rsidR="00613F17" w:rsidRDefault="00613F17" w:rsidP="00670273">
      <w:pPr>
        <w:spacing w:line="280" w:lineRule="exact"/>
        <w:rPr>
          <w:rFonts w:ascii="Meiryo UI" w:eastAsia="Meiryo UI" w:hAnsi="メイリオ"/>
          <w:b/>
          <w:sz w:val="28"/>
          <w:szCs w:val="28"/>
          <w:lang w:val="en-US"/>
        </w:rPr>
      </w:pPr>
    </w:p>
    <w:p w14:paraId="43D3EEE7" w14:textId="77777777" w:rsidR="00613F17" w:rsidRDefault="00613F17" w:rsidP="00670273">
      <w:pPr>
        <w:spacing w:line="280" w:lineRule="exact"/>
        <w:rPr>
          <w:rFonts w:ascii="Meiryo UI" w:eastAsia="Meiryo UI" w:hAnsi="メイリオ"/>
          <w:b/>
          <w:sz w:val="28"/>
          <w:szCs w:val="28"/>
          <w:lang w:val="en-US"/>
        </w:rPr>
      </w:pPr>
    </w:p>
    <w:p w14:paraId="3480EC2F" w14:textId="77777777" w:rsidR="00613F17" w:rsidRDefault="00613F17" w:rsidP="00670273">
      <w:pPr>
        <w:spacing w:line="280" w:lineRule="exact"/>
        <w:rPr>
          <w:rFonts w:ascii="Meiryo UI" w:eastAsia="Meiryo UI" w:hAnsi="メイリオ"/>
          <w:b/>
          <w:sz w:val="28"/>
          <w:szCs w:val="28"/>
          <w:lang w:val="en-US"/>
        </w:rPr>
      </w:pPr>
    </w:p>
    <w:p w14:paraId="50F19FDD" w14:textId="77777777" w:rsidR="00613F17" w:rsidRDefault="00613F17" w:rsidP="00670273">
      <w:pPr>
        <w:spacing w:line="280" w:lineRule="exact"/>
        <w:rPr>
          <w:rFonts w:ascii="Meiryo UI" w:eastAsia="Meiryo UI" w:hAnsi="メイリオ"/>
          <w:b/>
          <w:sz w:val="28"/>
          <w:szCs w:val="28"/>
          <w:lang w:val="en-US"/>
        </w:rPr>
      </w:pPr>
    </w:p>
    <w:p w14:paraId="608EC47D" w14:textId="77777777" w:rsidR="00613F17" w:rsidRDefault="00613F17" w:rsidP="00670273">
      <w:pPr>
        <w:spacing w:line="280" w:lineRule="exact"/>
        <w:rPr>
          <w:rFonts w:ascii="Meiryo UI" w:eastAsia="Meiryo UI" w:hAnsi="メイリオ"/>
          <w:b/>
          <w:sz w:val="28"/>
          <w:szCs w:val="28"/>
          <w:lang w:val="en-US"/>
        </w:rPr>
      </w:pPr>
    </w:p>
    <w:p w14:paraId="6014DC21" w14:textId="77777777" w:rsidR="00613F17" w:rsidRDefault="00613F17" w:rsidP="00670273">
      <w:pPr>
        <w:spacing w:line="280" w:lineRule="exact"/>
        <w:rPr>
          <w:rFonts w:ascii="Meiryo UI" w:eastAsia="Meiryo UI" w:hAnsi="メイリオ"/>
          <w:b/>
          <w:sz w:val="28"/>
          <w:szCs w:val="28"/>
          <w:lang w:val="en-US"/>
        </w:rPr>
      </w:pPr>
    </w:p>
    <w:p w14:paraId="1B4DCD56" w14:textId="77777777" w:rsidR="00613F17" w:rsidRDefault="00613F17" w:rsidP="00670273">
      <w:pPr>
        <w:spacing w:line="280" w:lineRule="exact"/>
        <w:rPr>
          <w:rFonts w:ascii="Meiryo UI" w:eastAsia="Meiryo UI" w:hAnsi="メイリオ"/>
          <w:b/>
          <w:sz w:val="28"/>
          <w:szCs w:val="28"/>
          <w:lang w:val="en-US"/>
        </w:rPr>
      </w:pPr>
    </w:p>
    <w:p w14:paraId="12CB0C93" w14:textId="77777777" w:rsidR="00613F17" w:rsidRDefault="00613F17" w:rsidP="00670273">
      <w:pPr>
        <w:spacing w:line="280" w:lineRule="exact"/>
        <w:rPr>
          <w:rFonts w:ascii="Meiryo UI" w:eastAsia="Meiryo UI" w:hAnsi="メイリオ"/>
          <w:b/>
          <w:sz w:val="28"/>
          <w:szCs w:val="28"/>
          <w:lang w:val="en-US"/>
        </w:rPr>
      </w:pPr>
    </w:p>
    <w:p w14:paraId="12AE1CF3" w14:textId="77777777" w:rsidR="00613F17" w:rsidRDefault="00613F17" w:rsidP="00670273">
      <w:pPr>
        <w:spacing w:line="280" w:lineRule="exact"/>
        <w:rPr>
          <w:rFonts w:ascii="Meiryo UI" w:eastAsia="Meiryo UI" w:hAnsi="メイリオ"/>
          <w:b/>
          <w:sz w:val="28"/>
          <w:szCs w:val="28"/>
          <w:lang w:val="en-US"/>
        </w:rPr>
      </w:pPr>
    </w:p>
    <w:p w14:paraId="3C995CEF" w14:textId="77777777" w:rsidR="00613F17" w:rsidRDefault="00613F17" w:rsidP="00670273">
      <w:pPr>
        <w:spacing w:line="280" w:lineRule="exact"/>
        <w:rPr>
          <w:rFonts w:ascii="Meiryo UI" w:eastAsia="Meiryo UI" w:hAnsi="メイリオ"/>
          <w:b/>
          <w:sz w:val="28"/>
          <w:szCs w:val="28"/>
          <w:lang w:val="en-US"/>
        </w:rPr>
      </w:pPr>
    </w:p>
    <w:p w14:paraId="628F21AD" w14:textId="77777777" w:rsidR="00613F17" w:rsidRDefault="00613F17" w:rsidP="00670273">
      <w:pPr>
        <w:spacing w:line="280" w:lineRule="exact"/>
        <w:rPr>
          <w:rFonts w:ascii="Meiryo UI" w:eastAsia="Meiryo UI" w:hAnsi="メイリオ"/>
          <w:b/>
          <w:sz w:val="28"/>
          <w:szCs w:val="28"/>
          <w:lang w:val="en-US"/>
        </w:rPr>
      </w:pPr>
    </w:p>
    <w:p w14:paraId="280BD66C" w14:textId="77777777" w:rsidR="00613F17" w:rsidRDefault="00613F17" w:rsidP="00670273">
      <w:pPr>
        <w:spacing w:line="280" w:lineRule="exact"/>
        <w:rPr>
          <w:rFonts w:ascii="Meiryo UI" w:eastAsia="Meiryo UI" w:hAnsi="メイリオ"/>
          <w:b/>
          <w:sz w:val="28"/>
          <w:szCs w:val="28"/>
          <w:lang w:val="en-US"/>
        </w:rPr>
      </w:pPr>
    </w:p>
    <w:p w14:paraId="692DA847" w14:textId="77777777" w:rsidR="00613F17" w:rsidRDefault="00613F17" w:rsidP="00670273">
      <w:pPr>
        <w:spacing w:line="280" w:lineRule="exact"/>
        <w:rPr>
          <w:rFonts w:ascii="Meiryo UI" w:eastAsia="Meiryo UI" w:hAnsi="メイリオ"/>
          <w:b/>
          <w:sz w:val="28"/>
          <w:szCs w:val="28"/>
          <w:lang w:val="en-US"/>
        </w:rPr>
      </w:pPr>
    </w:p>
    <w:p w14:paraId="179D8ABB" w14:textId="77777777" w:rsidR="00613F17" w:rsidRDefault="00613F17" w:rsidP="00670273">
      <w:pPr>
        <w:spacing w:line="280" w:lineRule="exact"/>
        <w:rPr>
          <w:rFonts w:ascii="Meiryo UI" w:eastAsia="Meiryo UI" w:hAnsi="メイリオ"/>
          <w:b/>
          <w:sz w:val="28"/>
          <w:szCs w:val="28"/>
          <w:lang w:val="en-US"/>
        </w:rPr>
      </w:pPr>
    </w:p>
    <w:p w14:paraId="11DFE0BB" w14:textId="77777777" w:rsidR="00613F17" w:rsidRDefault="00613F17" w:rsidP="00670273">
      <w:pPr>
        <w:spacing w:line="280" w:lineRule="exact"/>
        <w:rPr>
          <w:rFonts w:ascii="Meiryo UI" w:eastAsia="Meiryo UI" w:hAnsi="メイリオ"/>
          <w:b/>
          <w:sz w:val="28"/>
          <w:szCs w:val="28"/>
          <w:lang w:val="en-US"/>
        </w:rPr>
      </w:pPr>
    </w:p>
    <w:p w14:paraId="54BD33A2" w14:textId="77777777" w:rsidR="00613F17" w:rsidRPr="00613F17" w:rsidRDefault="00613F17" w:rsidP="00670273">
      <w:pPr>
        <w:spacing w:line="280" w:lineRule="exact"/>
        <w:rPr>
          <w:rFonts w:ascii="Meiryo UI" w:eastAsia="Meiryo UI" w:hAnsi="メイリオ"/>
          <w:b/>
          <w:sz w:val="28"/>
          <w:szCs w:val="28"/>
          <w:lang w:val="en-US"/>
        </w:rPr>
      </w:pPr>
    </w:p>
    <w:p w14:paraId="7972B58D" w14:textId="77777777" w:rsidR="00670273" w:rsidRPr="00F55692" w:rsidRDefault="00670273" w:rsidP="00670273">
      <w:pPr>
        <w:spacing w:line="280" w:lineRule="exact"/>
        <w:rPr>
          <w:rFonts w:ascii="Meiryo UI" w:eastAsia="Meiryo UI" w:hAnsi="メイリオ"/>
          <w:sz w:val="28"/>
          <w:szCs w:val="28"/>
          <w:lang w:val="en-US"/>
        </w:rPr>
      </w:pPr>
      <w:r w:rsidRPr="00F55692">
        <w:rPr>
          <w:rFonts w:ascii="Meiryo UI" w:eastAsia="Meiryo UI" w:hAnsi="メイリオ" w:hint="eastAsia"/>
          <w:b/>
          <w:sz w:val="28"/>
          <w:szCs w:val="28"/>
          <w:lang w:val="en-US"/>
        </w:rPr>
        <w:t>●新型コロナウイル</w:t>
      </w:r>
      <w:r w:rsidR="00E84043" w:rsidRPr="00F55692">
        <w:rPr>
          <w:rFonts w:ascii="Meiryo UI" w:eastAsia="Meiryo UI" w:hAnsi="メイリオ" w:hint="eastAsia"/>
          <w:b/>
          <w:sz w:val="28"/>
          <w:szCs w:val="28"/>
          <w:lang w:val="en-US"/>
        </w:rPr>
        <w:t>ス</w:t>
      </w:r>
      <w:r w:rsidRPr="00F55692">
        <w:rPr>
          <w:rFonts w:ascii="Meiryo UI" w:eastAsia="Meiryo UI" w:hAnsi="メイリオ" w:hint="eastAsia"/>
          <w:b/>
          <w:sz w:val="28"/>
          <w:szCs w:val="28"/>
          <w:lang w:val="en-US"/>
        </w:rPr>
        <w:t>検査に関すること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2D789F71" w14:textId="77777777" w:rsidTr="00F24025">
        <w:trPr>
          <w:trHeight w:val="665"/>
        </w:trPr>
        <w:tc>
          <w:tcPr>
            <w:tcW w:w="676" w:type="pct"/>
            <w:shd w:val="clear" w:color="auto" w:fill="FFFF00"/>
            <w:vAlign w:val="center"/>
          </w:tcPr>
          <w:p w14:paraId="40ABCB0C" w14:textId="77777777" w:rsidR="00670273" w:rsidRPr="00F55692" w:rsidRDefault="00670273" w:rsidP="00207EF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199969B2" w14:textId="77777777" w:rsidR="00670273" w:rsidRPr="00F55692" w:rsidRDefault="00670273" w:rsidP="00207EFD">
            <w:pPr>
              <w:snapToGrid w:val="0"/>
              <w:spacing w:line="280" w:lineRule="exact"/>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 xml:space="preserve">　妊婦に対する新型コロナウイルス検査料の助成</w:t>
            </w:r>
          </w:p>
        </w:tc>
      </w:tr>
      <w:tr w:rsidR="00F55692" w:rsidRPr="00F55692" w14:paraId="53D9EC79" w14:textId="77777777" w:rsidTr="00670273">
        <w:trPr>
          <w:trHeight w:val="477"/>
        </w:trPr>
        <w:tc>
          <w:tcPr>
            <w:tcW w:w="676" w:type="pct"/>
            <w:shd w:val="clear" w:color="auto" w:fill="FFFF00"/>
            <w:vAlign w:val="center"/>
          </w:tcPr>
          <w:p w14:paraId="07897A5C" w14:textId="77777777" w:rsidR="00670273" w:rsidRPr="00F55692" w:rsidRDefault="00670273" w:rsidP="00207EF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4027D9C3" w14:textId="77777777" w:rsidR="00670273" w:rsidRPr="00F55692" w:rsidRDefault="00670273" w:rsidP="00207EFD">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検査料の助成</w:t>
            </w:r>
          </w:p>
        </w:tc>
      </w:tr>
      <w:tr w:rsidR="00F55692" w:rsidRPr="00F55692" w14:paraId="32EE1220" w14:textId="77777777" w:rsidTr="00670273">
        <w:trPr>
          <w:trHeight w:val="1495"/>
        </w:trPr>
        <w:tc>
          <w:tcPr>
            <w:tcW w:w="676" w:type="pct"/>
            <w:shd w:val="clear" w:color="auto" w:fill="FFFF00"/>
            <w:vAlign w:val="center"/>
          </w:tcPr>
          <w:p w14:paraId="6A51C79B" w14:textId="77777777" w:rsidR="00670273" w:rsidRPr="00F55692" w:rsidRDefault="00670273" w:rsidP="00207EF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5E63637E" w14:textId="77777777" w:rsidR="00670273" w:rsidRPr="00F55692" w:rsidRDefault="00670273" w:rsidP="00207EFD">
            <w:pPr>
              <w:snapToGrid w:val="0"/>
              <w:spacing w:line="280" w:lineRule="exact"/>
              <w:ind w:firstLineChars="50" w:firstLine="105"/>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●新型コロナウイルス感染症に不安を抱える妊婦に対して、PCR等検査料の助成を行う。</w:t>
            </w:r>
          </w:p>
          <w:p w14:paraId="25ECBEFA" w14:textId="77777777" w:rsidR="00670273" w:rsidRPr="00F55692" w:rsidRDefault="00670273" w:rsidP="00207EFD">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・妊婦1人につき１回、上限20,000円</w:t>
            </w:r>
          </w:p>
          <w:p w14:paraId="06674D5F" w14:textId="77777777" w:rsidR="00670273" w:rsidRPr="00F55692" w:rsidRDefault="00670273" w:rsidP="00207EFD">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・助成対象：令和2年9月１日～令和</w:t>
            </w:r>
            <w:r w:rsidR="00C45A55" w:rsidRPr="00030503">
              <w:rPr>
                <w:rFonts w:ascii="Meiryo UI" w:eastAsia="Meiryo UI" w:hAnsi="メイリオ" w:cs="メイリオ" w:hint="eastAsia"/>
                <w:sz w:val="21"/>
                <w:lang w:val="en-US" w:bidi="ar-SA"/>
              </w:rPr>
              <w:t>4</w:t>
            </w:r>
            <w:r w:rsidRPr="00F55692">
              <w:rPr>
                <w:rFonts w:ascii="Meiryo UI" w:eastAsia="Meiryo UI" w:hAnsi="メイリオ" w:cs="メイリオ" w:hint="eastAsia"/>
                <w:sz w:val="21"/>
                <w:lang w:val="en-US" w:bidi="ar-SA"/>
              </w:rPr>
              <w:t>年3月31日に受けたPCR等検査料</w:t>
            </w:r>
          </w:p>
          <w:p w14:paraId="440FF31A" w14:textId="77777777" w:rsidR="00670273" w:rsidRPr="00F55692" w:rsidRDefault="00670273" w:rsidP="00207EFD">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＊検査を希望する場合は、かかりつけ産婦人科医療機関へご相談ください。</w:t>
            </w:r>
          </w:p>
        </w:tc>
      </w:tr>
      <w:tr w:rsidR="00F55692" w:rsidRPr="00F55692" w14:paraId="56169B77" w14:textId="77777777" w:rsidTr="00670273">
        <w:trPr>
          <w:trHeight w:val="930"/>
        </w:trPr>
        <w:tc>
          <w:tcPr>
            <w:tcW w:w="676" w:type="pct"/>
            <w:shd w:val="clear" w:color="auto" w:fill="FFFF00"/>
            <w:vAlign w:val="center"/>
          </w:tcPr>
          <w:p w14:paraId="723A1BC1" w14:textId="77777777" w:rsidR="00670273" w:rsidRPr="00F55692" w:rsidRDefault="00670273" w:rsidP="00207EF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3A47BBEA" w14:textId="77777777" w:rsidR="00670273" w:rsidRPr="00F55692" w:rsidRDefault="00670273" w:rsidP="00207EFD">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分娩予定日の概ね２週間以内にPCR等検査を希望する妊婦</w:t>
            </w:r>
          </w:p>
          <w:p w14:paraId="6D00E323" w14:textId="77777777" w:rsidR="00670273" w:rsidRPr="00F55692" w:rsidRDefault="00670273" w:rsidP="00207EFD">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（発熱などの感染の疑う症状がない方）</w:t>
            </w:r>
          </w:p>
        </w:tc>
      </w:tr>
      <w:tr w:rsidR="00F55692" w:rsidRPr="00F55692" w14:paraId="1666B561" w14:textId="77777777" w:rsidTr="00670273">
        <w:trPr>
          <w:trHeight w:val="899"/>
        </w:trPr>
        <w:tc>
          <w:tcPr>
            <w:tcW w:w="676" w:type="pct"/>
            <w:shd w:val="clear" w:color="auto" w:fill="FFFF00"/>
            <w:vAlign w:val="center"/>
          </w:tcPr>
          <w:p w14:paraId="3C5717D8" w14:textId="77777777" w:rsidR="00670273" w:rsidRPr="00F55692" w:rsidRDefault="00670273" w:rsidP="00207EF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743A9DB8" w14:textId="77777777" w:rsidR="00670273" w:rsidRPr="00F55692" w:rsidRDefault="00670273" w:rsidP="00207EFD">
            <w:pPr>
              <w:pStyle w:val="Web"/>
              <w:spacing w:before="0" w:beforeAutospacing="0" w:after="0" w:afterAutospacing="0"/>
              <w:ind w:firstLineChars="50" w:firstLine="105"/>
              <w:rPr>
                <w:rFonts w:ascii="Meiryo UI" w:eastAsia="Meiryo UI" w:hAnsi="Meiryo UI"/>
                <w:sz w:val="21"/>
                <w:szCs w:val="21"/>
              </w:rPr>
            </w:pPr>
            <w:r w:rsidRPr="00F55692">
              <w:rPr>
                <w:rFonts w:ascii="Meiryo UI" w:eastAsia="Meiryo UI" w:hAnsi="Meiryo UI" w:cs="+mn-cs" w:hint="eastAsia"/>
                <w:kern w:val="24"/>
                <w:sz w:val="21"/>
                <w:szCs w:val="21"/>
              </w:rPr>
              <w:t xml:space="preserve">●福島県子育て支援課　　電話０２４－５２１－８２０５　　　</w:t>
            </w:r>
          </w:p>
          <w:p w14:paraId="07C19D66" w14:textId="77777777" w:rsidR="00670273" w:rsidRPr="00F55692" w:rsidRDefault="00670273" w:rsidP="00207EFD">
            <w:pPr>
              <w:pStyle w:val="Web"/>
              <w:spacing w:before="0" w:beforeAutospacing="0" w:after="0" w:afterAutospacing="0"/>
              <w:ind w:firstLineChars="50" w:firstLine="105"/>
              <w:rPr>
                <w:rFonts w:ascii="Meiryo UI" w:eastAsia="Meiryo UI" w:hAnsi="Meiryo UI"/>
                <w:sz w:val="21"/>
                <w:szCs w:val="21"/>
              </w:rPr>
            </w:pPr>
            <w:r w:rsidRPr="00F55692">
              <w:rPr>
                <w:rFonts w:ascii="Meiryo UI" w:eastAsia="Meiryo UI" w:hAnsi="Meiryo UI" w:cs="+mn-cs" w:hint="eastAsia"/>
                <w:kern w:val="24"/>
                <w:sz w:val="21"/>
                <w:szCs w:val="21"/>
              </w:rPr>
              <w:t>●福島市こども家庭課　　　電話０２４－５２５－７６７１</w:t>
            </w:r>
          </w:p>
          <w:p w14:paraId="29C007C8" w14:textId="77777777" w:rsidR="00670273" w:rsidRPr="00F55692" w:rsidRDefault="00670273" w:rsidP="00207EFD">
            <w:pPr>
              <w:pStyle w:val="Web"/>
              <w:spacing w:before="0" w:beforeAutospacing="0" w:after="0" w:afterAutospacing="0"/>
              <w:ind w:firstLineChars="50" w:firstLine="105"/>
              <w:rPr>
                <w:rFonts w:ascii="Meiryo UI" w:eastAsia="Meiryo UI" w:hAnsi="Meiryo UI"/>
                <w:sz w:val="21"/>
                <w:szCs w:val="21"/>
              </w:rPr>
            </w:pPr>
            <w:r w:rsidRPr="00F71139">
              <w:rPr>
                <w:rFonts w:ascii="Meiryo UI" w:eastAsia="Meiryo UI" w:hAnsi="Meiryo UI" w:cs="+mn-cs" w:hint="eastAsia"/>
                <w:kern w:val="24"/>
                <w:sz w:val="21"/>
                <w:szCs w:val="21"/>
              </w:rPr>
              <w:t>●郡山市こども</w:t>
            </w:r>
            <w:r w:rsidR="00C45A55" w:rsidRPr="00F71139">
              <w:rPr>
                <w:rFonts w:ascii="Meiryo UI" w:eastAsia="Meiryo UI" w:hAnsi="Meiryo UI" w:cs="+mn-cs" w:hint="eastAsia"/>
                <w:kern w:val="24"/>
                <w:sz w:val="21"/>
                <w:szCs w:val="21"/>
              </w:rPr>
              <w:t>家庭</w:t>
            </w:r>
            <w:r w:rsidRPr="00F71139">
              <w:rPr>
                <w:rFonts w:ascii="Meiryo UI" w:eastAsia="Meiryo UI" w:hAnsi="Meiryo UI" w:cs="+mn-cs" w:hint="eastAsia"/>
                <w:kern w:val="24"/>
                <w:sz w:val="21"/>
                <w:szCs w:val="21"/>
              </w:rPr>
              <w:t xml:space="preserve">支援課　　　</w:t>
            </w:r>
            <w:r w:rsidRPr="00F55692">
              <w:rPr>
                <w:rFonts w:ascii="Meiryo UI" w:eastAsia="Meiryo UI" w:hAnsi="Meiryo UI" w:cs="+mn-cs" w:hint="eastAsia"/>
                <w:kern w:val="24"/>
                <w:sz w:val="21"/>
                <w:szCs w:val="21"/>
              </w:rPr>
              <w:t>電話０２４－９２４－３６９１</w:t>
            </w:r>
          </w:p>
          <w:p w14:paraId="46F74033" w14:textId="77777777" w:rsidR="00670273" w:rsidRPr="00F55692" w:rsidRDefault="00670273" w:rsidP="00207EFD">
            <w:pPr>
              <w:pStyle w:val="Web"/>
              <w:spacing w:before="0" w:beforeAutospacing="0" w:after="0" w:afterAutospacing="0"/>
              <w:ind w:firstLineChars="50" w:firstLine="105"/>
              <w:rPr>
                <w:rFonts w:ascii="Meiryo UI" w:eastAsia="Meiryo UI" w:hAnsi="Meiryo UI"/>
                <w:sz w:val="21"/>
                <w:szCs w:val="21"/>
              </w:rPr>
            </w:pPr>
            <w:r w:rsidRPr="00F55692">
              <w:rPr>
                <w:rFonts w:ascii="Meiryo UI" w:eastAsia="Meiryo UI" w:hAnsi="Meiryo UI" w:cs="+mn-cs" w:hint="eastAsia"/>
                <w:kern w:val="24"/>
                <w:sz w:val="21"/>
                <w:szCs w:val="21"/>
              </w:rPr>
              <w:t>●いわき市こども家庭課　　電話０２４６－２７－８５９７</w:t>
            </w:r>
          </w:p>
        </w:tc>
      </w:tr>
    </w:tbl>
    <w:p w14:paraId="7D48FD56" w14:textId="77777777" w:rsidR="00670273" w:rsidRPr="00F55692" w:rsidRDefault="00670273" w:rsidP="00844CF1">
      <w:pPr>
        <w:pStyle w:val="1"/>
        <w:tabs>
          <w:tab w:val="left" w:pos="419"/>
        </w:tabs>
        <w:spacing w:before="61" w:after="6"/>
        <w:ind w:left="0" w:firstLine="0"/>
        <w:rPr>
          <w:rFonts w:ascii="Meiryo UI" w:eastAsia="Meiryo UI" w:hAnsi="メイリオ" w:cs="メイリオ"/>
          <w:b/>
          <w:szCs w:val="22"/>
          <w:lang w:val="en-US"/>
        </w:rPr>
      </w:pPr>
    </w:p>
    <w:p w14:paraId="742BC7CC" w14:textId="77777777" w:rsidR="00372183" w:rsidRPr="00DE763C" w:rsidRDefault="00372183" w:rsidP="00372183">
      <w:pPr>
        <w:spacing w:line="280" w:lineRule="exact"/>
        <w:rPr>
          <w:rFonts w:ascii="Meiryo UI" w:eastAsia="Meiryo UI" w:hAnsi="メイリオ"/>
          <w:b/>
          <w:sz w:val="28"/>
          <w:szCs w:val="28"/>
          <w:lang w:val="en-US"/>
        </w:rPr>
      </w:pPr>
      <w:r w:rsidRPr="00F55692">
        <w:rPr>
          <w:rFonts w:ascii="Meiryo UI" w:eastAsia="Meiryo UI" w:hAnsi="メイリオ" w:hint="eastAsia"/>
          <w:b/>
          <w:sz w:val="28"/>
          <w:szCs w:val="28"/>
          <w:lang w:val="en-US"/>
        </w:rPr>
        <w:t>●減免・猶予</w:t>
      </w:r>
      <w:r w:rsidR="00DE763C">
        <w:rPr>
          <w:rFonts w:ascii="Meiryo UI" w:eastAsia="Meiryo UI" w:hAnsi="メイリオ" w:hint="eastAsia"/>
          <w:b/>
          <w:sz w:val="28"/>
          <w:szCs w:val="28"/>
          <w:lang w:val="en-US"/>
        </w:rPr>
        <w:t>・傷病手当金</w:t>
      </w:r>
      <w:r w:rsidRPr="00F55692">
        <w:rPr>
          <w:rFonts w:ascii="Meiryo UI" w:eastAsia="Meiryo UI" w:hAnsi="メイリオ" w:hint="eastAsia"/>
          <w:b/>
          <w:sz w:val="28"/>
          <w:szCs w:val="28"/>
          <w:lang w:val="en-US"/>
        </w:rPr>
        <w:t>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4E852704" w14:textId="77777777" w:rsidTr="00F24025">
        <w:trPr>
          <w:trHeight w:val="752"/>
        </w:trPr>
        <w:tc>
          <w:tcPr>
            <w:tcW w:w="676" w:type="pct"/>
            <w:shd w:val="clear" w:color="auto" w:fill="FFFF00"/>
            <w:vAlign w:val="center"/>
          </w:tcPr>
          <w:p w14:paraId="4E9CCB2E" w14:textId="77777777" w:rsidR="00372183" w:rsidRPr="00F55692" w:rsidRDefault="00372183"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702B771A" w14:textId="77777777" w:rsidR="00372183" w:rsidRPr="00F55692" w:rsidRDefault="00372183" w:rsidP="00EE2D80">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県税の猶予制度</w:t>
            </w:r>
          </w:p>
        </w:tc>
      </w:tr>
      <w:tr w:rsidR="00F55692" w:rsidRPr="00F55692" w14:paraId="29713014" w14:textId="77777777" w:rsidTr="00B777FA">
        <w:trPr>
          <w:trHeight w:val="325"/>
        </w:trPr>
        <w:tc>
          <w:tcPr>
            <w:tcW w:w="676" w:type="pct"/>
            <w:shd w:val="clear" w:color="auto" w:fill="FFFF00"/>
            <w:vAlign w:val="center"/>
          </w:tcPr>
          <w:p w14:paraId="6536A6FB" w14:textId="77777777" w:rsidR="00881B6E" w:rsidRPr="00F55692" w:rsidRDefault="00881B6E" w:rsidP="00881B6E">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7CB0E5EA" w14:textId="77777777" w:rsidR="00881B6E" w:rsidRPr="00F55692" w:rsidRDefault="00881B6E" w:rsidP="00AF35B6">
            <w:pPr>
              <w:pStyle w:val="Default"/>
              <w:ind w:leftChars="100" w:left="220"/>
              <w:jc w:val="both"/>
              <w:rPr>
                <w:rFonts w:hAnsi="メイリオ" w:cs="メイリオ"/>
                <w:color w:val="auto"/>
                <w:sz w:val="21"/>
              </w:rPr>
            </w:pPr>
            <w:r w:rsidRPr="00F55692">
              <w:rPr>
                <w:rFonts w:hint="eastAsia"/>
                <w:color w:val="auto"/>
                <w:sz w:val="21"/>
                <w:szCs w:val="21"/>
                <w:lang w:eastAsia="ja-JP"/>
              </w:rPr>
              <w:t>徴収</w:t>
            </w:r>
            <w:r w:rsidRPr="00F55692">
              <w:rPr>
                <w:rFonts w:hint="eastAsia"/>
                <w:color w:val="auto"/>
                <w:sz w:val="21"/>
                <w:szCs w:val="21"/>
              </w:rPr>
              <w:t>の猶予</w:t>
            </w:r>
          </w:p>
        </w:tc>
      </w:tr>
      <w:tr w:rsidR="00F55692" w:rsidRPr="00F55692" w14:paraId="7AEC8E98" w14:textId="77777777" w:rsidTr="00F96DB4">
        <w:trPr>
          <w:trHeight w:val="2785"/>
        </w:trPr>
        <w:tc>
          <w:tcPr>
            <w:tcW w:w="676" w:type="pct"/>
            <w:shd w:val="clear" w:color="auto" w:fill="FFFF00"/>
            <w:vAlign w:val="center"/>
          </w:tcPr>
          <w:p w14:paraId="764E42A8" w14:textId="77777777" w:rsidR="00881B6E" w:rsidRPr="00F55692" w:rsidRDefault="00881B6E" w:rsidP="00881B6E">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33602D9B" w14:textId="77777777" w:rsidR="009B228B" w:rsidRPr="00581FA9" w:rsidRDefault="00881B6E" w:rsidP="009B228B">
            <w:pPr>
              <w:pStyle w:val="Default"/>
              <w:rPr>
                <w:color w:val="000000" w:themeColor="text1"/>
                <w:sz w:val="21"/>
                <w:szCs w:val="21"/>
                <w:lang w:eastAsia="ja-JP"/>
              </w:rPr>
            </w:pPr>
            <w:r w:rsidRPr="00581FA9">
              <w:rPr>
                <w:rFonts w:hint="eastAsia"/>
                <w:color w:val="000000" w:themeColor="text1"/>
                <w:sz w:val="21"/>
                <w:szCs w:val="21"/>
                <w:lang w:eastAsia="ja-JP"/>
              </w:rPr>
              <w:t>●</w:t>
            </w:r>
            <w:r w:rsidR="007213D3" w:rsidRPr="00581FA9">
              <w:rPr>
                <w:rFonts w:hint="eastAsia"/>
                <w:color w:val="000000" w:themeColor="text1"/>
                <w:sz w:val="21"/>
                <w:szCs w:val="21"/>
                <w:lang w:eastAsia="ja-JP"/>
              </w:rPr>
              <w:t>徴収の猶予</w:t>
            </w:r>
          </w:p>
          <w:p w14:paraId="0BC24F7B" w14:textId="77777777" w:rsidR="00881B6E" w:rsidRPr="00F55692" w:rsidRDefault="00881B6E" w:rsidP="009B228B">
            <w:pPr>
              <w:pStyle w:val="Default"/>
              <w:ind w:firstLineChars="100" w:firstLine="210"/>
              <w:jc w:val="both"/>
              <w:rPr>
                <w:color w:val="auto"/>
                <w:sz w:val="21"/>
                <w:szCs w:val="21"/>
                <w:lang w:eastAsia="ja-JP"/>
              </w:rPr>
            </w:pPr>
            <w:r w:rsidRPr="00F55692">
              <w:rPr>
                <w:rFonts w:hint="eastAsia"/>
                <w:color w:val="auto"/>
                <w:sz w:val="21"/>
                <w:szCs w:val="21"/>
                <w:lang w:eastAsia="ja-JP"/>
              </w:rPr>
              <w:t>新型コロナウイルス感染症に納税者（ご家族を含む。）が</w:t>
            </w:r>
            <w:r w:rsidR="007213D3" w:rsidRPr="00F55692">
              <w:rPr>
                <w:rFonts w:hint="eastAsia"/>
                <w:color w:val="auto"/>
                <w:sz w:val="21"/>
                <w:szCs w:val="21"/>
                <w:lang w:eastAsia="ja-JP"/>
              </w:rPr>
              <w:t>、</w:t>
            </w:r>
            <w:r w:rsidRPr="00F55692">
              <w:rPr>
                <w:rFonts w:hint="eastAsia"/>
                <w:color w:val="auto"/>
                <w:sz w:val="21"/>
                <w:szCs w:val="21"/>
                <w:lang w:eastAsia="ja-JP"/>
              </w:rPr>
              <w:t>り患した場合や、災害により財産に相当な損失が生じた場合（具体例</w:t>
            </w:r>
            <w:r w:rsidRPr="00F55692">
              <w:rPr>
                <w:color w:val="auto"/>
                <w:sz w:val="21"/>
                <w:szCs w:val="21"/>
                <w:lang w:eastAsia="ja-JP"/>
              </w:rPr>
              <w:t xml:space="preserve"> </w:t>
            </w:r>
            <w:r w:rsidRPr="00F55692">
              <w:rPr>
                <w:rFonts w:hint="eastAsia"/>
                <w:color w:val="auto"/>
                <w:sz w:val="21"/>
                <w:szCs w:val="21"/>
                <w:lang w:eastAsia="ja-JP"/>
              </w:rPr>
              <w:t>新型コロナウイルス感染症の患者が発生した施設で消毒作業が行われたことにより、備品や棚卸資産を廃棄した場合など）など、一定のケースに該当する場合は、徴収猶予の制度があります。</w:t>
            </w:r>
            <w:r w:rsidRPr="00F55692">
              <w:rPr>
                <w:color w:val="auto"/>
                <w:sz w:val="21"/>
                <w:szCs w:val="21"/>
                <w:lang w:eastAsia="ja-JP"/>
              </w:rPr>
              <w:t xml:space="preserve"> </w:t>
            </w:r>
          </w:p>
          <w:p w14:paraId="386FCFB1" w14:textId="77777777" w:rsidR="00881B6E" w:rsidRPr="00F55692" w:rsidRDefault="00881B6E" w:rsidP="00881B6E">
            <w:pPr>
              <w:pStyle w:val="Default"/>
              <w:ind w:firstLineChars="200" w:firstLine="420"/>
              <w:jc w:val="both"/>
              <w:rPr>
                <w:color w:val="auto"/>
                <w:sz w:val="21"/>
                <w:szCs w:val="21"/>
                <w:lang w:eastAsia="ja-JP"/>
              </w:rPr>
            </w:pPr>
            <w:r w:rsidRPr="00F55692">
              <w:rPr>
                <w:rFonts w:hint="eastAsia"/>
                <w:color w:val="auto"/>
                <w:sz w:val="21"/>
                <w:szCs w:val="21"/>
                <w:lang w:eastAsia="ja-JP"/>
              </w:rPr>
              <w:t>※申請する必要があります。</w:t>
            </w:r>
            <w:r w:rsidRPr="00F55692">
              <w:rPr>
                <w:color w:val="auto"/>
                <w:sz w:val="21"/>
                <w:szCs w:val="21"/>
                <w:lang w:eastAsia="ja-JP"/>
              </w:rPr>
              <w:t xml:space="preserve"> </w:t>
            </w:r>
          </w:p>
          <w:p w14:paraId="347F8102" w14:textId="77777777" w:rsidR="00881B6E" w:rsidRPr="00F55692" w:rsidRDefault="00881B6E" w:rsidP="00881B6E">
            <w:pPr>
              <w:pStyle w:val="Default"/>
              <w:ind w:firstLineChars="200" w:firstLine="420"/>
              <w:jc w:val="both"/>
              <w:rPr>
                <w:color w:val="auto"/>
                <w:sz w:val="21"/>
                <w:szCs w:val="21"/>
                <w:lang w:eastAsia="ja-JP"/>
              </w:rPr>
            </w:pPr>
            <w:r w:rsidRPr="00F55692">
              <w:rPr>
                <w:rFonts w:hint="eastAsia"/>
                <w:color w:val="auto"/>
                <w:sz w:val="21"/>
                <w:szCs w:val="21"/>
                <w:lang w:eastAsia="ja-JP"/>
              </w:rPr>
              <w:t>※原則として担保が必要です。</w:t>
            </w:r>
            <w:r w:rsidRPr="00F55692">
              <w:rPr>
                <w:color w:val="auto"/>
                <w:sz w:val="21"/>
                <w:szCs w:val="21"/>
                <w:lang w:eastAsia="ja-JP"/>
              </w:rPr>
              <w:t xml:space="preserve"> </w:t>
            </w:r>
          </w:p>
          <w:p w14:paraId="1A84FD0D" w14:textId="77777777" w:rsidR="00881B6E" w:rsidRPr="00F55692" w:rsidRDefault="00881B6E" w:rsidP="00881B6E">
            <w:pPr>
              <w:pStyle w:val="Default"/>
              <w:ind w:firstLineChars="200" w:firstLine="420"/>
              <w:jc w:val="both"/>
              <w:rPr>
                <w:rFonts w:hAnsi="メイリオ" w:cs="メイリオ"/>
                <w:color w:val="auto"/>
                <w:sz w:val="21"/>
                <w:lang w:eastAsia="ja-JP"/>
              </w:rPr>
            </w:pPr>
            <w:r w:rsidRPr="00F55692">
              <w:rPr>
                <w:rFonts w:hint="eastAsia"/>
                <w:color w:val="auto"/>
                <w:sz w:val="21"/>
                <w:szCs w:val="21"/>
                <w:lang w:eastAsia="ja-JP"/>
              </w:rPr>
              <w:t>※猶予される期間は１年以内（事情により最高２年まで）です。</w:t>
            </w:r>
            <w:r w:rsidRPr="00F55692">
              <w:rPr>
                <w:color w:val="auto"/>
                <w:sz w:val="21"/>
                <w:szCs w:val="21"/>
                <w:lang w:eastAsia="ja-JP"/>
              </w:rPr>
              <w:t xml:space="preserve"> </w:t>
            </w:r>
          </w:p>
        </w:tc>
      </w:tr>
      <w:tr w:rsidR="00F55692" w:rsidRPr="00F55692" w14:paraId="5D581DB7" w14:textId="77777777" w:rsidTr="00B777FA">
        <w:trPr>
          <w:trHeight w:val="472"/>
        </w:trPr>
        <w:tc>
          <w:tcPr>
            <w:tcW w:w="676" w:type="pct"/>
            <w:shd w:val="clear" w:color="auto" w:fill="FFFF00"/>
            <w:vAlign w:val="center"/>
          </w:tcPr>
          <w:p w14:paraId="60276A3B" w14:textId="77777777" w:rsidR="00372183" w:rsidRPr="00F55692" w:rsidRDefault="00372183"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632353F1" w14:textId="77777777" w:rsidR="00372183" w:rsidRPr="00F55692" w:rsidRDefault="00372183" w:rsidP="00E11FF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県税の納税義務者又は納入義務者</w:t>
            </w:r>
          </w:p>
        </w:tc>
      </w:tr>
      <w:tr w:rsidR="00F55692" w:rsidRPr="00F55692" w14:paraId="6B1BB5C8" w14:textId="77777777" w:rsidTr="00AF3443">
        <w:trPr>
          <w:trHeight w:val="2649"/>
        </w:trPr>
        <w:tc>
          <w:tcPr>
            <w:tcW w:w="676" w:type="pct"/>
            <w:shd w:val="clear" w:color="auto" w:fill="FFFF00"/>
            <w:vAlign w:val="center"/>
          </w:tcPr>
          <w:p w14:paraId="1878D52B" w14:textId="77777777" w:rsidR="00372183" w:rsidRPr="00F55692" w:rsidRDefault="00372183"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6E96845F" w14:textId="77777777" w:rsidR="00372183" w:rsidRPr="00F55692" w:rsidRDefault="00E11FF2" w:rsidP="00E11FF2">
            <w:pPr>
              <w:snapToGrid w:val="0"/>
              <w:spacing w:line="280" w:lineRule="exact"/>
              <w:ind w:leftChars="100" w:left="220" w:firstLineChars="50" w:firstLine="105"/>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【最寄りの地方振興局県税部】</w:t>
            </w:r>
          </w:p>
          <w:p w14:paraId="1F6121BB" w14:textId="77777777" w:rsidR="00EE2D80" w:rsidRPr="00F55692" w:rsidRDefault="00372183" w:rsidP="00E11FF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○県北地方振興局県税部</w:t>
            </w:r>
            <w:r w:rsidR="00EE2D80"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hint="eastAsia"/>
                <w:sz w:val="21"/>
                <w:lang w:val="en-US" w:bidi="ar-SA"/>
              </w:rPr>
              <w:t>：</w:t>
            </w:r>
            <w:r w:rsidR="00EE2D80" w:rsidRPr="00F55692">
              <w:rPr>
                <w:rFonts w:ascii="Meiryo UI" w:eastAsia="Meiryo UI" w:hAnsi="メイリオ" w:cs="メイリオ" w:hint="eastAsia"/>
                <w:sz w:val="21"/>
                <w:lang w:val="en-US" w:bidi="ar-SA"/>
              </w:rPr>
              <w:t>０２４－５２１－２６８２</w:t>
            </w:r>
          </w:p>
          <w:p w14:paraId="6C57C817" w14:textId="77777777" w:rsidR="00372183" w:rsidRPr="00F55692" w:rsidRDefault="00372183" w:rsidP="00E11FF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○県中地方振興局県税部</w:t>
            </w:r>
            <w:r w:rsidR="00EE2D80"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hint="eastAsia"/>
                <w:sz w:val="21"/>
                <w:lang w:val="en-US" w:bidi="ar-SA"/>
              </w:rPr>
              <w:t>：</w:t>
            </w:r>
            <w:r w:rsidR="00EE2D80" w:rsidRPr="00F55692">
              <w:rPr>
                <w:rFonts w:ascii="Meiryo UI" w:eastAsia="Meiryo UI" w:hAnsi="メイリオ" w:cs="メイリオ" w:hint="eastAsia"/>
                <w:sz w:val="21"/>
                <w:lang w:val="en-US" w:bidi="ar-SA"/>
              </w:rPr>
              <w:t>０２４－９３５－１２４１</w:t>
            </w:r>
          </w:p>
          <w:p w14:paraId="7EA40D4B" w14:textId="77777777" w:rsidR="00EE2D80" w:rsidRPr="00F55692" w:rsidRDefault="00372183" w:rsidP="00E11FF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○県南地方振興局県税部</w:t>
            </w:r>
            <w:r w:rsidR="00EE2D80"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hint="eastAsia"/>
                <w:sz w:val="21"/>
                <w:lang w:val="en-US" w:bidi="ar-SA"/>
              </w:rPr>
              <w:t>：</w:t>
            </w:r>
            <w:r w:rsidR="00EE2D80" w:rsidRPr="00F55692">
              <w:rPr>
                <w:rFonts w:ascii="Meiryo UI" w:eastAsia="Meiryo UI" w:hAnsi="メイリオ" w:cs="メイリオ" w:hint="eastAsia"/>
                <w:sz w:val="21"/>
                <w:lang w:val="en-US" w:bidi="ar-SA"/>
              </w:rPr>
              <w:t>０２４８－２３－１５１４</w:t>
            </w:r>
          </w:p>
          <w:p w14:paraId="769EE8A9" w14:textId="77777777" w:rsidR="00372183" w:rsidRPr="00F55692" w:rsidRDefault="00372183" w:rsidP="00E11FF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○会津地方振興局県税部</w:t>
            </w:r>
            <w:r w:rsidR="00EE2D80"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hint="eastAsia"/>
                <w:sz w:val="21"/>
                <w:lang w:val="en-US" w:bidi="ar-SA"/>
              </w:rPr>
              <w:t>：</w:t>
            </w:r>
            <w:r w:rsidR="00EE2D80" w:rsidRPr="00F55692">
              <w:rPr>
                <w:rFonts w:ascii="Meiryo UI" w:eastAsia="Meiryo UI" w:hAnsi="メイリオ" w:cs="メイリオ" w:hint="eastAsia"/>
                <w:sz w:val="21"/>
                <w:lang w:val="en-US" w:bidi="ar-SA"/>
              </w:rPr>
              <w:t>０２４２－２９－５２４１</w:t>
            </w:r>
          </w:p>
          <w:p w14:paraId="49508352" w14:textId="77777777" w:rsidR="00EE2D80" w:rsidRPr="00F55692" w:rsidRDefault="00372183" w:rsidP="00E11FF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○南会津地方振興局県税部</w:t>
            </w:r>
            <w:r w:rsidR="00EE2D80"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hint="eastAsia"/>
                <w:sz w:val="21"/>
                <w:lang w:val="en-US" w:bidi="ar-SA"/>
              </w:rPr>
              <w:t>：</w:t>
            </w:r>
            <w:r w:rsidR="00EE2D80" w:rsidRPr="00F55692">
              <w:rPr>
                <w:rFonts w:ascii="Meiryo UI" w:eastAsia="Meiryo UI" w:hAnsi="メイリオ" w:cs="メイリオ" w:hint="eastAsia"/>
                <w:sz w:val="21"/>
                <w:lang w:val="en-US" w:bidi="ar-SA"/>
              </w:rPr>
              <w:t>０２４１－６２－５２１２</w:t>
            </w:r>
          </w:p>
          <w:p w14:paraId="30CAB83B" w14:textId="77777777" w:rsidR="00372183" w:rsidRPr="00F55692" w:rsidRDefault="00372183" w:rsidP="00E11FF2">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○相双地方振興局県税部</w:t>
            </w:r>
            <w:r w:rsidR="00EE2D80"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hint="eastAsia"/>
                <w:sz w:val="21"/>
                <w:lang w:val="en-US" w:bidi="ar-SA"/>
              </w:rPr>
              <w:t>：</w:t>
            </w:r>
            <w:r w:rsidR="00EE2D80" w:rsidRPr="00F55692">
              <w:rPr>
                <w:rFonts w:ascii="Meiryo UI" w:eastAsia="Meiryo UI" w:hAnsi="メイリオ" w:cs="メイリオ" w:hint="eastAsia"/>
                <w:sz w:val="21"/>
                <w:lang w:val="en-US" w:bidi="ar-SA"/>
              </w:rPr>
              <w:t>０２４４－２６－１１２４</w:t>
            </w:r>
          </w:p>
          <w:p w14:paraId="6C0A884C" w14:textId="77777777" w:rsidR="00F96DB4" w:rsidRPr="00F55692" w:rsidRDefault="00372183" w:rsidP="00125E43">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○いわき地方振興局県税部</w:t>
            </w:r>
            <w:r w:rsidR="00EE2D80"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hint="eastAsia"/>
                <w:sz w:val="21"/>
                <w:lang w:val="en-US" w:bidi="ar-SA"/>
              </w:rPr>
              <w:t>：</w:t>
            </w:r>
            <w:r w:rsidR="00EE2D80" w:rsidRPr="00F55692">
              <w:rPr>
                <w:rFonts w:ascii="Meiryo UI" w:eastAsia="Meiryo UI" w:hAnsi="メイリオ" w:cs="メイリオ" w:hint="eastAsia"/>
                <w:sz w:val="21"/>
                <w:lang w:val="en-US" w:bidi="ar-SA"/>
              </w:rPr>
              <w:t>０２４６－２４－６０３０</w:t>
            </w:r>
          </w:p>
        </w:tc>
      </w:tr>
    </w:tbl>
    <w:p w14:paraId="2119A255" w14:textId="77777777" w:rsidR="00A61D1F" w:rsidRDefault="00A61D1F" w:rsidP="00372183">
      <w:pPr>
        <w:spacing w:line="280" w:lineRule="exact"/>
        <w:rPr>
          <w:rFonts w:ascii="Meiryo UI" w:eastAsia="Meiryo UI" w:hAnsi="メイリオ"/>
          <w:b/>
          <w:sz w:val="28"/>
          <w:szCs w:val="28"/>
          <w:lang w:val="en-US"/>
        </w:rPr>
      </w:pPr>
    </w:p>
    <w:p w14:paraId="6F756746" w14:textId="77777777" w:rsidR="00753D22" w:rsidRPr="00F55692" w:rsidRDefault="00753D22" w:rsidP="00372183">
      <w:pPr>
        <w:spacing w:line="280" w:lineRule="exact"/>
        <w:rPr>
          <w:rFonts w:ascii="Meiryo UI" w:eastAsia="Meiryo UI" w:hAnsi="メイリオ"/>
          <w:b/>
          <w:sz w:val="28"/>
          <w:szCs w:val="28"/>
          <w:lang w:val="en-US"/>
        </w:rPr>
      </w:pPr>
    </w:p>
    <w:p w14:paraId="0607E4D1" w14:textId="77777777" w:rsidR="00A61D1F" w:rsidRPr="00F55692" w:rsidRDefault="00A61D1F" w:rsidP="00372183">
      <w:pPr>
        <w:spacing w:line="280" w:lineRule="exact"/>
        <w:rPr>
          <w:rFonts w:ascii="Meiryo UI" w:eastAsia="Meiryo UI" w:hAnsi="メイリオ"/>
          <w:b/>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4F655C93" w14:textId="77777777" w:rsidTr="00B92587">
        <w:trPr>
          <w:trHeight w:val="653"/>
        </w:trPr>
        <w:tc>
          <w:tcPr>
            <w:tcW w:w="676" w:type="pct"/>
            <w:shd w:val="clear" w:color="auto" w:fill="FFFF00"/>
            <w:vAlign w:val="center"/>
          </w:tcPr>
          <w:p w14:paraId="77E1C71E" w14:textId="77777777" w:rsidR="00933152" w:rsidRPr="00F55692" w:rsidRDefault="00933152" w:rsidP="0093315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2BA0B5A6" w14:textId="77777777" w:rsidR="00933152" w:rsidRPr="00F55692" w:rsidRDefault="00933152" w:rsidP="00933152">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国税局猶予相談センター</w:t>
            </w:r>
          </w:p>
        </w:tc>
      </w:tr>
      <w:tr w:rsidR="00F55692" w:rsidRPr="00F55692" w14:paraId="344D8ED6" w14:textId="77777777" w:rsidTr="00B777FA">
        <w:trPr>
          <w:trHeight w:val="1042"/>
        </w:trPr>
        <w:tc>
          <w:tcPr>
            <w:tcW w:w="676" w:type="pct"/>
            <w:shd w:val="clear" w:color="auto" w:fill="FFFF00"/>
            <w:vAlign w:val="center"/>
          </w:tcPr>
          <w:p w14:paraId="7E9D40E0" w14:textId="77777777" w:rsidR="00933152" w:rsidRPr="00F55692" w:rsidRDefault="00933152" w:rsidP="0093315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71CECA88" w14:textId="77777777" w:rsidR="00933152" w:rsidRPr="00F55692" w:rsidRDefault="00933152" w:rsidP="0093315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253CB8AC" w14:textId="77777777" w:rsidR="00933152" w:rsidRPr="00F55692" w:rsidRDefault="00933152" w:rsidP="0093315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●国税局猶予相談センターでは、新型コロナウイルス感染症の影響により、国税を一時に納付することが困難な方からの、猶予制度に関する質問や相談を専門にお受けしています。</w:t>
            </w:r>
          </w:p>
          <w:p w14:paraId="25855C4D" w14:textId="77777777" w:rsidR="00933152" w:rsidRPr="00F55692" w:rsidRDefault="00933152" w:rsidP="00933152">
            <w:pPr>
              <w:snapToGrid w:val="0"/>
              <w:spacing w:line="280" w:lineRule="exact"/>
              <w:jc w:val="both"/>
              <w:rPr>
                <w:rFonts w:ascii="Meiryo UI" w:eastAsia="Meiryo UI" w:hAnsi="メイリオ" w:cs="メイリオ"/>
                <w:sz w:val="21"/>
                <w:lang w:val="en-US" w:bidi="ar-SA"/>
              </w:rPr>
            </w:pPr>
          </w:p>
          <w:p w14:paraId="0832CA32" w14:textId="77777777" w:rsidR="00933152" w:rsidRPr="00F55692" w:rsidRDefault="00933152" w:rsidP="0093315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【受付時間】</w:t>
            </w:r>
            <w:r w:rsidRPr="00F55692">
              <w:rPr>
                <w:rFonts w:ascii="Meiryo UI" w:eastAsia="Meiryo UI" w:hAnsi="メイリオ" w:cs="メイリオ"/>
                <w:sz w:val="21"/>
                <w:lang w:val="en-US" w:bidi="ar-SA"/>
              </w:rPr>
              <w:t xml:space="preserve"> </w:t>
            </w:r>
            <w:r w:rsidR="00137DE6" w:rsidRPr="00F55692">
              <w:rPr>
                <w:rFonts w:ascii="Meiryo UI" w:eastAsia="Meiryo UI" w:hAnsi="メイリオ" w:cs="メイリオ" w:hint="eastAsia"/>
                <w:sz w:val="21"/>
                <w:lang w:val="en-US" w:bidi="ar-SA"/>
              </w:rPr>
              <w:t>８</w:t>
            </w:r>
            <w:r w:rsidRPr="00F55692">
              <w:rPr>
                <w:rFonts w:ascii="Meiryo UI" w:eastAsia="Meiryo UI" w:hAnsi="メイリオ" w:cs="メイリオ"/>
                <w:sz w:val="21"/>
                <w:lang w:val="en-US" w:bidi="ar-SA"/>
              </w:rPr>
              <w:t>：</w:t>
            </w:r>
            <w:r w:rsidR="00137DE6" w:rsidRPr="00F55692">
              <w:rPr>
                <w:rFonts w:ascii="Meiryo UI" w:eastAsia="Meiryo UI" w:hAnsi="メイリオ" w:cs="メイリオ" w:hint="eastAsia"/>
                <w:sz w:val="21"/>
                <w:lang w:val="en-US" w:bidi="ar-SA"/>
              </w:rPr>
              <w:t>３</w:t>
            </w:r>
            <w:r w:rsidRPr="00F55692">
              <w:rPr>
                <w:rFonts w:ascii="Meiryo UI" w:eastAsia="Meiryo UI" w:hAnsi="メイリオ" w:cs="メイリオ"/>
                <w:sz w:val="21"/>
                <w:lang w:val="en-US" w:bidi="ar-SA"/>
              </w:rPr>
              <w:t>０～１７：００（土日祝日を除く。）</w:t>
            </w:r>
          </w:p>
          <w:p w14:paraId="1F8399F0" w14:textId="77777777" w:rsidR="00933152" w:rsidRPr="00F55692" w:rsidRDefault="00933152" w:rsidP="00933152">
            <w:pPr>
              <w:snapToGrid w:val="0"/>
              <w:spacing w:line="280" w:lineRule="exact"/>
              <w:ind w:leftChars="100" w:left="430" w:hangingChars="100" w:hanging="210"/>
              <w:jc w:val="both"/>
              <w:rPr>
                <w:rFonts w:ascii="Meiryo UI" w:eastAsia="Meiryo UI" w:hAnsi="メイリオ" w:cs="メイリオ"/>
                <w:sz w:val="21"/>
                <w:lang w:val="en-US" w:bidi="ar-SA"/>
              </w:rPr>
            </w:pPr>
          </w:p>
          <w:p w14:paraId="16B54164" w14:textId="77777777" w:rsidR="00933152" w:rsidRPr="00F55692" w:rsidRDefault="00933152" w:rsidP="0093315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※国税局猶予相談センターでは、猶予申請書等の提出は受け付けておりませんので、猶予申請書等は所轄の税務署への提出をお願いいたします。</w:t>
            </w:r>
          </w:p>
          <w:p w14:paraId="429A4B75" w14:textId="77777777" w:rsidR="00933152" w:rsidRPr="00F55692" w:rsidRDefault="00933152" w:rsidP="0093315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なお、税務署の窓口混雑を防止するため、猶予申請は、なるべくe-Taxによる電子申請や郵送による提出をお願いします。</w:t>
            </w:r>
          </w:p>
        </w:tc>
      </w:tr>
      <w:tr w:rsidR="00F55692" w:rsidRPr="00F55692" w14:paraId="6EA4C03C" w14:textId="77777777" w:rsidTr="00B777FA">
        <w:trPr>
          <w:trHeight w:val="673"/>
        </w:trPr>
        <w:tc>
          <w:tcPr>
            <w:tcW w:w="676" w:type="pct"/>
            <w:shd w:val="clear" w:color="auto" w:fill="FFFF00"/>
            <w:vAlign w:val="center"/>
          </w:tcPr>
          <w:p w14:paraId="1E6D7E96" w14:textId="77777777" w:rsidR="00933152" w:rsidRPr="00F55692" w:rsidRDefault="00933152" w:rsidP="0093315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699E07F9" w14:textId="77777777" w:rsidR="00933152" w:rsidRPr="00F55692" w:rsidRDefault="00933152" w:rsidP="0030653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●仙台国税局　</w:t>
            </w:r>
            <w:r w:rsidR="00137DE6" w:rsidRPr="00F55692">
              <w:rPr>
                <w:rFonts w:ascii="Meiryo UI" w:eastAsia="Meiryo UI" w:hAnsi="メイリオ" w:cs="メイリオ" w:hint="eastAsia"/>
                <w:sz w:val="21"/>
                <w:lang w:val="en-US" w:bidi="ar-SA"/>
              </w:rPr>
              <w:t>０１２０</w:t>
            </w:r>
            <w:r w:rsidRPr="00F55692">
              <w:rPr>
                <w:rFonts w:ascii="Meiryo UI" w:eastAsia="Meiryo UI" w:hAnsi="メイリオ" w:cs="メイリオ" w:hint="eastAsia"/>
                <w:sz w:val="21"/>
                <w:lang w:val="en-US" w:bidi="ar-SA"/>
              </w:rPr>
              <w:t>－</w:t>
            </w:r>
            <w:r w:rsidR="00137DE6" w:rsidRPr="00F55692">
              <w:rPr>
                <w:rFonts w:ascii="Meiryo UI" w:eastAsia="Meiryo UI" w:hAnsi="メイリオ" w:cs="メイリオ" w:hint="eastAsia"/>
                <w:sz w:val="21"/>
                <w:lang w:val="en-US" w:bidi="ar-SA"/>
              </w:rPr>
              <w:t>９４５</w:t>
            </w:r>
            <w:r w:rsidRPr="00F55692">
              <w:rPr>
                <w:rFonts w:ascii="Meiryo UI" w:eastAsia="Meiryo UI" w:hAnsi="メイリオ" w:cs="メイリオ" w:hint="eastAsia"/>
                <w:sz w:val="21"/>
                <w:lang w:val="en-US" w:bidi="ar-SA"/>
              </w:rPr>
              <w:t>－</w:t>
            </w:r>
            <w:r w:rsidR="00306530" w:rsidRPr="00F55692">
              <w:rPr>
                <w:rFonts w:ascii="Meiryo UI" w:eastAsia="Meiryo UI" w:hAnsi="メイリオ" w:cs="メイリオ" w:hint="eastAsia"/>
                <w:sz w:val="21"/>
                <w:lang w:val="en-US" w:bidi="ar-SA"/>
              </w:rPr>
              <w:t>４３０</w:t>
            </w:r>
          </w:p>
        </w:tc>
      </w:tr>
    </w:tbl>
    <w:p w14:paraId="416FA366" w14:textId="77777777" w:rsidR="00A61D1F" w:rsidRPr="00F55692" w:rsidRDefault="00A61D1F" w:rsidP="00A61D1F">
      <w:pPr>
        <w:rPr>
          <w:rFonts w:ascii="Meiryo UI" w:eastAsia="Meiryo UI" w:hAnsi="メイリオ"/>
          <w:b/>
          <w:sz w:val="28"/>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70F8B9C4" w14:textId="77777777" w:rsidTr="00B92587">
        <w:trPr>
          <w:trHeight w:val="760"/>
        </w:trPr>
        <w:tc>
          <w:tcPr>
            <w:tcW w:w="676" w:type="pct"/>
            <w:shd w:val="clear" w:color="auto" w:fill="FFFF00"/>
            <w:vAlign w:val="center"/>
          </w:tcPr>
          <w:p w14:paraId="72DC6594"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0C31E3B1" w14:textId="77777777" w:rsidR="00A61D1F" w:rsidRPr="00F55692" w:rsidRDefault="00A61D1F" w:rsidP="00A61D1F">
            <w:pPr>
              <w:snapToGrid w:val="0"/>
              <w:spacing w:line="280" w:lineRule="exact"/>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 xml:space="preserve">　介護保険第１号保険料の減免</w:t>
            </w:r>
          </w:p>
        </w:tc>
      </w:tr>
      <w:tr w:rsidR="00F55692" w:rsidRPr="00F55692" w14:paraId="68F47F8F" w14:textId="77777777" w:rsidTr="00253481">
        <w:trPr>
          <w:trHeight w:val="477"/>
        </w:trPr>
        <w:tc>
          <w:tcPr>
            <w:tcW w:w="676" w:type="pct"/>
            <w:shd w:val="clear" w:color="auto" w:fill="FFFF00"/>
            <w:vAlign w:val="center"/>
          </w:tcPr>
          <w:p w14:paraId="10FB8473"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1C14E727" w14:textId="77777777" w:rsidR="00A61D1F" w:rsidRPr="00F55692" w:rsidRDefault="00A61D1F" w:rsidP="00A61D1F">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第１号保険料の減免</w:t>
            </w:r>
          </w:p>
        </w:tc>
      </w:tr>
      <w:tr w:rsidR="00F55692" w:rsidRPr="00F55692" w14:paraId="6E1CBCF3" w14:textId="77777777" w:rsidTr="00253481">
        <w:trPr>
          <w:trHeight w:val="928"/>
        </w:trPr>
        <w:tc>
          <w:tcPr>
            <w:tcW w:w="676" w:type="pct"/>
            <w:shd w:val="clear" w:color="auto" w:fill="FFFF00"/>
            <w:vAlign w:val="center"/>
          </w:tcPr>
          <w:p w14:paraId="06CE7A3A"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3A33BE6A" w14:textId="77777777" w:rsidR="00A61D1F" w:rsidRPr="00F55692" w:rsidRDefault="00A61D1F" w:rsidP="00A61D1F">
            <w:pPr>
              <w:snapToGrid w:val="0"/>
              <w:spacing w:line="280" w:lineRule="exact"/>
              <w:ind w:firstLineChars="100" w:firstLine="21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介護保険第１号被保険者の方は、新型コロナウイルス感染症の影響により一定程度収入が下がったときなどに、保険料の減免を受けられる場合があります。</w:t>
            </w:r>
          </w:p>
        </w:tc>
      </w:tr>
      <w:tr w:rsidR="00F55692" w:rsidRPr="00F6320C" w14:paraId="627CC07B" w14:textId="77777777" w:rsidTr="00253481">
        <w:trPr>
          <w:trHeight w:val="644"/>
        </w:trPr>
        <w:tc>
          <w:tcPr>
            <w:tcW w:w="676" w:type="pct"/>
            <w:shd w:val="clear" w:color="auto" w:fill="FFFF00"/>
            <w:vAlign w:val="center"/>
          </w:tcPr>
          <w:p w14:paraId="5F89AB50"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3F7E11C6" w14:textId="77777777" w:rsidR="00A61D1F" w:rsidRPr="00F55692" w:rsidRDefault="00A61D1F" w:rsidP="00A61D1F">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介護保険第１号被保険者</w:t>
            </w:r>
          </w:p>
        </w:tc>
      </w:tr>
      <w:tr w:rsidR="00F55692" w:rsidRPr="00F55692" w14:paraId="1E32F68E" w14:textId="77777777" w:rsidTr="00253481">
        <w:trPr>
          <w:trHeight w:val="899"/>
        </w:trPr>
        <w:tc>
          <w:tcPr>
            <w:tcW w:w="676" w:type="pct"/>
            <w:shd w:val="clear" w:color="auto" w:fill="FFFF00"/>
            <w:vAlign w:val="center"/>
          </w:tcPr>
          <w:p w14:paraId="66F10992"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8090C8A" w14:textId="77777777" w:rsidR="00A61D1F" w:rsidRPr="00F55692" w:rsidRDefault="00A61D1F" w:rsidP="00A61D1F">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お住まいの市町村</w:t>
            </w:r>
          </w:p>
        </w:tc>
      </w:tr>
    </w:tbl>
    <w:p w14:paraId="2429790F" w14:textId="77777777" w:rsidR="00A61D1F" w:rsidRPr="00F55692" w:rsidRDefault="00A61D1F" w:rsidP="00A61D1F">
      <w:pPr>
        <w:rPr>
          <w:rFonts w:ascii="Meiryo UI" w:eastAsia="Meiryo UI" w:hAnsi="メイリオ"/>
          <w:b/>
          <w:sz w:val="28"/>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010A3F80" w14:textId="77777777" w:rsidTr="0030772A">
        <w:trPr>
          <w:trHeight w:val="612"/>
        </w:trPr>
        <w:tc>
          <w:tcPr>
            <w:tcW w:w="676" w:type="pct"/>
            <w:shd w:val="clear" w:color="auto" w:fill="FFFF00"/>
            <w:vAlign w:val="center"/>
          </w:tcPr>
          <w:p w14:paraId="6615F543"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736EE9BF" w14:textId="77777777" w:rsidR="00A61D1F" w:rsidRPr="00F55692" w:rsidRDefault="00A61D1F" w:rsidP="00A61D1F">
            <w:pPr>
              <w:snapToGrid w:val="0"/>
              <w:spacing w:line="280" w:lineRule="exact"/>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 xml:space="preserve">　国民健康保険料（税）・後期高齢者医療保険料の減免　</w:t>
            </w:r>
          </w:p>
        </w:tc>
      </w:tr>
      <w:tr w:rsidR="00F55692" w:rsidRPr="00F55692" w14:paraId="0B6CB228" w14:textId="77777777" w:rsidTr="00253481">
        <w:trPr>
          <w:trHeight w:val="477"/>
        </w:trPr>
        <w:tc>
          <w:tcPr>
            <w:tcW w:w="676" w:type="pct"/>
            <w:shd w:val="clear" w:color="auto" w:fill="FFFF00"/>
            <w:vAlign w:val="center"/>
          </w:tcPr>
          <w:p w14:paraId="0132AF67"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107FA1BE" w14:textId="77777777" w:rsidR="00A61D1F" w:rsidRPr="00F55692" w:rsidRDefault="00A61D1F" w:rsidP="00A61D1F">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保険料（税）の減免</w:t>
            </w:r>
          </w:p>
        </w:tc>
      </w:tr>
      <w:tr w:rsidR="00F55692" w:rsidRPr="00F55692" w14:paraId="26B5BE0D" w14:textId="77777777" w:rsidTr="00253481">
        <w:trPr>
          <w:trHeight w:val="928"/>
        </w:trPr>
        <w:tc>
          <w:tcPr>
            <w:tcW w:w="676" w:type="pct"/>
            <w:shd w:val="clear" w:color="auto" w:fill="FFFF00"/>
            <w:vAlign w:val="center"/>
          </w:tcPr>
          <w:p w14:paraId="63FB4F3B"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3B1B7073" w14:textId="77777777" w:rsidR="00A61D1F" w:rsidRPr="00F55692" w:rsidRDefault="00A61D1F" w:rsidP="00A61D1F">
            <w:pPr>
              <w:snapToGrid w:val="0"/>
              <w:spacing w:line="280" w:lineRule="exact"/>
              <w:ind w:firstLineChars="100" w:firstLine="21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国民健康保険制度・後期高齢者医療制度に加入されている方は、新型コロナウイルス感染症の影響により一定程度収入が下がったときなどに、保険料（税）の減免を受けられる場合があります。</w:t>
            </w:r>
          </w:p>
        </w:tc>
      </w:tr>
      <w:tr w:rsidR="00F55692" w:rsidRPr="00F55692" w14:paraId="163BE336" w14:textId="77777777" w:rsidTr="00253481">
        <w:trPr>
          <w:trHeight w:val="644"/>
        </w:trPr>
        <w:tc>
          <w:tcPr>
            <w:tcW w:w="676" w:type="pct"/>
            <w:shd w:val="clear" w:color="auto" w:fill="FFFF00"/>
            <w:vAlign w:val="center"/>
          </w:tcPr>
          <w:p w14:paraId="2548BD22"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728C94F8" w14:textId="77777777" w:rsidR="00A61D1F" w:rsidRPr="00F55692" w:rsidRDefault="00A61D1F" w:rsidP="00A61D1F">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国民健康保険制度・後期高齢者医療制度に加入されている方</w:t>
            </w:r>
          </w:p>
        </w:tc>
      </w:tr>
      <w:tr w:rsidR="00E6129A" w:rsidRPr="00F55692" w14:paraId="65018A94" w14:textId="77777777" w:rsidTr="00E6129A">
        <w:trPr>
          <w:trHeight w:val="1099"/>
        </w:trPr>
        <w:tc>
          <w:tcPr>
            <w:tcW w:w="676" w:type="pct"/>
            <w:shd w:val="clear" w:color="auto" w:fill="FFFF00"/>
            <w:vAlign w:val="center"/>
          </w:tcPr>
          <w:p w14:paraId="12883E80" w14:textId="77777777" w:rsidR="00E6129A" w:rsidRPr="00F55692" w:rsidRDefault="00E6129A"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0FD26A9A" w14:textId="77777777" w:rsidR="00E6129A" w:rsidRPr="00F55692" w:rsidRDefault="00E6129A" w:rsidP="00A61D1F">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●お住まいの市町村の国民健康保険担当窓口</w:t>
            </w:r>
          </w:p>
          <w:p w14:paraId="16504EF8" w14:textId="77777777" w:rsidR="00E6129A" w:rsidRPr="00F55692" w:rsidRDefault="00E6129A" w:rsidP="00A61D1F">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●組合員にあってはご加入の国保組合</w:t>
            </w:r>
          </w:p>
          <w:p w14:paraId="21F23C57" w14:textId="77777777" w:rsidR="00E6129A" w:rsidRPr="00F55692" w:rsidRDefault="00E6129A" w:rsidP="00A61D1F">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●後期高齢者医療制度にあってはお住まいの市町村の後期高齢者医療制度担当窓口</w:t>
            </w:r>
          </w:p>
        </w:tc>
      </w:tr>
    </w:tbl>
    <w:p w14:paraId="072E39B8" w14:textId="77777777" w:rsidR="00A61D1F" w:rsidRPr="00F55692" w:rsidRDefault="00A61D1F" w:rsidP="00A61D1F">
      <w:pPr>
        <w:spacing w:line="280" w:lineRule="exact"/>
        <w:rPr>
          <w:rFonts w:ascii="Meiryo UI" w:eastAsia="Meiryo UI" w:hAnsi="メイリオ"/>
          <w:sz w:val="21"/>
          <w:szCs w:val="21"/>
          <w:lang w:val="en-US"/>
        </w:rPr>
      </w:pPr>
    </w:p>
    <w:p w14:paraId="1368F52E" w14:textId="77777777" w:rsidR="00A61D1F" w:rsidRDefault="00A61D1F" w:rsidP="00A61D1F">
      <w:pPr>
        <w:spacing w:line="280" w:lineRule="exact"/>
        <w:rPr>
          <w:rFonts w:ascii="Meiryo UI" w:eastAsia="Meiryo UI" w:hAnsi="メイリオ"/>
          <w:sz w:val="21"/>
          <w:szCs w:val="21"/>
          <w:lang w:val="en-US"/>
        </w:rPr>
      </w:pPr>
    </w:p>
    <w:p w14:paraId="3C929511" w14:textId="77777777" w:rsidR="0030772A" w:rsidRDefault="0030772A" w:rsidP="00A61D1F">
      <w:pPr>
        <w:spacing w:line="280" w:lineRule="exact"/>
        <w:rPr>
          <w:rFonts w:ascii="Meiryo UI" w:eastAsia="Meiryo UI" w:hAnsi="メイリオ"/>
          <w:sz w:val="21"/>
          <w:szCs w:val="21"/>
          <w:lang w:val="en-US"/>
        </w:rPr>
      </w:pPr>
    </w:p>
    <w:p w14:paraId="5E6D7F39" w14:textId="77777777" w:rsidR="0030772A" w:rsidRDefault="0030772A" w:rsidP="00A61D1F">
      <w:pPr>
        <w:spacing w:line="280" w:lineRule="exact"/>
        <w:rPr>
          <w:rFonts w:ascii="Meiryo UI" w:eastAsia="Meiryo UI" w:hAnsi="メイリオ"/>
          <w:sz w:val="21"/>
          <w:szCs w:val="21"/>
          <w:lang w:val="en-US"/>
        </w:rPr>
      </w:pPr>
    </w:p>
    <w:p w14:paraId="29B68394" w14:textId="77777777" w:rsidR="0030772A" w:rsidRDefault="0030772A" w:rsidP="00A61D1F">
      <w:pPr>
        <w:spacing w:line="280" w:lineRule="exact"/>
        <w:rPr>
          <w:rFonts w:ascii="Meiryo UI" w:eastAsia="Meiryo UI" w:hAnsi="メイリオ"/>
          <w:sz w:val="21"/>
          <w:szCs w:val="21"/>
          <w:lang w:val="en-US"/>
        </w:rPr>
      </w:pPr>
    </w:p>
    <w:p w14:paraId="59E27E62" w14:textId="77777777" w:rsidR="0030772A" w:rsidRDefault="0030772A" w:rsidP="00A61D1F">
      <w:pPr>
        <w:spacing w:line="280" w:lineRule="exact"/>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1715B571" w14:textId="77777777" w:rsidTr="00CF27BD">
        <w:trPr>
          <w:trHeight w:val="665"/>
        </w:trPr>
        <w:tc>
          <w:tcPr>
            <w:tcW w:w="676" w:type="pct"/>
            <w:tcBorders>
              <w:top w:val="single" w:sz="12" w:space="0" w:color="auto"/>
            </w:tcBorders>
            <w:shd w:val="clear" w:color="auto" w:fill="FFFF00"/>
            <w:vAlign w:val="center"/>
          </w:tcPr>
          <w:p w14:paraId="61176997"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tcBorders>
              <w:top w:val="single" w:sz="12" w:space="0" w:color="auto"/>
            </w:tcBorders>
            <w:shd w:val="clear" w:color="auto" w:fill="auto"/>
            <w:vAlign w:val="center"/>
          </w:tcPr>
          <w:p w14:paraId="5A3AA696" w14:textId="77777777" w:rsidR="00A61D1F" w:rsidRPr="00F55692" w:rsidRDefault="00A61D1F" w:rsidP="009A46F2">
            <w:pPr>
              <w:snapToGrid w:val="0"/>
              <w:spacing w:line="280" w:lineRule="exact"/>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 xml:space="preserve">　</w:t>
            </w:r>
            <w:r w:rsidR="009A46F2" w:rsidRPr="00F55692">
              <w:rPr>
                <w:rFonts w:ascii="Meiryo UI" w:eastAsia="Meiryo UI" w:hAnsi="メイリオ" w:cs="メイリオ" w:hint="eastAsia"/>
                <w:b/>
                <w:sz w:val="24"/>
                <w:szCs w:val="28"/>
                <w:lang w:val="en-US" w:bidi="ar-SA"/>
              </w:rPr>
              <w:t>国民健康保険制度・後期高齢者医療制度</w:t>
            </w:r>
            <w:r w:rsidRPr="00F55692">
              <w:rPr>
                <w:rFonts w:ascii="Meiryo UI" w:eastAsia="Meiryo UI" w:hAnsi="メイリオ" w:cs="メイリオ" w:hint="eastAsia"/>
                <w:b/>
                <w:sz w:val="24"/>
                <w:szCs w:val="28"/>
                <w:lang w:val="en-US" w:bidi="ar-SA"/>
              </w:rPr>
              <w:t>に係る傷病手当金</w:t>
            </w:r>
          </w:p>
        </w:tc>
      </w:tr>
      <w:tr w:rsidR="00F55692" w:rsidRPr="00F55692" w14:paraId="417EB2F7" w14:textId="77777777" w:rsidTr="00CF27BD">
        <w:trPr>
          <w:trHeight w:val="477"/>
        </w:trPr>
        <w:tc>
          <w:tcPr>
            <w:tcW w:w="676" w:type="pct"/>
            <w:shd w:val="clear" w:color="auto" w:fill="FFFF00"/>
            <w:vAlign w:val="center"/>
          </w:tcPr>
          <w:p w14:paraId="36DE6793"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0D383CBC" w14:textId="77777777" w:rsidR="00A61D1F" w:rsidRPr="00F55692" w:rsidRDefault="00A61D1F" w:rsidP="00A61D1F">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手当金</w:t>
            </w:r>
          </w:p>
        </w:tc>
      </w:tr>
      <w:tr w:rsidR="00F55692" w:rsidRPr="00F55692" w14:paraId="7D535497" w14:textId="77777777" w:rsidTr="00CF27BD">
        <w:trPr>
          <w:trHeight w:val="928"/>
        </w:trPr>
        <w:tc>
          <w:tcPr>
            <w:tcW w:w="676" w:type="pct"/>
            <w:shd w:val="clear" w:color="auto" w:fill="FFFF00"/>
            <w:vAlign w:val="center"/>
          </w:tcPr>
          <w:p w14:paraId="34A49030"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283C4ED7" w14:textId="77777777" w:rsidR="00A61D1F" w:rsidRPr="00F55692" w:rsidRDefault="00A61D1F" w:rsidP="00A61D1F">
            <w:pPr>
              <w:snapToGrid w:val="0"/>
              <w:spacing w:line="280" w:lineRule="exact"/>
              <w:ind w:firstLineChars="100" w:firstLine="21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民健康保険制度・後期高齢者医療制度に加入されている方のうち、給与等の支払いを受けている方については、新型コロナウイルス感染症に感染又は発熱等の症状があり感染が疑われるため、仕事を休み、無給や減給になったときに、傷病手当金が支給される場合があります。</w:t>
            </w:r>
          </w:p>
          <w:p w14:paraId="2CA959EF" w14:textId="77777777" w:rsidR="00A61D1F" w:rsidRPr="00F55692" w:rsidRDefault="00A61D1F" w:rsidP="00A61D1F">
            <w:pPr>
              <w:snapToGrid w:val="0"/>
              <w:spacing w:line="280" w:lineRule="exact"/>
              <w:ind w:firstLineChars="100" w:firstLine="210"/>
              <w:rPr>
                <w:rFonts w:ascii="Meiryo UI" w:eastAsia="Meiryo UI" w:hAnsi="メイリオ" w:cs="メイリオ"/>
                <w:sz w:val="21"/>
                <w:lang w:val="en-US" w:bidi="ar-SA"/>
              </w:rPr>
            </w:pPr>
          </w:p>
          <w:p w14:paraId="77EBF8C4" w14:textId="77777777" w:rsidR="00A61D1F" w:rsidRPr="00F55692" w:rsidRDefault="00A61D1F" w:rsidP="00A61D1F">
            <w:pPr>
              <w:snapToGrid w:val="0"/>
              <w:spacing w:line="280" w:lineRule="exact"/>
              <w:ind w:firstLineChars="100" w:firstLine="21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【傷病手当金とは】</w:t>
            </w:r>
          </w:p>
          <w:p w14:paraId="32B37A54" w14:textId="77777777" w:rsidR="00A61D1F" w:rsidRPr="00F55692" w:rsidRDefault="00A61D1F" w:rsidP="00A61D1F">
            <w:pPr>
              <w:snapToGrid w:val="0"/>
              <w:spacing w:line="280" w:lineRule="exact"/>
              <w:ind w:leftChars="100" w:left="220" w:firstLineChars="50" w:firstLine="105"/>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新型コロナウイルス感染症に感染又は発熱等の症状があり感染が疑われるため労務に服することができなくなった場合、その期間、一定額の金額を支給する制度</w:t>
            </w:r>
          </w:p>
          <w:p w14:paraId="2A68BD90" w14:textId="77777777" w:rsidR="00A61D1F" w:rsidRPr="00F55692" w:rsidRDefault="00A61D1F" w:rsidP="00A61D1F">
            <w:pPr>
              <w:snapToGrid w:val="0"/>
              <w:spacing w:line="280" w:lineRule="exact"/>
              <w:ind w:firstLineChars="100" w:firstLine="210"/>
              <w:rPr>
                <w:rFonts w:ascii="Meiryo UI" w:eastAsia="Meiryo UI" w:hAnsi="メイリオ" w:cs="メイリオ"/>
                <w:sz w:val="21"/>
                <w:lang w:val="en-US" w:bidi="ar-SA"/>
              </w:rPr>
            </w:pPr>
          </w:p>
          <w:p w14:paraId="0F3CF703" w14:textId="77777777" w:rsidR="00A61D1F" w:rsidRPr="00F55692" w:rsidRDefault="00A61D1F" w:rsidP="00A61D1F">
            <w:pPr>
              <w:snapToGrid w:val="0"/>
              <w:spacing w:line="280" w:lineRule="exact"/>
              <w:ind w:firstLineChars="100" w:firstLine="21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【支給対象となる日数】</w:t>
            </w:r>
          </w:p>
          <w:p w14:paraId="30DCDC52" w14:textId="77777777" w:rsidR="00A61D1F" w:rsidRPr="00F55692" w:rsidRDefault="00A61D1F" w:rsidP="00A61D1F">
            <w:pPr>
              <w:snapToGrid w:val="0"/>
              <w:spacing w:line="280" w:lineRule="exact"/>
              <w:ind w:leftChars="100" w:left="22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労務に服することができなくなった日から起算して３日を経過した日から労務に服することができない期間のうち、就労を予定していた日</w:t>
            </w:r>
          </w:p>
          <w:p w14:paraId="23FD1267" w14:textId="77777777" w:rsidR="00A61D1F" w:rsidRPr="00F55692" w:rsidRDefault="00A61D1F" w:rsidP="00A61D1F">
            <w:pPr>
              <w:snapToGrid w:val="0"/>
              <w:spacing w:line="280" w:lineRule="exact"/>
              <w:ind w:leftChars="100" w:left="220"/>
              <w:rPr>
                <w:rFonts w:ascii="Meiryo UI" w:eastAsia="Meiryo UI" w:hAnsi="メイリオ" w:cs="メイリオ"/>
                <w:sz w:val="21"/>
                <w:lang w:val="en-US" w:bidi="ar-SA"/>
              </w:rPr>
            </w:pPr>
          </w:p>
          <w:p w14:paraId="3EB7C060" w14:textId="77777777" w:rsidR="00A61D1F" w:rsidRPr="00F55692" w:rsidRDefault="00A61D1F" w:rsidP="00A61D1F">
            <w:pPr>
              <w:snapToGrid w:val="0"/>
              <w:spacing w:line="280" w:lineRule="exact"/>
              <w:ind w:leftChars="100" w:left="22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【１日当たりの支給額（上限あり）】</w:t>
            </w:r>
          </w:p>
          <w:p w14:paraId="2A5BFD3D" w14:textId="77777777" w:rsidR="00A61D1F" w:rsidRPr="00F55692" w:rsidRDefault="00A61D1F" w:rsidP="00A61D1F">
            <w:pPr>
              <w:snapToGrid w:val="0"/>
              <w:spacing w:line="280" w:lineRule="exact"/>
              <w:ind w:leftChars="100" w:left="22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（直近の継続した３月間の給与収入の合計額÷就労日数）×２／３</w:t>
            </w:r>
          </w:p>
          <w:p w14:paraId="260EE940" w14:textId="77777777" w:rsidR="00A61D1F" w:rsidRPr="00F55692" w:rsidRDefault="00A61D1F" w:rsidP="00A61D1F">
            <w:pPr>
              <w:snapToGrid w:val="0"/>
              <w:spacing w:line="280" w:lineRule="exact"/>
              <w:ind w:leftChars="100" w:left="325" w:hangingChars="50" w:hanging="105"/>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※労務に服することができない期間において、給与等の全部又は一部が支払われているときは、支給額調整されます。</w:t>
            </w:r>
          </w:p>
          <w:p w14:paraId="2516F8CB" w14:textId="77777777" w:rsidR="00A61D1F" w:rsidRPr="00F55692" w:rsidRDefault="00A61D1F" w:rsidP="00A61D1F">
            <w:pPr>
              <w:snapToGrid w:val="0"/>
              <w:spacing w:line="280" w:lineRule="exact"/>
              <w:ind w:leftChars="100" w:left="325" w:hangingChars="50" w:hanging="105"/>
              <w:rPr>
                <w:rFonts w:ascii="Meiryo UI" w:eastAsia="Meiryo UI" w:hAnsi="メイリオ" w:cs="メイリオ"/>
                <w:sz w:val="21"/>
                <w:lang w:val="en-US" w:bidi="ar-SA"/>
              </w:rPr>
            </w:pPr>
          </w:p>
        </w:tc>
      </w:tr>
      <w:tr w:rsidR="00F55692" w:rsidRPr="00F55692" w14:paraId="08CD66F2" w14:textId="77777777" w:rsidTr="00CF27BD">
        <w:trPr>
          <w:trHeight w:val="644"/>
        </w:trPr>
        <w:tc>
          <w:tcPr>
            <w:tcW w:w="676" w:type="pct"/>
            <w:tcBorders>
              <w:bottom w:val="single" w:sz="4" w:space="0" w:color="auto"/>
            </w:tcBorders>
            <w:shd w:val="clear" w:color="auto" w:fill="FFFF00"/>
            <w:vAlign w:val="center"/>
          </w:tcPr>
          <w:p w14:paraId="00E124B0" w14:textId="77777777" w:rsidR="00A61D1F" w:rsidRPr="00F55692" w:rsidRDefault="00A61D1F"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tcBorders>
              <w:bottom w:val="single" w:sz="4" w:space="0" w:color="auto"/>
            </w:tcBorders>
            <w:shd w:val="clear" w:color="auto" w:fill="auto"/>
            <w:vAlign w:val="center"/>
          </w:tcPr>
          <w:p w14:paraId="584922EB" w14:textId="77777777" w:rsidR="00A61D1F" w:rsidRPr="00F55692" w:rsidRDefault="00A61D1F" w:rsidP="00A61D1F">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国民健康保険制度・後期高齢者医療制度に加入されている方</w:t>
            </w:r>
          </w:p>
        </w:tc>
      </w:tr>
      <w:tr w:rsidR="00E6129A" w:rsidRPr="00F55692" w14:paraId="4A53AFC9" w14:textId="77777777" w:rsidTr="00E6129A">
        <w:trPr>
          <w:trHeight w:val="1209"/>
        </w:trPr>
        <w:tc>
          <w:tcPr>
            <w:tcW w:w="676" w:type="pct"/>
            <w:tcBorders>
              <w:top w:val="single" w:sz="4" w:space="0" w:color="auto"/>
              <w:left w:val="single" w:sz="12" w:space="0" w:color="auto"/>
              <w:right w:val="single" w:sz="4" w:space="0" w:color="auto"/>
            </w:tcBorders>
            <w:shd w:val="clear" w:color="auto" w:fill="FFFF00"/>
            <w:vAlign w:val="center"/>
          </w:tcPr>
          <w:p w14:paraId="4AF2FB20" w14:textId="77777777" w:rsidR="00E6129A" w:rsidRPr="00F55692" w:rsidRDefault="00E6129A" w:rsidP="00A61D1F">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tcBorders>
              <w:top w:val="single" w:sz="4" w:space="0" w:color="auto"/>
              <w:left w:val="single" w:sz="4" w:space="0" w:color="auto"/>
              <w:right w:val="single" w:sz="12" w:space="0" w:color="auto"/>
            </w:tcBorders>
            <w:shd w:val="clear" w:color="auto" w:fill="auto"/>
            <w:vAlign w:val="center"/>
          </w:tcPr>
          <w:p w14:paraId="6698D0B7" w14:textId="77777777" w:rsidR="00E6129A" w:rsidRPr="00F55692" w:rsidRDefault="00E6129A" w:rsidP="00A61D1F">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●お住まいの市町村の国民健康保険担当窓口</w:t>
            </w:r>
          </w:p>
          <w:p w14:paraId="0F8BF15F" w14:textId="77777777" w:rsidR="00E6129A" w:rsidRPr="00F55692" w:rsidRDefault="00E6129A" w:rsidP="00A61D1F">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●組合員にあってはご加入の国保組合</w:t>
            </w:r>
          </w:p>
          <w:p w14:paraId="06B78AC7" w14:textId="77777777" w:rsidR="00E6129A" w:rsidRPr="00F55692" w:rsidRDefault="00E6129A" w:rsidP="00A61D1F">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●後期高齢者医療制度にあってはお住まいの市町村の後期高齢者医療制度担当窓口</w:t>
            </w:r>
          </w:p>
        </w:tc>
      </w:tr>
    </w:tbl>
    <w:p w14:paraId="078B9467" w14:textId="77777777" w:rsidR="005218C3" w:rsidRPr="00F55692" w:rsidRDefault="005218C3" w:rsidP="003A05DC">
      <w:pPr>
        <w:rPr>
          <w:rFonts w:ascii="Meiryo UI" w:eastAsia="Meiryo UI" w:hAnsi="メイリオ"/>
          <w:b/>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CA1BDD" w:rsidRPr="00F55692" w14:paraId="0F7A8E04" w14:textId="77777777" w:rsidTr="00CA1BDD">
        <w:trPr>
          <w:trHeight w:val="631"/>
        </w:trPr>
        <w:tc>
          <w:tcPr>
            <w:tcW w:w="676" w:type="pct"/>
            <w:shd w:val="clear" w:color="auto" w:fill="FFFF00"/>
            <w:vAlign w:val="center"/>
          </w:tcPr>
          <w:p w14:paraId="10C8F9DB" w14:textId="77777777" w:rsidR="00CA1BDD" w:rsidRPr="00460CAA" w:rsidRDefault="00CA1BDD" w:rsidP="00CA1BDD">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0925F026" w14:textId="77777777" w:rsidR="00CA1BDD" w:rsidRPr="00460CAA" w:rsidRDefault="00CA1BDD" w:rsidP="00CA1BDD">
            <w:pPr>
              <w:snapToGrid w:val="0"/>
              <w:spacing w:line="280" w:lineRule="exact"/>
              <w:jc w:val="both"/>
              <w:rPr>
                <w:rFonts w:ascii="Meiryo UI" w:eastAsia="Meiryo UI" w:hAnsi="メイリオ" w:cs="メイリオ"/>
                <w:b/>
                <w:sz w:val="24"/>
                <w:szCs w:val="28"/>
                <w:lang w:val="en-US" w:bidi="ar-SA"/>
              </w:rPr>
            </w:pPr>
            <w:r>
              <w:rPr>
                <w:rFonts w:ascii="Meiryo UI" w:eastAsia="Meiryo UI" w:hAnsi="メイリオ" w:cs="メイリオ" w:hint="eastAsia"/>
                <w:b/>
                <w:sz w:val="24"/>
                <w:szCs w:val="28"/>
                <w:lang w:val="en-US" w:bidi="ar-SA"/>
              </w:rPr>
              <w:t>運転免許更新の臨時措置</w:t>
            </w:r>
          </w:p>
        </w:tc>
      </w:tr>
      <w:tr w:rsidR="00CA1BDD" w:rsidRPr="00F55692" w14:paraId="12A00257" w14:textId="77777777" w:rsidTr="00CA1BDD">
        <w:trPr>
          <w:trHeight w:val="477"/>
        </w:trPr>
        <w:tc>
          <w:tcPr>
            <w:tcW w:w="676" w:type="pct"/>
            <w:shd w:val="clear" w:color="auto" w:fill="FFFF00"/>
            <w:vAlign w:val="center"/>
          </w:tcPr>
          <w:p w14:paraId="6BA6E95F" w14:textId="77777777" w:rsidR="00CA1BDD" w:rsidRPr="00460CAA" w:rsidRDefault="00CA1BDD" w:rsidP="00CA1BDD">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7D53CB02" w14:textId="77777777" w:rsidR="00CA1BDD" w:rsidRPr="00460CAA" w:rsidRDefault="00CA1BDD" w:rsidP="00CA1BDD">
            <w:pPr>
              <w:tabs>
                <w:tab w:val="left" w:pos="2274"/>
              </w:tabs>
              <w:snapToGrid w:val="0"/>
              <w:spacing w:line="280" w:lineRule="exact"/>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更新期間の延長</w:t>
            </w:r>
          </w:p>
        </w:tc>
      </w:tr>
      <w:tr w:rsidR="00CA1BDD" w:rsidRPr="00F55692" w14:paraId="01E7B730" w14:textId="77777777" w:rsidTr="00CA1BDD">
        <w:trPr>
          <w:trHeight w:val="840"/>
        </w:trPr>
        <w:tc>
          <w:tcPr>
            <w:tcW w:w="676" w:type="pct"/>
            <w:shd w:val="clear" w:color="auto" w:fill="FFFF00"/>
            <w:vAlign w:val="center"/>
          </w:tcPr>
          <w:p w14:paraId="1F868BC4" w14:textId="77777777" w:rsidR="00CA1BDD" w:rsidRPr="00460CAA" w:rsidRDefault="00CA1BDD" w:rsidP="00CA1BDD">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概要</w:t>
            </w:r>
          </w:p>
        </w:tc>
        <w:tc>
          <w:tcPr>
            <w:tcW w:w="4324" w:type="pct"/>
            <w:shd w:val="clear" w:color="auto" w:fill="auto"/>
            <w:vAlign w:val="center"/>
          </w:tcPr>
          <w:p w14:paraId="07AC8E9C" w14:textId="77777777" w:rsidR="00CA1BDD" w:rsidRPr="00460CAA" w:rsidRDefault="00CA1BDD" w:rsidP="00CA1BDD">
            <w:pPr>
              <w:snapToGrid w:val="0"/>
              <w:spacing w:line="280" w:lineRule="exact"/>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●下記対象者が、更新期間の末日までに免許センターまたは警察署（分庁舎）において更新手続開始申請書を提出することにより、更新期間の末日から３ヶ月間運転及び更新可能期間が延長されます。</w:t>
            </w:r>
          </w:p>
        </w:tc>
      </w:tr>
      <w:tr w:rsidR="00CA1BDD" w:rsidRPr="00F55692" w14:paraId="1FD1D8A1" w14:textId="77777777" w:rsidTr="00CA1BDD">
        <w:trPr>
          <w:trHeight w:val="640"/>
        </w:trPr>
        <w:tc>
          <w:tcPr>
            <w:tcW w:w="676" w:type="pct"/>
            <w:shd w:val="clear" w:color="auto" w:fill="FFFF00"/>
            <w:vAlign w:val="center"/>
          </w:tcPr>
          <w:p w14:paraId="316B6EFA" w14:textId="77777777" w:rsidR="00CA1BDD" w:rsidRPr="00460CAA" w:rsidRDefault="00CA1BDD" w:rsidP="00CA1BDD">
            <w:pPr>
              <w:snapToGrid w:val="0"/>
              <w:spacing w:line="280" w:lineRule="exact"/>
              <w:jc w:val="distribute"/>
              <w:rPr>
                <w:rFonts w:ascii="Meiryo UI" w:eastAsia="Meiryo UI" w:hAnsi="メイリオ" w:cs="メイリオ"/>
                <w:sz w:val="21"/>
                <w:szCs w:val="21"/>
                <w:lang w:val="en-US" w:bidi="ar-SA"/>
              </w:rPr>
            </w:pPr>
            <w:r>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018D2BB1" w14:textId="77777777" w:rsidR="00CA1BDD" w:rsidRPr="00460CAA" w:rsidRDefault="00CA1BDD" w:rsidP="008A29C1">
            <w:pPr>
              <w:snapToGrid w:val="0"/>
              <w:spacing w:line="280" w:lineRule="exact"/>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 xml:space="preserve">　運転免許有効期間の末日</w:t>
            </w:r>
            <w:r w:rsidRPr="008A29C1">
              <w:rPr>
                <w:rFonts w:ascii="Meiryo UI" w:eastAsia="Meiryo UI" w:hAnsi="メイリオ" w:cs="メイリオ" w:hint="eastAsia"/>
                <w:sz w:val="21"/>
                <w:lang w:val="en-US" w:bidi="ar-SA"/>
              </w:rPr>
              <w:t>が令和３年</w:t>
            </w:r>
            <w:r w:rsidR="005E68AC" w:rsidRPr="00A37DD5">
              <w:rPr>
                <w:rFonts w:ascii="Meiryo UI" w:eastAsia="Meiryo UI" w:hAnsi="メイリオ" w:cs="メイリオ" w:hint="eastAsia"/>
                <w:sz w:val="21"/>
                <w:lang w:val="en-US" w:bidi="ar-SA"/>
              </w:rPr>
              <w:t>１２月２８</w:t>
            </w:r>
            <w:r w:rsidRPr="008A29C1">
              <w:rPr>
                <w:rFonts w:ascii="Meiryo UI" w:eastAsia="Meiryo UI" w:hAnsi="メイリオ" w:cs="メイリオ" w:hint="eastAsia"/>
                <w:sz w:val="21"/>
                <w:lang w:val="en-US" w:bidi="ar-SA"/>
              </w:rPr>
              <w:t>日までの</w:t>
            </w:r>
            <w:r>
              <w:rPr>
                <w:rFonts w:ascii="Meiryo UI" w:eastAsia="Meiryo UI" w:hAnsi="メイリオ" w:cs="メイリオ" w:hint="eastAsia"/>
                <w:sz w:val="21"/>
                <w:lang w:val="en-US" w:bidi="ar-SA"/>
              </w:rPr>
              <w:t>間の運転免許証をお持ちの方</w:t>
            </w:r>
          </w:p>
        </w:tc>
      </w:tr>
      <w:tr w:rsidR="00CA1BDD" w:rsidRPr="00F6320C" w14:paraId="3F369994" w14:textId="77777777" w:rsidTr="00CA1BDD">
        <w:trPr>
          <w:trHeight w:val="899"/>
        </w:trPr>
        <w:tc>
          <w:tcPr>
            <w:tcW w:w="676" w:type="pct"/>
            <w:shd w:val="clear" w:color="auto" w:fill="FFFF00"/>
            <w:vAlign w:val="center"/>
          </w:tcPr>
          <w:p w14:paraId="50705C39" w14:textId="77777777" w:rsidR="00CA1BDD" w:rsidRPr="00460CAA" w:rsidRDefault="00CA1BDD" w:rsidP="00CA1BDD">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018EE3D8" w14:textId="77777777" w:rsidR="00CA1BDD" w:rsidRDefault="00CA1BDD" w:rsidP="00CA1BDD">
            <w:pPr>
              <w:snapToGrid w:val="0"/>
              <w:spacing w:line="280" w:lineRule="exact"/>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●福島運転免許センター</w:t>
            </w:r>
          </w:p>
          <w:p w14:paraId="61C78B44" w14:textId="77777777" w:rsidR="00CA1BDD" w:rsidRPr="009215FB" w:rsidRDefault="00CA1BDD" w:rsidP="00CA1BDD">
            <w:pPr>
              <w:snapToGrid w:val="0"/>
              <w:spacing w:line="280" w:lineRule="exact"/>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 xml:space="preserve">　 電話：０２４－５９１－４３８１（平日８：３０～１７：００）</w:t>
            </w:r>
          </w:p>
        </w:tc>
      </w:tr>
    </w:tbl>
    <w:p w14:paraId="2CAE9AF5" w14:textId="77777777" w:rsidR="007D352D" w:rsidRPr="00F55692" w:rsidRDefault="007D352D" w:rsidP="00372183">
      <w:pPr>
        <w:spacing w:line="280" w:lineRule="exact"/>
        <w:rPr>
          <w:rFonts w:ascii="Meiryo UI" w:eastAsia="Meiryo UI" w:hAnsi="メイリオ"/>
          <w:b/>
          <w:sz w:val="28"/>
          <w:szCs w:val="28"/>
          <w:lang w:val="en-US"/>
        </w:rPr>
      </w:pPr>
    </w:p>
    <w:p w14:paraId="417B7AD3" w14:textId="77777777" w:rsidR="00F96DB4" w:rsidRPr="00F55692" w:rsidRDefault="00F96DB4" w:rsidP="00372183">
      <w:pPr>
        <w:spacing w:line="280" w:lineRule="exact"/>
        <w:rPr>
          <w:rFonts w:ascii="Meiryo UI" w:eastAsia="Meiryo UI" w:hAnsi="メイリオ"/>
          <w:b/>
          <w:sz w:val="28"/>
          <w:szCs w:val="28"/>
          <w:lang w:val="en-US"/>
        </w:rPr>
      </w:pPr>
    </w:p>
    <w:p w14:paraId="3923D7FB" w14:textId="77777777" w:rsidR="00F96DB4" w:rsidRPr="00F55692" w:rsidRDefault="00F96DB4" w:rsidP="00372183">
      <w:pPr>
        <w:spacing w:line="280" w:lineRule="exact"/>
        <w:rPr>
          <w:rFonts w:ascii="Meiryo UI" w:eastAsia="Meiryo UI" w:hAnsi="メイリオ"/>
          <w:b/>
          <w:sz w:val="28"/>
          <w:szCs w:val="28"/>
          <w:lang w:val="en-US"/>
        </w:rPr>
      </w:pPr>
    </w:p>
    <w:p w14:paraId="2F217E2B" w14:textId="77777777" w:rsidR="00F96DB4" w:rsidRPr="00F55692" w:rsidRDefault="00F96DB4" w:rsidP="00372183">
      <w:pPr>
        <w:spacing w:line="280" w:lineRule="exact"/>
        <w:rPr>
          <w:rFonts w:ascii="Meiryo UI" w:eastAsia="Meiryo UI" w:hAnsi="メイリオ"/>
          <w:b/>
          <w:sz w:val="28"/>
          <w:szCs w:val="28"/>
          <w:lang w:val="en-US"/>
        </w:rPr>
      </w:pPr>
    </w:p>
    <w:p w14:paraId="32F20420" w14:textId="77777777" w:rsidR="00F96DB4" w:rsidRPr="00F55692" w:rsidRDefault="00F96DB4" w:rsidP="00372183">
      <w:pPr>
        <w:spacing w:line="280" w:lineRule="exact"/>
        <w:rPr>
          <w:rFonts w:ascii="Meiryo UI" w:eastAsia="Meiryo UI" w:hAnsi="メイリオ"/>
          <w:b/>
          <w:sz w:val="28"/>
          <w:szCs w:val="28"/>
          <w:lang w:val="en-US"/>
        </w:rPr>
      </w:pPr>
    </w:p>
    <w:p w14:paraId="09950490" w14:textId="77777777" w:rsidR="00F96DB4" w:rsidRDefault="00F96DB4" w:rsidP="00372183">
      <w:pPr>
        <w:spacing w:line="280" w:lineRule="exact"/>
        <w:rPr>
          <w:rFonts w:ascii="Meiryo UI" w:eastAsia="Meiryo UI" w:hAnsi="メイリオ"/>
          <w:b/>
          <w:sz w:val="28"/>
          <w:szCs w:val="28"/>
          <w:lang w:val="en-US"/>
        </w:rPr>
      </w:pPr>
    </w:p>
    <w:p w14:paraId="34DCBFFC" w14:textId="77777777" w:rsidR="00E506EF" w:rsidRPr="00F55692" w:rsidRDefault="00E506EF" w:rsidP="00372183">
      <w:pPr>
        <w:spacing w:line="280" w:lineRule="exact"/>
        <w:rPr>
          <w:rFonts w:ascii="Meiryo UI" w:eastAsia="Meiryo UI" w:hAnsi="メイリオ"/>
          <w:b/>
          <w:sz w:val="28"/>
          <w:szCs w:val="28"/>
          <w:lang w:val="en-US"/>
        </w:rPr>
      </w:pPr>
    </w:p>
    <w:p w14:paraId="13BDFED1" w14:textId="77777777" w:rsidR="00F96DB4" w:rsidRDefault="00F96DB4" w:rsidP="00372183">
      <w:pPr>
        <w:spacing w:line="280" w:lineRule="exact"/>
        <w:rPr>
          <w:rFonts w:ascii="Meiryo UI" w:eastAsia="Meiryo UI" w:hAnsi="メイリオ"/>
          <w:b/>
          <w:sz w:val="28"/>
          <w:szCs w:val="28"/>
          <w:lang w:val="en-US"/>
        </w:rPr>
      </w:pPr>
    </w:p>
    <w:p w14:paraId="7AE54A59" w14:textId="77777777" w:rsidR="003A27D1" w:rsidRDefault="003A27D1" w:rsidP="00372183">
      <w:pPr>
        <w:spacing w:line="280" w:lineRule="exact"/>
        <w:rPr>
          <w:rFonts w:ascii="Meiryo UI" w:eastAsia="Meiryo UI" w:hAnsi="メイリオ"/>
          <w:b/>
          <w:sz w:val="28"/>
          <w:szCs w:val="28"/>
          <w:lang w:val="en-US"/>
        </w:rPr>
      </w:pPr>
      <w:r>
        <w:rPr>
          <w:rFonts w:ascii="Meiryo UI" w:eastAsia="Meiryo UI" w:hAnsi="メイリオ" w:hint="eastAsia"/>
          <w:b/>
          <w:sz w:val="28"/>
          <w:szCs w:val="28"/>
          <w:lang w:val="en-US"/>
        </w:rPr>
        <w:t>●労働者に関すること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045E72" w:rsidRPr="00F74842" w14:paraId="2B48C9C6" w14:textId="77777777" w:rsidTr="009C6072">
        <w:trPr>
          <w:trHeight w:val="548"/>
        </w:trPr>
        <w:tc>
          <w:tcPr>
            <w:tcW w:w="676" w:type="pct"/>
            <w:tcBorders>
              <w:top w:val="single" w:sz="12" w:space="0" w:color="auto"/>
            </w:tcBorders>
            <w:shd w:val="clear" w:color="auto" w:fill="FFFF00"/>
            <w:vAlign w:val="center"/>
          </w:tcPr>
          <w:p w14:paraId="496241E6" w14:textId="77777777" w:rsidR="00045E72" w:rsidRPr="00F74842" w:rsidRDefault="00045E72" w:rsidP="009C6072">
            <w:pPr>
              <w:snapToGrid w:val="0"/>
              <w:spacing w:line="280" w:lineRule="exact"/>
              <w:jc w:val="distribute"/>
              <w:rPr>
                <w:rFonts w:ascii="Meiryo UI" w:eastAsia="Meiryo UI" w:hAnsi="メイリオ" w:cs="メイリオ"/>
                <w:sz w:val="21"/>
                <w:szCs w:val="21"/>
                <w:lang w:val="en-US" w:bidi="ar-SA"/>
              </w:rPr>
            </w:pPr>
            <w:r w:rsidRPr="00F74842">
              <w:rPr>
                <w:rFonts w:ascii="Meiryo UI" w:eastAsia="Meiryo UI" w:hAnsi="メイリオ" w:cs="メイリオ" w:hint="eastAsia"/>
                <w:sz w:val="21"/>
                <w:szCs w:val="21"/>
                <w:lang w:val="en-US" w:bidi="ar-SA"/>
              </w:rPr>
              <w:t>制度の名称</w:t>
            </w:r>
          </w:p>
        </w:tc>
        <w:tc>
          <w:tcPr>
            <w:tcW w:w="4324" w:type="pct"/>
            <w:tcBorders>
              <w:top w:val="single" w:sz="12" w:space="0" w:color="auto"/>
            </w:tcBorders>
            <w:shd w:val="clear" w:color="auto" w:fill="auto"/>
            <w:vAlign w:val="center"/>
          </w:tcPr>
          <w:p w14:paraId="59870146" w14:textId="77777777" w:rsidR="00045E72" w:rsidRPr="00F74842" w:rsidRDefault="00045E72" w:rsidP="009C6072">
            <w:pPr>
              <w:snapToGrid w:val="0"/>
              <w:spacing w:line="280" w:lineRule="exact"/>
              <w:ind w:firstLineChars="100" w:firstLine="240"/>
              <w:jc w:val="both"/>
              <w:rPr>
                <w:rFonts w:ascii="Meiryo UI" w:eastAsia="Meiryo UI" w:hAnsi="メイリオ" w:cs="メイリオ"/>
                <w:b/>
                <w:sz w:val="24"/>
                <w:szCs w:val="28"/>
                <w:lang w:val="en-US" w:bidi="ar-SA"/>
              </w:rPr>
            </w:pPr>
            <w:r w:rsidRPr="00F74842">
              <w:rPr>
                <w:rFonts w:ascii="Meiryo UI" w:eastAsia="Meiryo UI" w:hAnsi="メイリオ" w:cs="メイリオ" w:hint="eastAsia"/>
                <w:b/>
                <w:sz w:val="24"/>
                <w:szCs w:val="28"/>
                <w:lang w:val="en-US" w:bidi="ar-SA"/>
              </w:rPr>
              <w:t>新型コロナウイルス感染症対応休業支援金・給付金</w:t>
            </w:r>
          </w:p>
        </w:tc>
      </w:tr>
      <w:tr w:rsidR="00045E72" w:rsidRPr="00F74842" w14:paraId="7EDB9323" w14:textId="77777777" w:rsidTr="009C6072">
        <w:trPr>
          <w:trHeight w:val="477"/>
        </w:trPr>
        <w:tc>
          <w:tcPr>
            <w:tcW w:w="676" w:type="pct"/>
            <w:tcBorders>
              <w:bottom w:val="single" w:sz="4" w:space="0" w:color="auto"/>
            </w:tcBorders>
            <w:shd w:val="clear" w:color="auto" w:fill="FFFF00"/>
            <w:vAlign w:val="center"/>
          </w:tcPr>
          <w:p w14:paraId="227187A0" w14:textId="77777777" w:rsidR="00045E72" w:rsidRPr="00F74842" w:rsidRDefault="00045E72" w:rsidP="009C6072">
            <w:pPr>
              <w:snapToGrid w:val="0"/>
              <w:spacing w:line="280" w:lineRule="exact"/>
              <w:jc w:val="distribute"/>
              <w:rPr>
                <w:rFonts w:ascii="Meiryo UI" w:eastAsia="Meiryo UI" w:hAnsi="メイリオ" w:cs="メイリオ"/>
                <w:sz w:val="21"/>
                <w:szCs w:val="21"/>
                <w:lang w:val="en-US" w:bidi="ar-SA"/>
              </w:rPr>
            </w:pPr>
            <w:r w:rsidRPr="00F74842">
              <w:rPr>
                <w:rFonts w:ascii="Meiryo UI" w:eastAsia="Meiryo UI" w:hAnsi="メイリオ" w:cs="メイリオ" w:hint="eastAsia"/>
                <w:sz w:val="21"/>
                <w:szCs w:val="21"/>
                <w:lang w:val="en-US" w:bidi="ar-SA"/>
              </w:rPr>
              <w:t>支援の種類</w:t>
            </w:r>
          </w:p>
        </w:tc>
        <w:tc>
          <w:tcPr>
            <w:tcW w:w="4324" w:type="pct"/>
            <w:tcBorders>
              <w:bottom w:val="single" w:sz="4" w:space="0" w:color="auto"/>
            </w:tcBorders>
            <w:shd w:val="clear" w:color="auto" w:fill="auto"/>
            <w:vAlign w:val="center"/>
          </w:tcPr>
          <w:p w14:paraId="786CBEAB" w14:textId="77777777" w:rsidR="00045E72" w:rsidRPr="00F74842" w:rsidRDefault="00045E72" w:rsidP="009C6072">
            <w:pPr>
              <w:tabs>
                <w:tab w:val="left" w:pos="2274"/>
              </w:tabs>
              <w:snapToGrid w:val="0"/>
              <w:spacing w:line="280" w:lineRule="exact"/>
              <w:ind w:firstLineChars="100" w:firstLine="210"/>
              <w:rPr>
                <w:rFonts w:ascii="Meiryo UI" w:eastAsia="Meiryo UI" w:hAnsi="メイリオ" w:cs="メイリオ"/>
                <w:sz w:val="21"/>
                <w:lang w:val="en-US" w:bidi="ar-SA"/>
              </w:rPr>
            </w:pPr>
            <w:r w:rsidRPr="00F74842">
              <w:rPr>
                <w:rFonts w:ascii="Meiryo UI" w:eastAsia="Meiryo UI" w:hAnsi="メイリオ" w:cs="メイリオ" w:hint="eastAsia"/>
                <w:sz w:val="21"/>
                <w:lang w:val="en-US" w:bidi="ar-SA"/>
              </w:rPr>
              <w:t>支援金・給付金</w:t>
            </w:r>
          </w:p>
        </w:tc>
      </w:tr>
      <w:tr w:rsidR="00045E72" w:rsidRPr="00F74842" w14:paraId="22A83318" w14:textId="77777777" w:rsidTr="009C6072">
        <w:trPr>
          <w:trHeight w:val="1731"/>
        </w:trPr>
        <w:tc>
          <w:tcPr>
            <w:tcW w:w="676" w:type="pct"/>
            <w:tcBorders>
              <w:top w:val="single" w:sz="4" w:space="0" w:color="auto"/>
              <w:bottom w:val="single" w:sz="4" w:space="0" w:color="auto"/>
            </w:tcBorders>
            <w:shd w:val="clear" w:color="auto" w:fill="FFFF00"/>
            <w:vAlign w:val="center"/>
          </w:tcPr>
          <w:p w14:paraId="48A8B102" w14:textId="77777777" w:rsidR="00045E72" w:rsidRPr="00F74842" w:rsidRDefault="00045E72" w:rsidP="009C6072">
            <w:pPr>
              <w:snapToGrid w:val="0"/>
              <w:spacing w:line="280" w:lineRule="exact"/>
              <w:jc w:val="distribute"/>
              <w:rPr>
                <w:rFonts w:ascii="Meiryo UI" w:eastAsia="Meiryo UI" w:hAnsi="メイリオ" w:cs="メイリオ"/>
                <w:sz w:val="21"/>
                <w:szCs w:val="21"/>
                <w:lang w:val="en-US" w:bidi="ar-SA"/>
              </w:rPr>
            </w:pPr>
            <w:r w:rsidRPr="00F74842">
              <w:rPr>
                <w:rFonts w:ascii="Meiryo UI" w:eastAsia="Meiryo UI" w:hAnsi="メイリオ" w:cs="メイリオ" w:hint="eastAsia"/>
                <w:sz w:val="21"/>
                <w:szCs w:val="21"/>
                <w:lang w:val="en-US" w:bidi="ar-SA"/>
              </w:rPr>
              <w:t>概要</w:t>
            </w:r>
          </w:p>
        </w:tc>
        <w:tc>
          <w:tcPr>
            <w:tcW w:w="4324" w:type="pct"/>
            <w:tcBorders>
              <w:top w:val="single" w:sz="4" w:space="0" w:color="auto"/>
              <w:bottom w:val="single" w:sz="4" w:space="0" w:color="auto"/>
            </w:tcBorders>
            <w:shd w:val="clear" w:color="auto" w:fill="auto"/>
          </w:tcPr>
          <w:p w14:paraId="0A9B66FB" w14:textId="77777777" w:rsidR="00045E72" w:rsidRPr="00561599" w:rsidRDefault="00045E72" w:rsidP="009C6072">
            <w:pPr>
              <w:snapToGrid w:val="0"/>
              <w:spacing w:line="280" w:lineRule="exact"/>
              <w:ind w:left="420" w:hanging="21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新型コロナウイルス感染症及びそのまん延防止のための措置の影響により中小事業主に雇用される労働者が事業主の指示により休業し、休業中に賃金（休業手当）を受けることができなかった方に対して、当該労働者の申請により支給。（大企業に雇用されるシフト労働者等の方も支給対象となります。）</w:t>
            </w:r>
          </w:p>
          <w:p w14:paraId="06CA6914" w14:textId="77777777" w:rsidR="00045E72" w:rsidRPr="008A29C1" w:rsidRDefault="00045E72" w:rsidP="009C6072">
            <w:pPr>
              <w:snapToGrid w:val="0"/>
              <w:spacing w:line="280" w:lineRule="exact"/>
              <w:ind w:left="1680" w:hanging="147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w:t>
            </w:r>
            <w:r w:rsidRPr="00045E72">
              <w:rPr>
                <w:rFonts w:ascii="Meiryo UI" w:eastAsia="Meiryo UI" w:hAnsi="メイリオ" w:cs="メイリオ" w:hint="eastAsia"/>
                <w:spacing w:val="70"/>
                <w:sz w:val="21"/>
                <w:fitText w:val="1050" w:id="-1733073664"/>
                <w:lang w:val="en-US" w:bidi="ar-SA"/>
              </w:rPr>
              <w:t>制度概</w:t>
            </w:r>
            <w:r w:rsidRPr="00045E72">
              <w:rPr>
                <w:rFonts w:ascii="Meiryo UI" w:eastAsia="Meiryo UI" w:hAnsi="メイリオ" w:cs="メイリオ" w:hint="eastAsia"/>
                <w:sz w:val="21"/>
                <w:fitText w:val="1050" w:id="-1733073664"/>
                <w:lang w:val="en-US" w:bidi="ar-SA"/>
              </w:rPr>
              <w:t>要</w:t>
            </w:r>
            <w:r w:rsidRPr="00561599">
              <w:rPr>
                <w:rFonts w:ascii="Meiryo UI" w:eastAsia="Meiryo UI" w:hAnsi="メイリオ" w:cs="メイリオ" w:hint="eastAsia"/>
                <w:sz w:val="21"/>
                <w:lang w:val="en-US" w:bidi="ar-SA"/>
              </w:rPr>
              <w:t xml:space="preserve">　　主に以下２つの条件に当てはまる方に、休業前賃金の８割（上限あり）を休業実績に応じて支給。</w:t>
            </w:r>
          </w:p>
          <w:p w14:paraId="1E2DD918" w14:textId="77777777" w:rsidR="00045E72" w:rsidRPr="008A29C1" w:rsidRDefault="00045E72" w:rsidP="009C6072">
            <w:pPr>
              <w:snapToGrid w:val="0"/>
              <w:spacing w:line="280" w:lineRule="exact"/>
              <w:ind w:leftChars="817" w:left="2007" w:hangingChars="100" w:hanging="21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①　令和２年４月１日から令和３年</w:t>
            </w:r>
            <w:r w:rsidR="00546CDE" w:rsidRPr="00D03CA9">
              <w:rPr>
                <w:rFonts w:ascii="Meiryo UI" w:eastAsia="Meiryo UI" w:hAnsi="メイリオ" w:cs="メイリオ" w:hint="eastAsia"/>
                <w:sz w:val="21"/>
                <w:lang w:val="en-US" w:bidi="ar-SA"/>
              </w:rPr>
              <w:t>11</w:t>
            </w:r>
            <w:r w:rsidRPr="00D03CA9">
              <w:rPr>
                <w:rFonts w:ascii="Meiryo UI" w:eastAsia="Meiryo UI" w:hAnsi="メイリオ" w:cs="メイリオ" w:hint="eastAsia"/>
                <w:sz w:val="21"/>
                <w:lang w:val="en-US" w:bidi="ar-SA"/>
              </w:rPr>
              <w:t>月30日</w:t>
            </w:r>
            <w:r w:rsidRPr="008A29C1">
              <w:rPr>
                <w:rFonts w:ascii="Meiryo UI" w:eastAsia="Meiryo UI" w:hAnsi="メイリオ" w:cs="メイリオ" w:hint="eastAsia"/>
                <w:sz w:val="21"/>
                <w:lang w:val="en-US" w:bidi="ar-SA"/>
              </w:rPr>
              <w:t xml:space="preserve">まで、事業主の指示により休業した中小事業主の労働者　</w:t>
            </w:r>
          </w:p>
          <w:p w14:paraId="5FEE235E" w14:textId="77777777" w:rsidR="00045E72" w:rsidRPr="008A29C1" w:rsidRDefault="00045E72" w:rsidP="009C6072">
            <w:pPr>
              <w:snapToGrid w:val="0"/>
              <w:spacing w:line="280" w:lineRule="exact"/>
              <w:ind w:leftChars="617" w:left="1357" w:firstLineChars="200" w:firstLine="420"/>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②　その休業に対する賃金（休業手当）を受けることができない方</w:t>
            </w:r>
          </w:p>
          <w:p w14:paraId="4DCFA916" w14:textId="77777777" w:rsidR="00045E72" w:rsidRPr="00561599" w:rsidRDefault="00045E72" w:rsidP="009C6072">
            <w:pPr>
              <w:snapToGrid w:val="0"/>
              <w:spacing w:line="280" w:lineRule="exact"/>
              <w:ind w:leftChars="917" w:left="2017"/>
              <w:jc w:val="both"/>
              <w:rPr>
                <w:rFonts w:ascii="Meiryo UI" w:eastAsia="Meiryo UI" w:hAnsi="メイリオ" w:cs="メイリオ"/>
                <w:sz w:val="21"/>
                <w:lang w:val="en-US" w:bidi="ar-SA"/>
              </w:rPr>
            </w:pPr>
            <w:r w:rsidRPr="008A29C1">
              <w:rPr>
                <w:rFonts w:ascii="Meiryo UI" w:eastAsia="Meiryo UI" w:hAnsi="メイリオ" w:cs="メイリオ" w:hint="eastAsia"/>
                <w:sz w:val="21"/>
                <w:lang w:val="en-US" w:bidi="ar-SA"/>
              </w:rPr>
              <w:t>・</w:t>
            </w:r>
            <w:r w:rsidRPr="009A30AA">
              <w:rPr>
                <w:rFonts w:ascii="Meiryo UI" w:eastAsia="Meiryo UI" w:hAnsi="メイリオ" w:cs="メイリオ" w:hint="eastAsia"/>
                <w:sz w:val="21"/>
                <w:u w:val="single"/>
                <w:lang w:val="en-US" w:bidi="ar-SA"/>
              </w:rPr>
              <w:t>地域特例の対象は</w:t>
            </w:r>
            <w:r w:rsidRPr="008A29C1">
              <w:rPr>
                <w:rFonts w:ascii="Meiryo UI" w:eastAsia="Meiryo UI" w:hAnsi="メイリオ" w:cs="メイリオ" w:hint="eastAsia"/>
                <w:sz w:val="21"/>
                <w:lang w:val="en-US" w:bidi="ar-SA"/>
              </w:rPr>
              <w:t>、令和3年5月1日～</w:t>
            </w:r>
            <w:r w:rsidR="00546CDE" w:rsidRPr="00D03CA9">
              <w:rPr>
                <w:rFonts w:ascii="Meiryo UI" w:eastAsia="Meiryo UI" w:hAnsi="メイリオ" w:cs="メイリオ" w:hint="eastAsia"/>
                <w:sz w:val="21"/>
                <w:lang w:val="en-US" w:bidi="ar-SA"/>
              </w:rPr>
              <w:t>1</w:t>
            </w:r>
            <w:r w:rsidR="00546CDE" w:rsidRPr="00D03CA9">
              <w:rPr>
                <w:rFonts w:ascii="Meiryo UI" w:eastAsia="Meiryo UI" w:hAnsi="メイリオ" w:cs="メイリオ"/>
                <w:sz w:val="21"/>
                <w:lang w:val="en-US" w:bidi="ar-SA"/>
              </w:rPr>
              <w:t>1</w:t>
            </w:r>
            <w:r w:rsidRPr="00D03CA9">
              <w:rPr>
                <w:rFonts w:ascii="Meiryo UI" w:eastAsia="Meiryo UI" w:hAnsi="メイリオ" w:cs="メイリオ" w:hint="eastAsia"/>
                <w:sz w:val="21"/>
                <w:lang w:val="en-US" w:bidi="ar-SA"/>
              </w:rPr>
              <w:t>月30日</w:t>
            </w:r>
            <w:r w:rsidRPr="008A29C1">
              <w:rPr>
                <w:rFonts w:ascii="Meiryo UI" w:eastAsia="Meiryo UI" w:hAnsi="メイリオ" w:cs="メイリオ" w:hint="eastAsia"/>
                <w:sz w:val="21"/>
                <w:lang w:val="en-US" w:bidi="ar-SA"/>
              </w:rPr>
              <w:t>の間に緊急事態宣言が発令された地域及び</w:t>
            </w:r>
            <w:r w:rsidRPr="009A30AA">
              <w:rPr>
                <w:rFonts w:ascii="Meiryo UI" w:eastAsia="Meiryo UI" w:hAnsi="メイリオ" w:cs="メイリオ" w:hint="eastAsia"/>
                <w:sz w:val="21"/>
                <w:u w:val="single"/>
                <w:lang w:val="en-US" w:bidi="ar-SA"/>
              </w:rPr>
              <w:t>まん延防止等重点措置の対象地域において、知事が行う要請を受けて飲食店等の施設について、営業時間の短縮等に協力する場合</w:t>
            </w:r>
            <w:r w:rsidRPr="00561599">
              <w:rPr>
                <w:rFonts w:ascii="Meiryo UI" w:eastAsia="Meiryo UI" w:hAnsi="メイリオ" w:cs="メイリオ" w:hint="eastAsia"/>
                <w:sz w:val="21"/>
                <w:lang w:val="en-US" w:bidi="ar-SA"/>
              </w:rPr>
              <w:t>で、事業主に休業させられる労働者が休業手当を受け取れない際に適用されます。</w:t>
            </w:r>
          </w:p>
          <w:p w14:paraId="329685F6" w14:textId="77777777" w:rsidR="00045E72" w:rsidRPr="00561599" w:rsidRDefault="00045E72" w:rsidP="009C6072">
            <w:pPr>
              <w:snapToGrid w:val="0"/>
              <w:spacing w:line="280" w:lineRule="exact"/>
              <w:ind w:leftChars="917" w:left="2017"/>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（対象となる休業等の詳細については、下記までお問い合わせください。）</w:t>
            </w:r>
          </w:p>
          <w:p w14:paraId="539E0775" w14:textId="77777777" w:rsidR="00045E72" w:rsidRPr="00561599" w:rsidRDefault="00045E72" w:rsidP="009C6072">
            <w:pPr>
              <w:snapToGrid w:val="0"/>
              <w:spacing w:line="280" w:lineRule="exact"/>
              <w:ind w:firstLineChars="800" w:firstLine="168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【休業支援金助成率等】</w:t>
            </w:r>
          </w:p>
          <w:tbl>
            <w:tblPr>
              <w:tblStyle w:val="9"/>
              <w:tblW w:w="0" w:type="auto"/>
              <w:tblInd w:w="231" w:type="dxa"/>
              <w:tblLook w:val="04A0" w:firstRow="1" w:lastRow="0" w:firstColumn="1" w:lastColumn="0" w:noHBand="0" w:noVBand="1"/>
            </w:tblPr>
            <w:tblGrid>
              <w:gridCol w:w="2062"/>
              <w:gridCol w:w="1842"/>
              <w:gridCol w:w="2558"/>
              <w:gridCol w:w="2476"/>
            </w:tblGrid>
            <w:tr w:rsidR="00045E72" w:rsidRPr="0068283E" w14:paraId="5080CB26" w14:textId="77777777" w:rsidTr="009C6072">
              <w:tc>
                <w:tcPr>
                  <w:tcW w:w="3904" w:type="dxa"/>
                  <w:gridSpan w:val="2"/>
                  <w:tcBorders>
                    <w:tr2bl w:val="single" w:sz="4" w:space="0" w:color="auto"/>
                  </w:tcBorders>
                </w:tcPr>
                <w:p w14:paraId="7090EC37" w14:textId="77777777" w:rsidR="00045E72" w:rsidRPr="00561599" w:rsidRDefault="00045E72" w:rsidP="009C6072">
                  <w:pPr>
                    <w:snapToGrid w:val="0"/>
                    <w:spacing w:line="280" w:lineRule="exact"/>
                    <w:jc w:val="both"/>
                    <w:rPr>
                      <w:rFonts w:ascii="Meiryo UI" w:eastAsia="Meiryo UI" w:hAnsi="メイリオ" w:cs="メイリオ"/>
                      <w:strike/>
                      <w:sz w:val="21"/>
                      <w:lang w:val="en-US" w:bidi="ar-SA"/>
                    </w:rPr>
                  </w:pPr>
                </w:p>
              </w:tc>
              <w:tc>
                <w:tcPr>
                  <w:tcW w:w="2558" w:type="dxa"/>
                </w:tcPr>
                <w:p w14:paraId="02C2FC96" w14:textId="77777777" w:rsidR="00045E72" w:rsidRPr="00561599" w:rsidRDefault="00045E72" w:rsidP="009C6072">
                  <w:pPr>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～令和３年4月末</w:t>
                  </w:r>
                </w:p>
              </w:tc>
              <w:tc>
                <w:tcPr>
                  <w:tcW w:w="2476" w:type="dxa"/>
                </w:tcPr>
                <w:p w14:paraId="0D60AAB0" w14:textId="77777777" w:rsidR="00045E72" w:rsidRPr="00196031" w:rsidRDefault="00045E72" w:rsidP="009C6072">
                  <w:pPr>
                    <w:snapToGrid w:val="0"/>
                    <w:spacing w:line="280" w:lineRule="exact"/>
                    <w:jc w:val="center"/>
                    <w:rPr>
                      <w:rFonts w:ascii="Meiryo UI" w:eastAsia="Meiryo UI" w:hAnsi="メイリオ" w:cs="メイリオ"/>
                      <w:color w:val="FF0000"/>
                      <w:sz w:val="21"/>
                      <w:szCs w:val="21"/>
                      <w:lang w:val="en-US" w:bidi="ar-SA"/>
                    </w:rPr>
                  </w:pPr>
                  <w:r w:rsidRPr="008A29C1">
                    <w:rPr>
                      <w:rFonts w:ascii="Meiryo UI" w:eastAsia="Meiryo UI" w:hAnsi="メイリオ" w:cs="メイリオ" w:hint="eastAsia"/>
                      <w:sz w:val="21"/>
                      <w:szCs w:val="21"/>
                      <w:lang w:val="en-US" w:bidi="ar-SA"/>
                    </w:rPr>
                    <w:t>令和３年5</w:t>
                  </w:r>
                  <w:r>
                    <w:rPr>
                      <w:rFonts w:ascii="Meiryo UI" w:eastAsia="Meiryo UI" w:hAnsi="メイリオ" w:cs="メイリオ" w:hint="eastAsia"/>
                      <w:sz w:val="21"/>
                      <w:szCs w:val="21"/>
                      <w:lang w:val="en-US" w:bidi="ar-SA"/>
                    </w:rPr>
                    <w:t>月～</w:t>
                  </w:r>
                  <w:r w:rsidR="00F47986" w:rsidRPr="00D03CA9">
                    <w:rPr>
                      <w:rFonts w:ascii="Meiryo UI" w:eastAsia="Meiryo UI" w:hAnsi="メイリオ" w:cs="メイリオ"/>
                      <w:sz w:val="21"/>
                      <w:szCs w:val="21"/>
                      <w:lang w:val="en-US" w:bidi="ar-SA"/>
                    </w:rPr>
                    <w:t>11</w:t>
                  </w:r>
                  <w:r w:rsidRPr="008A29C1">
                    <w:rPr>
                      <w:rFonts w:ascii="Meiryo UI" w:eastAsia="Meiryo UI" w:hAnsi="メイリオ" w:cs="メイリオ" w:hint="eastAsia"/>
                      <w:sz w:val="21"/>
                      <w:szCs w:val="21"/>
                      <w:lang w:val="en-US" w:bidi="ar-SA"/>
                    </w:rPr>
                    <w:t>月末</w:t>
                  </w:r>
                </w:p>
              </w:tc>
            </w:tr>
            <w:tr w:rsidR="00045E72" w:rsidRPr="00561599" w14:paraId="1BD92200" w14:textId="77777777" w:rsidTr="009C6072">
              <w:trPr>
                <w:trHeight w:val="247"/>
              </w:trPr>
              <w:tc>
                <w:tcPr>
                  <w:tcW w:w="2062" w:type="dxa"/>
                  <w:vMerge w:val="restart"/>
                </w:tcPr>
                <w:p w14:paraId="77FE5DE6"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中小企業</w:t>
                  </w:r>
                </w:p>
              </w:tc>
              <w:tc>
                <w:tcPr>
                  <w:tcW w:w="1842" w:type="dxa"/>
                </w:tcPr>
                <w:p w14:paraId="74652C60"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原則的な措置</w:t>
                  </w:r>
                </w:p>
              </w:tc>
              <w:tc>
                <w:tcPr>
                  <w:tcW w:w="2558" w:type="dxa"/>
                  <w:tcBorders>
                    <w:bottom w:val="single" w:sz="4" w:space="0" w:color="auto"/>
                  </w:tcBorders>
                </w:tcPr>
                <w:p w14:paraId="68644766" w14:textId="77777777" w:rsidR="00045E72" w:rsidRPr="00561599" w:rsidRDefault="00045E72" w:rsidP="009C6072">
                  <w:pPr>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8割　　　　上限11</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c>
                <w:tcPr>
                  <w:tcW w:w="2476" w:type="dxa"/>
                </w:tcPr>
                <w:p w14:paraId="6A13FCE1"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8割 上限 9</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900円</w:t>
                  </w:r>
                </w:p>
              </w:tc>
            </w:tr>
            <w:tr w:rsidR="00045E72" w:rsidRPr="00561599" w14:paraId="753E727F" w14:textId="77777777" w:rsidTr="009C6072">
              <w:trPr>
                <w:trHeight w:val="247"/>
              </w:trPr>
              <w:tc>
                <w:tcPr>
                  <w:tcW w:w="2062" w:type="dxa"/>
                  <w:vMerge/>
                </w:tcPr>
                <w:p w14:paraId="73FA20CE" w14:textId="77777777" w:rsidR="00045E72" w:rsidRPr="00561599" w:rsidRDefault="00045E72" w:rsidP="009C6072">
                  <w:pPr>
                    <w:snapToGrid w:val="0"/>
                    <w:spacing w:line="280" w:lineRule="exact"/>
                    <w:jc w:val="both"/>
                    <w:rPr>
                      <w:rFonts w:ascii="Meiryo UI" w:eastAsia="Meiryo UI" w:hAnsi="メイリオ" w:cs="メイリオ"/>
                      <w:strike/>
                      <w:sz w:val="21"/>
                      <w:lang w:val="en-US" w:bidi="ar-SA"/>
                    </w:rPr>
                  </w:pPr>
                </w:p>
              </w:tc>
              <w:tc>
                <w:tcPr>
                  <w:tcW w:w="1842" w:type="dxa"/>
                </w:tcPr>
                <w:p w14:paraId="5DC971A0"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地域特例</w:t>
                  </w:r>
                </w:p>
              </w:tc>
              <w:tc>
                <w:tcPr>
                  <w:tcW w:w="2558" w:type="dxa"/>
                  <w:tcBorders>
                    <w:tr2bl w:val="single" w:sz="4" w:space="0" w:color="auto"/>
                  </w:tcBorders>
                </w:tcPr>
                <w:p w14:paraId="1418EB75" w14:textId="77777777" w:rsidR="00045E72" w:rsidRPr="00561599" w:rsidRDefault="00045E72" w:rsidP="009C6072">
                  <w:pPr>
                    <w:snapToGrid w:val="0"/>
                    <w:spacing w:line="280" w:lineRule="exact"/>
                    <w:jc w:val="right"/>
                    <w:rPr>
                      <w:rFonts w:ascii="Meiryo UI" w:eastAsia="Meiryo UI" w:hAnsi="メイリオ" w:cs="メイリオ"/>
                      <w:strike/>
                      <w:sz w:val="21"/>
                      <w:lang w:val="en-US" w:bidi="ar-SA"/>
                    </w:rPr>
                  </w:pPr>
                </w:p>
              </w:tc>
              <w:tc>
                <w:tcPr>
                  <w:tcW w:w="2476" w:type="dxa"/>
                </w:tcPr>
                <w:p w14:paraId="1B0DA34D"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8割 上限 11</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r>
            <w:tr w:rsidR="00045E72" w:rsidRPr="00561599" w14:paraId="72C2ED6C" w14:textId="77777777" w:rsidTr="009C6072">
              <w:trPr>
                <w:trHeight w:val="247"/>
              </w:trPr>
              <w:tc>
                <w:tcPr>
                  <w:tcW w:w="2062" w:type="dxa"/>
                  <w:vMerge w:val="restart"/>
                </w:tcPr>
                <w:p w14:paraId="77BB74CF" w14:textId="77777777" w:rsidR="00045E72"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大企業</w:t>
                  </w:r>
                </w:p>
                <w:p w14:paraId="6D7D2102"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D03CA9">
                    <w:rPr>
                      <w:rFonts w:ascii="Meiryo UI" w:eastAsia="Meiryo UI" w:hAnsi="メイリオ" w:cs="メイリオ" w:hint="eastAsia"/>
                      <w:sz w:val="21"/>
                      <w:lang w:val="en-US" w:bidi="ar-SA"/>
                    </w:rPr>
                    <w:t>【下記に該当する方】</w:t>
                  </w:r>
                </w:p>
              </w:tc>
              <w:tc>
                <w:tcPr>
                  <w:tcW w:w="1842" w:type="dxa"/>
                </w:tcPr>
                <w:p w14:paraId="746834A5"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原則的な措置</w:t>
                  </w:r>
                </w:p>
              </w:tc>
              <w:tc>
                <w:tcPr>
                  <w:tcW w:w="2558" w:type="dxa"/>
                  <w:tcBorders>
                    <w:bottom w:val="single" w:sz="4" w:space="0" w:color="auto"/>
                  </w:tcBorders>
                </w:tcPr>
                <w:p w14:paraId="5CB8A5EF" w14:textId="77777777" w:rsidR="00045E72" w:rsidRPr="00561599" w:rsidRDefault="00045E72" w:rsidP="009C6072">
                  <w:pPr>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8割　　　　上限11</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c>
                <w:tcPr>
                  <w:tcW w:w="2476" w:type="dxa"/>
                </w:tcPr>
                <w:p w14:paraId="32C2B5BD"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8割 上限   9</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900円</w:t>
                  </w:r>
                </w:p>
              </w:tc>
            </w:tr>
            <w:tr w:rsidR="00045E72" w:rsidRPr="00561599" w14:paraId="6A21E1CC" w14:textId="77777777" w:rsidTr="009C6072">
              <w:trPr>
                <w:trHeight w:val="247"/>
              </w:trPr>
              <w:tc>
                <w:tcPr>
                  <w:tcW w:w="2062" w:type="dxa"/>
                  <w:vMerge/>
                </w:tcPr>
                <w:p w14:paraId="3B1B394D"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p>
              </w:tc>
              <w:tc>
                <w:tcPr>
                  <w:tcW w:w="1842" w:type="dxa"/>
                </w:tcPr>
                <w:p w14:paraId="1E721C8F"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地域特例</w:t>
                  </w:r>
                </w:p>
              </w:tc>
              <w:tc>
                <w:tcPr>
                  <w:tcW w:w="2558" w:type="dxa"/>
                  <w:tcBorders>
                    <w:tr2bl w:val="single" w:sz="4" w:space="0" w:color="auto"/>
                  </w:tcBorders>
                </w:tcPr>
                <w:p w14:paraId="1ABE6EC5"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p>
              </w:tc>
              <w:tc>
                <w:tcPr>
                  <w:tcW w:w="2476" w:type="dxa"/>
                </w:tcPr>
                <w:p w14:paraId="16AC46B9"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8割 上限 11</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r>
          </w:tbl>
          <w:p w14:paraId="30E050F6" w14:textId="77777777" w:rsidR="0021513F" w:rsidRPr="00D03CA9" w:rsidRDefault="00045E72" w:rsidP="0021513F">
            <w:pPr>
              <w:snapToGrid w:val="0"/>
              <w:spacing w:line="280" w:lineRule="exact"/>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 xml:space="preserve">　 ■</w:t>
            </w:r>
            <w:r w:rsidRPr="00D03CA9">
              <w:rPr>
                <w:rFonts w:ascii="Meiryo UI" w:eastAsia="Meiryo UI" w:hAnsi="メイリオ" w:cs="メイリオ" w:hint="eastAsia"/>
                <w:sz w:val="21"/>
                <w:lang w:val="en-US" w:bidi="ar-SA"/>
              </w:rPr>
              <w:t>申請期限</w:t>
            </w:r>
          </w:p>
          <w:tbl>
            <w:tblPr>
              <w:tblStyle w:val="ad"/>
              <w:tblW w:w="0" w:type="auto"/>
              <w:jc w:val="center"/>
              <w:tblLook w:val="04A0" w:firstRow="1" w:lastRow="0" w:firstColumn="1" w:lastColumn="0" w:noHBand="0" w:noVBand="1"/>
            </w:tblPr>
            <w:tblGrid>
              <w:gridCol w:w="2130"/>
              <w:gridCol w:w="3553"/>
              <w:gridCol w:w="2370"/>
            </w:tblGrid>
            <w:tr w:rsidR="0021513F" w:rsidRPr="0021513F" w14:paraId="6B30C120" w14:textId="77777777" w:rsidTr="003E3889">
              <w:trPr>
                <w:jc w:val="center"/>
              </w:trPr>
              <w:tc>
                <w:tcPr>
                  <w:tcW w:w="2130" w:type="dxa"/>
                </w:tcPr>
                <w:p w14:paraId="288EBEE4"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p>
              </w:tc>
              <w:tc>
                <w:tcPr>
                  <w:tcW w:w="3553" w:type="dxa"/>
                </w:tcPr>
                <w:p w14:paraId="073DFC49"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r w:rsidRPr="00D03CA9">
                    <w:rPr>
                      <w:rFonts w:ascii="Meiryo UI" w:eastAsia="Meiryo UI" w:hAnsi="メイリオ" w:cs="メイリオ" w:hint="eastAsia"/>
                      <w:sz w:val="21"/>
                      <w:lang w:val="en-US" w:bidi="ar-SA"/>
                    </w:rPr>
                    <w:t>休業期間</w:t>
                  </w:r>
                </w:p>
              </w:tc>
              <w:tc>
                <w:tcPr>
                  <w:tcW w:w="2370" w:type="dxa"/>
                </w:tcPr>
                <w:p w14:paraId="70042C9F"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r w:rsidRPr="00D03CA9">
                    <w:rPr>
                      <w:rFonts w:ascii="Meiryo UI" w:eastAsia="Meiryo UI" w:hAnsi="メイリオ" w:cs="メイリオ" w:hint="eastAsia"/>
                      <w:sz w:val="21"/>
                      <w:lang w:val="en-US" w:bidi="ar-SA"/>
                    </w:rPr>
                    <w:t>申請期限</w:t>
                  </w:r>
                </w:p>
              </w:tc>
            </w:tr>
            <w:tr w:rsidR="0021513F" w:rsidRPr="00D03CA9" w14:paraId="3A669F62" w14:textId="77777777" w:rsidTr="003E3889">
              <w:trPr>
                <w:jc w:val="center"/>
              </w:trPr>
              <w:tc>
                <w:tcPr>
                  <w:tcW w:w="2130" w:type="dxa"/>
                  <w:vMerge w:val="restart"/>
                  <w:vAlign w:val="center"/>
                </w:tcPr>
                <w:p w14:paraId="486DE215"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r w:rsidRPr="00D03CA9">
                    <w:rPr>
                      <w:rFonts w:ascii="Meiryo UI" w:eastAsia="Meiryo UI" w:hAnsi="メイリオ" w:cs="メイリオ" w:hint="eastAsia"/>
                      <w:sz w:val="21"/>
                      <w:lang w:val="en-US" w:bidi="ar-SA"/>
                    </w:rPr>
                    <w:t>中小企業</w:t>
                  </w:r>
                </w:p>
              </w:tc>
              <w:tc>
                <w:tcPr>
                  <w:tcW w:w="3553" w:type="dxa"/>
                </w:tcPr>
                <w:p w14:paraId="3A872A67"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令和2年4月～令和2年９月分</w:t>
                  </w:r>
                </w:p>
              </w:tc>
              <w:tc>
                <w:tcPr>
                  <w:tcW w:w="2370" w:type="dxa"/>
                </w:tcPr>
                <w:p w14:paraId="6E728509"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令和3年12月末まで</w:t>
                  </w:r>
                </w:p>
              </w:tc>
            </w:tr>
            <w:tr w:rsidR="0021513F" w:rsidRPr="00D03CA9" w14:paraId="2EABF813" w14:textId="77777777" w:rsidTr="003E3889">
              <w:trPr>
                <w:jc w:val="center"/>
              </w:trPr>
              <w:tc>
                <w:tcPr>
                  <w:tcW w:w="2130" w:type="dxa"/>
                  <w:vMerge/>
                </w:tcPr>
                <w:p w14:paraId="0DFD48D9"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p>
              </w:tc>
              <w:tc>
                <w:tcPr>
                  <w:tcW w:w="3553" w:type="dxa"/>
                </w:tcPr>
                <w:p w14:paraId="48E062EE"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令和2年10月～令和3年6月分</w:t>
                  </w:r>
                </w:p>
              </w:tc>
              <w:tc>
                <w:tcPr>
                  <w:tcW w:w="2370" w:type="dxa"/>
                </w:tcPr>
                <w:p w14:paraId="634023D8"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令和3年12月末まで</w:t>
                  </w:r>
                </w:p>
              </w:tc>
            </w:tr>
            <w:tr w:rsidR="0021513F" w:rsidRPr="00D03CA9" w14:paraId="68DDE55D" w14:textId="77777777" w:rsidTr="003E3889">
              <w:trPr>
                <w:jc w:val="center"/>
              </w:trPr>
              <w:tc>
                <w:tcPr>
                  <w:tcW w:w="2130" w:type="dxa"/>
                  <w:vMerge/>
                </w:tcPr>
                <w:p w14:paraId="1658CC3E"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p>
              </w:tc>
              <w:tc>
                <w:tcPr>
                  <w:tcW w:w="3553" w:type="dxa"/>
                </w:tcPr>
                <w:p w14:paraId="67A02A1B"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令和3年7月～9月</w:t>
                  </w:r>
                </w:p>
              </w:tc>
              <w:tc>
                <w:tcPr>
                  <w:tcW w:w="2370" w:type="dxa"/>
                </w:tcPr>
                <w:p w14:paraId="067C47DF" w14:textId="77777777" w:rsidR="0021513F" w:rsidRPr="00063702" w:rsidRDefault="0021513F" w:rsidP="0021513F">
                  <w:pPr>
                    <w:snapToGrid w:val="0"/>
                    <w:spacing w:line="280" w:lineRule="exact"/>
                    <w:jc w:val="both"/>
                    <w:rPr>
                      <w:rFonts w:ascii="Meiryo UI" w:eastAsia="Meiryo UI" w:hAnsi="メイリオ" w:cs="メイリオ"/>
                      <w:sz w:val="21"/>
                      <w:szCs w:val="21"/>
                      <w:lang w:val="en-US" w:bidi="ar-SA"/>
                    </w:rPr>
                  </w:pPr>
                  <w:r w:rsidRPr="00063702">
                    <w:rPr>
                      <w:rFonts w:ascii="Meiryo UI" w:eastAsia="Meiryo UI" w:hAnsi="メイリオ" w:cs="メイリオ" w:hint="eastAsia"/>
                      <w:sz w:val="21"/>
                      <w:szCs w:val="21"/>
                      <w:lang w:val="en-US" w:bidi="ar-SA"/>
                    </w:rPr>
                    <w:t>令和3年12月末</w:t>
                  </w:r>
                  <w:r w:rsidR="006B11CA" w:rsidRPr="00063702">
                    <w:rPr>
                      <w:rFonts w:ascii="Meiryo UI" w:eastAsia="Meiryo UI" w:hAnsi="メイリオ" w:cs="メイリオ" w:hint="eastAsia"/>
                      <w:sz w:val="21"/>
                      <w:szCs w:val="21"/>
                      <w:lang w:val="en-US" w:bidi="ar-SA"/>
                    </w:rPr>
                    <w:t>まで</w:t>
                  </w:r>
                </w:p>
              </w:tc>
            </w:tr>
            <w:tr w:rsidR="0021513F" w:rsidRPr="00D03CA9" w14:paraId="4002F387" w14:textId="77777777" w:rsidTr="003E3889">
              <w:trPr>
                <w:jc w:val="center"/>
              </w:trPr>
              <w:tc>
                <w:tcPr>
                  <w:tcW w:w="2130" w:type="dxa"/>
                  <w:vMerge/>
                </w:tcPr>
                <w:p w14:paraId="23B51932"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p>
              </w:tc>
              <w:tc>
                <w:tcPr>
                  <w:tcW w:w="3553" w:type="dxa"/>
                </w:tcPr>
                <w:p w14:paraId="75946907"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令和3年10月～11月</w:t>
                  </w:r>
                </w:p>
              </w:tc>
              <w:tc>
                <w:tcPr>
                  <w:tcW w:w="2370" w:type="dxa"/>
                </w:tcPr>
                <w:p w14:paraId="598E37E3" w14:textId="77777777" w:rsidR="0021513F" w:rsidRPr="00063702" w:rsidRDefault="0021513F" w:rsidP="0021513F">
                  <w:pPr>
                    <w:snapToGrid w:val="0"/>
                    <w:spacing w:line="280" w:lineRule="exact"/>
                    <w:jc w:val="both"/>
                    <w:rPr>
                      <w:rFonts w:ascii="Meiryo UI" w:eastAsia="Meiryo UI" w:hAnsi="メイリオ" w:cs="メイリオ"/>
                      <w:sz w:val="21"/>
                      <w:szCs w:val="21"/>
                      <w:lang w:val="en-US" w:bidi="ar-SA"/>
                    </w:rPr>
                  </w:pPr>
                  <w:r w:rsidRPr="00063702">
                    <w:rPr>
                      <w:rFonts w:ascii="Meiryo UI" w:eastAsia="Meiryo UI" w:hAnsi="メイリオ" w:cs="メイリオ" w:hint="eastAsia"/>
                      <w:sz w:val="21"/>
                      <w:szCs w:val="21"/>
                      <w:lang w:val="en-US" w:bidi="ar-SA"/>
                    </w:rPr>
                    <w:t>令和4年2月末</w:t>
                  </w:r>
                  <w:r w:rsidR="006B11CA" w:rsidRPr="00063702">
                    <w:rPr>
                      <w:rFonts w:ascii="Meiryo UI" w:eastAsia="Meiryo UI" w:hAnsi="メイリオ" w:cs="メイリオ" w:hint="eastAsia"/>
                      <w:sz w:val="21"/>
                      <w:szCs w:val="21"/>
                      <w:lang w:val="en-US" w:bidi="ar-SA"/>
                    </w:rPr>
                    <w:t>まで</w:t>
                  </w:r>
                </w:p>
              </w:tc>
            </w:tr>
            <w:tr w:rsidR="0021513F" w:rsidRPr="00D03CA9" w14:paraId="3467E379" w14:textId="77777777" w:rsidTr="003E3889">
              <w:trPr>
                <w:jc w:val="center"/>
              </w:trPr>
              <w:tc>
                <w:tcPr>
                  <w:tcW w:w="2130" w:type="dxa"/>
                  <w:vMerge w:val="restart"/>
                  <w:vAlign w:val="center"/>
                </w:tcPr>
                <w:p w14:paraId="4C4569BE"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r w:rsidRPr="00D03CA9">
                    <w:rPr>
                      <w:rFonts w:ascii="Meiryo UI" w:eastAsia="Meiryo UI" w:hAnsi="メイリオ" w:cs="メイリオ" w:hint="eastAsia"/>
                      <w:sz w:val="21"/>
                      <w:lang w:val="en-US" w:bidi="ar-SA"/>
                    </w:rPr>
                    <w:t>大企業</w:t>
                  </w:r>
                </w:p>
                <w:p w14:paraId="1DF686DA"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r w:rsidRPr="00D03CA9">
                    <w:rPr>
                      <w:rFonts w:ascii="Meiryo UI" w:eastAsia="Meiryo UI" w:hAnsi="メイリオ" w:cs="メイリオ" w:hint="eastAsia"/>
                      <w:sz w:val="21"/>
                      <w:lang w:val="en-US" w:bidi="ar-SA"/>
                    </w:rPr>
                    <w:t>【下記に該当する方】</w:t>
                  </w:r>
                </w:p>
              </w:tc>
              <w:tc>
                <w:tcPr>
                  <w:tcW w:w="3553" w:type="dxa"/>
                </w:tcPr>
                <w:p w14:paraId="15A01118"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令和2年4～６月、令和3年１～6月</w:t>
                  </w:r>
                </w:p>
              </w:tc>
              <w:tc>
                <w:tcPr>
                  <w:tcW w:w="2370" w:type="dxa"/>
                </w:tcPr>
                <w:p w14:paraId="38BC8C87"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令和3年12月末まで</w:t>
                  </w:r>
                </w:p>
              </w:tc>
            </w:tr>
            <w:tr w:rsidR="0021513F" w:rsidRPr="00D03CA9" w14:paraId="55E44E28" w14:textId="77777777" w:rsidTr="003E3889">
              <w:trPr>
                <w:jc w:val="center"/>
              </w:trPr>
              <w:tc>
                <w:tcPr>
                  <w:tcW w:w="2130" w:type="dxa"/>
                  <w:vMerge/>
                </w:tcPr>
                <w:p w14:paraId="108E56ED"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p>
              </w:tc>
              <w:tc>
                <w:tcPr>
                  <w:tcW w:w="3553" w:type="dxa"/>
                </w:tcPr>
                <w:p w14:paraId="3FA97DE4"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令和3年7月～令和3年9月</w:t>
                  </w:r>
                </w:p>
              </w:tc>
              <w:tc>
                <w:tcPr>
                  <w:tcW w:w="2370" w:type="dxa"/>
                </w:tcPr>
                <w:p w14:paraId="644F6BB8"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令和3年12月末まで</w:t>
                  </w:r>
                </w:p>
              </w:tc>
            </w:tr>
            <w:tr w:rsidR="0021513F" w:rsidRPr="00D03CA9" w14:paraId="2A4544D3" w14:textId="77777777" w:rsidTr="003E3889">
              <w:trPr>
                <w:jc w:val="center"/>
              </w:trPr>
              <w:tc>
                <w:tcPr>
                  <w:tcW w:w="2130" w:type="dxa"/>
                  <w:vMerge/>
                </w:tcPr>
                <w:p w14:paraId="329725FB" w14:textId="77777777" w:rsidR="0021513F" w:rsidRPr="00D03CA9" w:rsidRDefault="0021513F" w:rsidP="0021513F">
                  <w:pPr>
                    <w:snapToGrid w:val="0"/>
                    <w:spacing w:line="280" w:lineRule="exact"/>
                    <w:jc w:val="both"/>
                    <w:rPr>
                      <w:rFonts w:ascii="Meiryo UI" w:eastAsia="Meiryo UI" w:hAnsi="メイリオ" w:cs="メイリオ"/>
                      <w:sz w:val="21"/>
                      <w:lang w:val="en-US" w:bidi="ar-SA"/>
                    </w:rPr>
                  </w:pPr>
                </w:p>
              </w:tc>
              <w:tc>
                <w:tcPr>
                  <w:tcW w:w="3553" w:type="dxa"/>
                </w:tcPr>
                <w:p w14:paraId="6B98D2AA"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令和3年10月～11月</w:t>
                  </w:r>
                </w:p>
              </w:tc>
              <w:tc>
                <w:tcPr>
                  <w:tcW w:w="2370" w:type="dxa"/>
                </w:tcPr>
                <w:p w14:paraId="60D6C4B5" w14:textId="77777777" w:rsidR="0021513F" w:rsidRPr="00A37DD5" w:rsidRDefault="0021513F" w:rsidP="0021513F">
                  <w:pPr>
                    <w:snapToGrid w:val="0"/>
                    <w:spacing w:line="280" w:lineRule="exact"/>
                    <w:jc w:val="both"/>
                    <w:rPr>
                      <w:rFonts w:ascii="Meiryo UI" w:eastAsia="Meiryo UI" w:hAnsi="メイリオ" w:cs="メイリオ"/>
                      <w:sz w:val="21"/>
                      <w:lang w:val="en-US" w:bidi="ar-SA"/>
                    </w:rPr>
                  </w:pPr>
                  <w:r w:rsidRPr="00A37DD5">
                    <w:rPr>
                      <w:rFonts w:ascii="Meiryo UI" w:eastAsia="Meiryo UI" w:hAnsi="メイリオ" w:cs="メイリオ" w:hint="eastAsia"/>
                      <w:sz w:val="21"/>
                      <w:lang w:val="en-US" w:bidi="ar-SA"/>
                    </w:rPr>
                    <w:t>令和4年2月末</w:t>
                  </w:r>
                  <w:r w:rsidR="006B11CA">
                    <w:rPr>
                      <w:rFonts w:ascii="Meiryo UI" w:eastAsia="Meiryo UI" w:hAnsi="メイリオ" w:cs="メイリオ" w:hint="eastAsia"/>
                      <w:sz w:val="21"/>
                      <w:lang w:val="en-US" w:bidi="ar-SA"/>
                    </w:rPr>
                    <w:t>まで</w:t>
                  </w:r>
                </w:p>
              </w:tc>
            </w:tr>
          </w:tbl>
          <w:p w14:paraId="3E6E09CD" w14:textId="77777777" w:rsidR="0021513F" w:rsidRPr="00D03CA9" w:rsidRDefault="0021513F" w:rsidP="0021513F">
            <w:pPr>
              <w:snapToGrid w:val="0"/>
              <w:spacing w:line="280" w:lineRule="exact"/>
              <w:ind w:firstLineChars="1400" w:firstLine="2940"/>
              <w:jc w:val="both"/>
              <w:rPr>
                <w:rFonts w:ascii="Meiryo UI" w:eastAsia="Meiryo UI" w:hAnsi="メイリオ" w:cs="メイリオ"/>
                <w:strike/>
                <w:sz w:val="21"/>
                <w:lang w:val="en-US" w:bidi="ar-SA"/>
              </w:rPr>
            </w:pPr>
          </w:p>
          <w:p w14:paraId="1E7ACB53" w14:textId="77777777" w:rsidR="00045E72" w:rsidRPr="00561599" w:rsidRDefault="00045E72" w:rsidP="009C6072">
            <w:pPr>
              <w:snapToGrid w:val="0"/>
              <w:spacing w:line="280" w:lineRule="exact"/>
              <w:ind w:left="1680" w:hanging="147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w:t>
            </w:r>
            <w:r w:rsidRPr="00045E72">
              <w:rPr>
                <w:rFonts w:ascii="Meiryo UI" w:eastAsia="Meiryo UI" w:hAnsi="メイリオ" w:cs="メイリオ" w:hint="eastAsia"/>
                <w:sz w:val="21"/>
                <w:fitText w:val="1050" w:id="-1733073663"/>
                <w:lang w:val="en-US" w:bidi="ar-SA"/>
              </w:rPr>
              <w:t>申請方法等</w:t>
            </w:r>
            <w:r w:rsidRPr="00561599">
              <w:rPr>
                <w:rFonts w:ascii="Meiryo UI" w:eastAsia="Meiryo UI" w:hAnsi="メイリオ" w:cs="メイリオ" w:hint="eastAsia"/>
                <w:sz w:val="21"/>
                <w:lang w:val="en-US" w:bidi="ar-SA"/>
              </w:rPr>
              <w:t xml:space="preserve">　　申請書及び申請に当たって必要な添付書類、具体的な手続き等につきましては、厚生労働省ホームページにてご確認ください。</w:t>
            </w:r>
          </w:p>
          <w:p w14:paraId="67D6FE6D" w14:textId="77777777" w:rsidR="00045E72" w:rsidRPr="00561599" w:rsidRDefault="00045E72" w:rsidP="009C6072">
            <w:pPr>
              <w:snapToGrid w:val="0"/>
              <w:spacing w:line="280" w:lineRule="exact"/>
              <w:ind w:left="1365" w:hangingChars="650" w:hanging="1365"/>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・雇用保険に加入していない学生アルバイトの方であっても、給付金の対象となります。</w:t>
            </w:r>
          </w:p>
          <w:p w14:paraId="3DEB7C2E" w14:textId="77777777" w:rsidR="00045E72" w:rsidRPr="00561599" w:rsidRDefault="00045E72" w:rsidP="009C6072">
            <w:pPr>
              <w:snapToGrid w:val="0"/>
              <w:spacing w:line="280" w:lineRule="exact"/>
              <w:ind w:left="1365" w:hangingChars="650" w:hanging="1365"/>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・事業主の協力を得て申請書類を作成します。</w:t>
            </w:r>
          </w:p>
          <w:p w14:paraId="0E07CFB9" w14:textId="77777777" w:rsidR="00045E72" w:rsidRPr="00561599" w:rsidRDefault="00045E72" w:rsidP="009C6072">
            <w:pPr>
              <w:snapToGrid w:val="0"/>
              <w:spacing w:line="280" w:lineRule="exact"/>
              <w:ind w:leftChars="600" w:left="1320" w:firstLineChars="200" w:firstLine="42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協力が得られない場合の対応等については、「要件確認書」備考欄等をご確認ください。</w:t>
            </w:r>
          </w:p>
          <w:p w14:paraId="5CB8ABF8" w14:textId="77777777" w:rsidR="00045E72" w:rsidRPr="00561599" w:rsidRDefault="00045E72" w:rsidP="009C6072">
            <w:pPr>
              <w:snapToGrid w:val="0"/>
              <w:spacing w:line="280" w:lineRule="exact"/>
              <w:ind w:leftChars="100" w:left="430" w:hangingChars="100" w:hanging="21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■大企業に</w:t>
            </w:r>
            <w:r w:rsidRPr="00D03CA9">
              <w:rPr>
                <w:rFonts w:ascii="Meiryo UI" w:eastAsia="Meiryo UI" w:hAnsi="メイリオ" w:cs="メイリオ" w:hint="eastAsia"/>
                <w:sz w:val="21"/>
                <w:lang w:val="en-US" w:bidi="ar-SA"/>
              </w:rPr>
              <w:t>ついては、</w:t>
            </w:r>
            <w:r w:rsidRPr="00561599">
              <w:rPr>
                <w:rFonts w:ascii="Meiryo UI" w:eastAsia="Meiryo UI" w:hAnsi="メイリオ" w:cs="メイリオ" w:hint="eastAsia"/>
                <w:sz w:val="21"/>
                <w:lang w:val="en-US" w:bidi="ar-SA"/>
              </w:rPr>
              <w:t>雇用されるシフト労働者等であって、事業主が休業させ、休業手当を受け取っていない方</w:t>
            </w:r>
            <w:r w:rsidRPr="00D03CA9">
              <w:rPr>
                <w:rFonts w:ascii="Meiryo UI" w:eastAsia="Meiryo UI" w:hAnsi="メイリオ" w:cs="メイリオ" w:hint="eastAsia"/>
                <w:sz w:val="21"/>
                <w:lang w:val="en-US" w:bidi="ar-SA"/>
              </w:rPr>
              <w:t>が</w:t>
            </w:r>
            <w:r w:rsidRPr="00561599">
              <w:rPr>
                <w:rFonts w:ascii="Meiryo UI" w:eastAsia="Meiryo UI" w:hAnsi="メイリオ" w:cs="メイリオ" w:hint="eastAsia"/>
                <w:sz w:val="21"/>
                <w:lang w:val="en-US" w:bidi="ar-SA"/>
              </w:rPr>
              <w:t>支給の対象となります。</w:t>
            </w:r>
          </w:p>
          <w:p w14:paraId="33AA390A"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・シフト労働者等とは、労働契約上、労働日が明確でない方（シフト制、日々雇用、登録型派遣）。</w:t>
            </w:r>
          </w:p>
          <w:p w14:paraId="245AF659"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 xml:space="preserve">　　　　・対象となる休業期間及び支給額</w:t>
            </w:r>
          </w:p>
          <w:p w14:paraId="50A97345"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令和３年１月８日以降の休業　・・・・・・・・・・・休業前賃金の８割（上限あり）</w:t>
            </w:r>
          </w:p>
          <w:p w14:paraId="0FB80E16" w14:textId="77777777" w:rsidR="00045E72" w:rsidRPr="00561599" w:rsidRDefault="00045E72" w:rsidP="009C6072">
            <w:pPr>
              <w:snapToGrid w:val="0"/>
              <w:spacing w:line="280" w:lineRule="exact"/>
              <w:ind w:left="840" w:hangingChars="400" w:hanging="84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令和２年４月１日～令和2年６月30日までの休業・・・・・休業休業前の６割（日額上限11,000円）</w:t>
            </w:r>
          </w:p>
          <w:p w14:paraId="23012AAD"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福島県における支給始期：時短要請の取組をおこなった令和２年12月28日を始期。</w:t>
            </w:r>
          </w:p>
          <w:p w14:paraId="7ECEE9AA" w14:textId="77777777" w:rsidR="00045E72" w:rsidRPr="00561599" w:rsidRDefault="00045E72" w:rsidP="009C6072">
            <w:pPr>
              <w:snapToGrid w:val="0"/>
              <w:spacing w:line="280" w:lineRule="exact"/>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・その他、支給にあたって条件があります。詳細は下記までお問い合わせください。</w:t>
            </w:r>
          </w:p>
          <w:p w14:paraId="62E70F26" w14:textId="77777777" w:rsidR="00045E72" w:rsidRPr="00561599" w:rsidRDefault="00045E72" w:rsidP="009C6072">
            <w:pPr>
              <w:snapToGrid w:val="0"/>
              <w:spacing w:line="280" w:lineRule="exact"/>
              <w:ind w:leftChars="250" w:left="733" w:hangingChars="87" w:hanging="183"/>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・複数事業所の休業について申請する場合、複数事業所分の情報をまとめて申請する必要がありますの</w:t>
            </w:r>
          </w:p>
          <w:p w14:paraId="553D1053" w14:textId="77777777" w:rsidR="00045E72" w:rsidRPr="00561599" w:rsidRDefault="00045E72" w:rsidP="009C6072">
            <w:pPr>
              <w:snapToGrid w:val="0"/>
              <w:spacing w:line="280" w:lineRule="exact"/>
              <w:ind w:leftChars="250" w:left="733" w:hangingChars="87" w:hanging="183"/>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で、ご注意ください。</w:t>
            </w:r>
          </w:p>
        </w:tc>
      </w:tr>
      <w:tr w:rsidR="00045E72" w:rsidRPr="00F74842" w14:paraId="7CFB217C" w14:textId="77777777" w:rsidTr="009C6072">
        <w:trPr>
          <w:trHeight w:val="421"/>
        </w:trPr>
        <w:tc>
          <w:tcPr>
            <w:tcW w:w="676" w:type="pct"/>
            <w:tcBorders>
              <w:top w:val="single" w:sz="4" w:space="0" w:color="auto"/>
              <w:bottom w:val="single" w:sz="8" w:space="0" w:color="auto"/>
            </w:tcBorders>
            <w:shd w:val="clear" w:color="auto" w:fill="FFFF00"/>
            <w:vAlign w:val="center"/>
          </w:tcPr>
          <w:p w14:paraId="29BCEB9F" w14:textId="77777777" w:rsidR="00045E72" w:rsidRPr="00F74842" w:rsidRDefault="00045E72" w:rsidP="009C6072">
            <w:pPr>
              <w:snapToGrid w:val="0"/>
              <w:spacing w:line="280" w:lineRule="exact"/>
              <w:jc w:val="distribute"/>
              <w:rPr>
                <w:rFonts w:ascii="Meiryo UI" w:eastAsia="Meiryo UI" w:hAnsi="メイリオ" w:cs="メイリオ"/>
                <w:sz w:val="21"/>
                <w:szCs w:val="21"/>
                <w:lang w:val="en-US" w:bidi="ar-SA"/>
              </w:rPr>
            </w:pPr>
            <w:r w:rsidRPr="00F74842">
              <w:rPr>
                <w:rFonts w:ascii="Meiryo UI" w:eastAsia="Meiryo UI" w:hAnsi="メイリオ" w:cs="メイリオ" w:hint="eastAsia"/>
                <w:sz w:val="21"/>
                <w:szCs w:val="21"/>
                <w:lang w:val="en-US" w:bidi="ar-SA"/>
              </w:rPr>
              <w:t>活用できる方</w:t>
            </w:r>
          </w:p>
        </w:tc>
        <w:tc>
          <w:tcPr>
            <w:tcW w:w="4324" w:type="pct"/>
            <w:tcBorders>
              <w:top w:val="single" w:sz="4" w:space="0" w:color="auto"/>
              <w:bottom w:val="single" w:sz="8" w:space="0" w:color="auto"/>
            </w:tcBorders>
            <w:shd w:val="clear" w:color="auto" w:fill="auto"/>
          </w:tcPr>
          <w:p w14:paraId="4FA80CAD" w14:textId="77777777" w:rsidR="00045E72" w:rsidRPr="007F1C32" w:rsidRDefault="00045E72" w:rsidP="009C6072">
            <w:pPr>
              <w:snapToGrid w:val="0"/>
              <w:spacing w:line="280" w:lineRule="exact"/>
              <w:ind w:leftChars="100" w:left="220"/>
              <w:jc w:val="both"/>
              <w:rPr>
                <w:rFonts w:ascii="Meiryo UI" w:eastAsia="Meiryo UI" w:hAnsi="メイリオ" w:cs="メイリオ"/>
                <w:color w:val="000000" w:themeColor="text1"/>
                <w:sz w:val="21"/>
                <w:lang w:val="en-US" w:bidi="ar-SA"/>
              </w:rPr>
            </w:pPr>
            <w:r w:rsidRPr="00F74842">
              <w:rPr>
                <w:rFonts w:ascii="Meiryo UI" w:eastAsia="Meiryo UI" w:hAnsi="メイリオ" w:cs="メイリオ" w:hint="eastAsia"/>
                <w:sz w:val="21"/>
                <w:lang w:val="en-US" w:bidi="ar-SA"/>
              </w:rPr>
              <w:t>■</w:t>
            </w:r>
            <w:r w:rsidRPr="007F1C32">
              <w:rPr>
                <w:rFonts w:ascii="Meiryo UI" w:eastAsia="Meiryo UI" w:hAnsi="メイリオ" w:cs="メイリオ" w:hint="eastAsia"/>
                <w:color w:val="000000" w:themeColor="text1"/>
                <w:sz w:val="20"/>
                <w:szCs w:val="20"/>
                <w:lang w:val="en-US" w:bidi="ar-SA"/>
              </w:rPr>
              <w:t>事業主の指示により休業した中小企業の労働者（大企業に雇用されるシフト労働者等の方も支給対象）</w:t>
            </w:r>
          </w:p>
        </w:tc>
      </w:tr>
      <w:tr w:rsidR="00045E72" w:rsidRPr="00F74842" w14:paraId="4328C3D8" w14:textId="77777777" w:rsidTr="009C6072">
        <w:trPr>
          <w:trHeight w:val="674"/>
        </w:trPr>
        <w:tc>
          <w:tcPr>
            <w:tcW w:w="676" w:type="pct"/>
            <w:tcBorders>
              <w:top w:val="single" w:sz="8" w:space="0" w:color="auto"/>
              <w:left w:val="single" w:sz="12" w:space="0" w:color="auto"/>
              <w:right w:val="single" w:sz="8" w:space="0" w:color="auto"/>
            </w:tcBorders>
            <w:shd w:val="clear" w:color="auto" w:fill="FFFF00"/>
            <w:vAlign w:val="center"/>
          </w:tcPr>
          <w:p w14:paraId="49408DAE" w14:textId="77777777" w:rsidR="00045E72" w:rsidRPr="00F74842" w:rsidRDefault="00045E72" w:rsidP="009C6072">
            <w:pPr>
              <w:snapToGrid w:val="0"/>
              <w:spacing w:line="280" w:lineRule="exact"/>
              <w:jc w:val="distribute"/>
              <w:rPr>
                <w:rFonts w:ascii="Meiryo UI" w:eastAsia="Meiryo UI" w:hAnsi="メイリオ" w:cs="メイリオ"/>
                <w:sz w:val="21"/>
                <w:szCs w:val="21"/>
                <w:lang w:val="en-US" w:bidi="ar-SA"/>
              </w:rPr>
            </w:pPr>
            <w:r w:rsidRPr="00F74842">
              <w:rPr>
                <w:rFonts w:ascii="Meiryo UI" w:eastAsia="Meiryo UI" w:hAnsi="メイリオ" w:cs="メイリオ" w:hint="eastAsia"/>
                <w:sz w:val="20"/>
                <w:szCs w:val="21"/>
                <w:lang w:val="en-US" w:bidi="ar-SA"/>
              </w:rPr>
              <w:t>お問い合わせ</w:t>
            </w:r>
          </w:p>
        </w:tc>
        <w:tc>
          <w:tcPr>
            <w:tcW w:w="4324" w:type="pct"/>
            <w:tcBorders>
              <w:top w:val="single" w:sz="8" w:space="0" w:color="auto"/>
              <w:left w:val="single" w:sz="8" w:space="0" w:color="auto"/>
              <w:right w:val="single" w:sz="12" w:space="0" w:color="auto"/>
            </w:tcBorders>
            <w:shd w:val="clear" w:color="auto" w:fill="auto"/>
          </w:tcPr>
          <w:p w14:paraId="4C881AF6" w14:textId="77777777" w:rsidR="00045E72" w:rsidRPr="00F74842" w:rsidRDefault="00045E72" w:rsidP="009C6072">
            <w:pPr>
              <w:snapToGrid w:val="0"/>
              <w:spacing w:line="280" w:lineRule="exact"/>
              <w:ind w:firstLine="210"/>
              <w:rPr>
                <w:rFonts w:ascii="Meiryo UI" w:eastAsia="Meiryo UI" w:hAnsi="メイリオ" w:cs="メイリオ"/>
                <w:sz w:val="21"/>
                <w:lang w:val="en-US" w:bidi="ar-SA"/>
              </w:rPr>
            </w:pPr>
            <w:r w:rsidRPr="00F74842">
              <w:rPr>
                <w:rFonts w:ascii="Meiryo UI" w:eastAsia="Meiryo UI" w:hAnsi="メイリオ" w:cs="メイリオ" w:hint="eastAsia"/>
                <w:sz w:val="21"/>
                <w:lang w:val="en-US" w:bidi="ar-SA"/>
              </w:rPr>
              <w:t>・フリーダイヤル（コールセンター）</w:t>
            </w:r>
            <w:r>
              <w:rPr>
                <w:rFonts w:ascii="Meiryo UI" w:eastAsia="Meiryo UI" w:hAnsi="メイリオ" w:cs="メイリオ" w:hint="eastAsia"/>
                <w:sz w:val="21"/>
                <w:lang w:val="en-US" w:bidi="ar-SA"/>
              </w:rPr>
              <w:t xml:space="preserve">　</w:t>
            </w:r>
            <w:r w:rsidRPr="00F74842">
              <w:rPr>
                <w:rFonts w:ascii="Meiryo UI" w:eastAsia="Meiryo UI" w:hAnsi="メイリオ" w:cs="メイリオ" w:hint="eastAsia"/>
                <w:sz w:val="21"/>
                <w:lang w:val="en-US" w:bidi="ar-SA"/>
              </w:rPr>
              <w:t>電話：０１２０－２２１－２７６</w:t>
            </w:r>
          </w:p>
          <w:p w14:paraId="1C7F258A" w14:textId="77777777" w:rsidR="00045E72" w:rsidRDefault="00045E72" w:rsidP="009C6072">
            <w:pPr>
              <w:snapToGrid w:val="0"/>
              <w:spacing w:line="280" w:lineRule="exact"/>
              <w:ind w:firstLineChars="100" w:firstLine="210"/>
              <w:rPr>
                <w:rFonts w:ascii="Meiryo UI" w:eastAsia="Meiryo UI" w:hAnsi="メイリオ" w:cs="メイリオ"/>
                <w:sz w:val="21"/>
                <w:lang w:val="en-US" w:bidi="ar-SA"/>
              </w:rPr>
            </w:pPr>
            <w:r w:rsidRPr="00F74842">
              <w:rPr>
                <w:rFonts w:ascii="Meiryo UI" w:eastAsia="Meiryo UI" w:hAnsi="メイリオ" w:cs="メイリオ" w:hint="eastAsia"/>
                <w:sz w:val="21"/>
                <w:lang w:val="en-US" w:bidi="ar-SA"/>
              </w:rPr>
              <w:t>（受付時間：月から金　８：３０～２０：００、土日祝　８：３０～１７：１５）</w:t>
            </w:r>
          </w:p>
          <w:p w14:paraId="54CFCE43" w14:textId="77777777" w:rsidR="00045E72" w:rsidRPr="00F74842" w:rsidRDefault="00045E72" w:rsidP="009C6072">
            <w:pPr>
              <w:snapToGrid w:val="0"/>
              <w:spacing w:line="280" w:lineRule="exact"/>
              <w:ind w:firstLineChars="100" w:firstLine="210"/>
              <w:rPr>
                <w:rFonts w:ascii="Meiryo UI" w:eastAsia="Meiryo UI" w:hAnsi="メイリオ" w:cs="メイリオ"/>
                <w:sz w:val="21"/>
                <w:lang w:val="en-US" w:bidi="ar-SA"/>
              </w:rPr>
            </w:pPr>
            <w:r w:rsidRPr="00F74842">
              <w:rPr>
                <w:rFonts w:ascii="Meiryo UI" w:eastAsia="Meiryo UI" w:hAnsi="メイリオ" w:cs="メイリオ" w:hint="eastAsia"/>
                <w:sz w:val="21"/>
                <w:lang w:val="en-US" w:bidi="ar-SA"/>
              </w:rPr>
              <w:t>・申請書類等の様式及び申請書の提出先については、厚生労働省ホームページをご覧ください。</w:t>
            </w:r>
          </w:p>
        </w:tc>
      </w:tr>
    </w:tbl>
    <w:p w14:paraId="0DEE17B4" w14:textId="77777777" w:rsidR="0072112C" w:rsidRDefault="0072112C" w:rsidP="003A05DC">
      <w:pPr>
        <w:rPr>
          <w:rFonts w:ascii="Meiryo UI" w:eastAsia="Meiryo UI" w:hAnsi="メイリオ"/>
          <w:b/>
          <w:sz w:val="28"/>
          <w:szCs w:val="28"/>
          <w:lang w:val="en-US"/>
        </w:rPr>
      </w:pPr>
    </w:p>
    <w:p w14:paraId="02100CE4" w14:textId="77777777" w:rsidR="007D352D" w:rsidRPr="00F55692" w:rsidRDefault="00372183" w:rsidP="003A05DC">
      <w:pPr>
        <w:rPr>
          <w:rFonts w:ascii="Meiryo UI" w:eastAsia="Meiryo UI" w:hAnsi="メイリオ"/>
          <w:b/>
          <w:sz w:val="28"/>
          <w:szCs w:val="28"/>
          <w:lang w:val="en-US"/>
        </w:rPr>
      </w:pPr>
      <w:r w:rsidRPr="00F55692">
        <w:rPr>
          <w:rFonts w:ascii="Meiryo UI" w:eastAsia="Meiryo UI" w:hAnsi="メイリオ" w:hint="eastAsia"/>
          <w:b/>
          <w:sz w:val="28"/>
          <w:szCs w:val="28"/>
          <w:lang w:val="en-US"/>
        </w:rPr>
        <w:t>（事業者向け）</w:t>
      </w:r>
    </w:p>
    <w:p w14:paraId="3CCB38A8" w14:textId="77777777" w:rsidR="007D352D" w:rsidRPr="00F55692" w:rsidRDefault="007D352D" w:rsidP="003A05DC">
      <w:pPr>
        <w:rPr>
          <w:rFonts w:ascii="Meiryo UI" w:eastAsia="Meiryo UI" w:hAnsi="メイリオ"/>
          <w:b/>
          <w:sz w:val="28"/>
          <w:szCs w:val="28"/>
          <w:lang w:val="en-US"/>
        </w:rPr>
      </w:pPr>
      <w:r w:rsidRPr="00F55692">
        <w:rPr>
          <w:rFonts w:ascii="Meiryo UI" w:eastAsia="Meiryo UI" w:hAnsi="メイリオ" w:hint="eastAsia"/>
          <w:b/>
          <w:sz w:val="28"/>
          <w:szCs w:val="28"/>
          <w:lang w:val="en-US"/>
        </w:rPr>
        <w:t>●労働者に関すること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2"/>
        <w:gridCol w:w="9354"/>
      </w:tblGrid>
      <w:tr w:rsidR="004B2816" w:rsidRPr="00460CAA" w14:paraId="7412C4B1" w14:textId="77777777" w:rsidTr="003E6AE6">
        <w:trPr>
          <w:trHeight w:val="853"/>
        </w:trPr>
        <w:tc>
          <w:tcPr>
            <w:tcW w:w="676" w:type="pct"/>
            <w:shd w:val="clear" w:color="auto" w:fill="FFCCFF"/>
            <w:vAlign w:val="center"/>
          </w:tcPr>
          <w:p w14:paraId="5B4956DB" w14:textId="77777777" w:rsidR="004B2816" w:rsidRPr="00561599" w:rsidRDefault="004B2816" w:rsidP="004B2816">
            <w:pPr>
              <w:snapToGrid w:val="0"/>
              <w:spacing w:line="280" w:lineRule="exact"/>
              <w:jc w:val="distribute"/>
              <w:rPr>
                <w:rFonts w:ascii="Meiryo UI" w:eastAsia="Meiryo UI" w:hAnsi="メイリオ" w:cs="メイリオ"/>
                <w:sz w:val="21"/>
                <w:szCs w:val="21"/>
                <w:lang w:val="en-US" w:bidi="ar-SA"/>
              </w:rPr>
            </w:pPr>
            <w:r w:rsidRPr="00561599">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2795E787" w14:textId="77777777" w:rsidR="004B2816" w:rsidRPr="00A37DD5" w:rsidRDefault="004B2816" w:rsidP="004B2816">
            <w:pPr>
              <w:snapToGrid w:val="0"/>
              <w:spacing w:line="280" w:lineRule="exact"/>
              <w:jc w:val="both"/>
              <w:rPr>
                <w:rFonts w:ascii="Meiryo UI" w:eastAsia="Meiryo UI" w:hAnsi="メイリオ" w:cs="メイリオ"/>
                <w:b/>
                <w:sz w:val="24"/>
                <w:szCs w:val="28"/>
                <w:lang w:val="en-US" w:bidi="ar-SA"/>
              </w:rPr>
            </w:pPr>
            <w:r w:rsidRPr="00A37DD5">
              <w:rPr>
                <w:rFonts w:ascii="Meiryo UI" w:eastAsia="Meiryo UI" w:hAnsi="メイリオ" w:cs="メイリオ" w:hint="eastAsia"/>
                <w:b/>
                <w:sz w:val="24"/>
                <w:szCs w:val="28"/>
                <w:lang w:val="en-US" w:bidi="ar-SA"/>
              </w:rPr>
              <w:t xml:space="preserve">　両立支援等助成金（育児休業等支援コース）の「新型コロナウイルス感染症対応特例」</w:t>
            </w:r>
          </w:p>
          <w:p w14:paraId="3CDFE2F6" w14:textId="77777777" w:rsidR="004B2816" w:rsidRPr="00A37DD5" w:rsidRDefault="004B2816" w:rsidP="004B2816">
            <w:pPr>
              <w:snapToGrid w:val="0"/>
              <w:spacing w:line="280" w:lineRule="exact"/>
              <w:jc w:val="both"/>
              <w:rPr>
                <w:rFonts w:ascii="Meiryo UI" w:eastAsia="Meiryo UI" w:hAnsi="メイリオ" w:cs="メイリオ"/>
                <w:b/>
                <w:sz w:val="24"/>
                <w:szCs w:val="28"/>
                <w:lang w:val="en-US" w:bidi="ar-SA"/>
              </w:rPr>
            </w:pPr>
            <w:r w:rsidRPr="00F6320C">
              <w:rPr>
                <w:rFonts w:ascii="Meiryo UI" w:eastAsia="Meiryo UI" w:hAnsi="メイリオ" w:cs="メイリオ" w:hint="eastAsia"/>
                <w:b/>
                <w:w w:val="96"/>
                <w:sz w:val="24"/>
                <w:szCs w:val="28"/>
                <w:fitText w:val="9240" w:id="-1724202240"/>
                <w:lang w:val="en-US" w:bidi="ar-SA"/>
              </w:rPr>
              <w:t>【臨時休業等をした小学校等に通う子どもの世話を行う労働者に特別有給休暇を取得させた場合</w:t>
            </w:r>
            <w:r w:rsidRPr="00F6320C">
              <w:rPr>
                <w:rFonts w:ascii="Meiryo UI" w:eastAsia="Meiryo UI" w:hAnsi="メイリオ" w:cs="メイリオ" w:hint="eastAsia"/>
                <w:b/>
                <w:spacing w:val="24"/>
                <w:w w:val="96"/>
                <w:sz w:val="24"/>
                <w:szCs w:val="28"/>
                <w:fitText w:val="9240" w:id="-1724202240"/>
                <w:lang w:val="en-US" w:bidi="ar-SA"/>
              </w:rPr>
              <w:t>】</w:t>
            </w:r>
          </w:p>
        </w:tc>
      </w:tr>
      <w:tr w:rsidR="004B2816" w:rsidRPr="00460CAA" w14:paraId="11E647A6" w14:textId="77777777" w:rsidTr="003E6AE6">
        <w:trPr>
          <w:trHeight w:val="477"/>
        </w:trPr>
        <w:tc>
          <w:tcPr>
            <w:tcW w:w="676" w:type="pct"/>
            <w:shd w:val="clear" w:color="auto" w:fill="FFCCFF"/>
            <w:vAlign w:val="center"/>
          </w:tcPr>
          <w:p w14:paraId="0F10A587" w14:textId="77777777" w:rsidR="004B2816" w:rsidRPr="00561599" w:rsidRDefault="004B2816" w:rsidP="004B2816">
            <w:pPr>
              <w:snapToGrid w:val="0"/>
              <w:spacing w:line="280" w:lineRule="exact"/>
              <w:jc w:val="distribute"/>
              <w:rPr>
                <w:rFonts w:ascii="Meiryo UI" w:eastAsia="Meiryo UI" w:hAnsi="メイリオ" w:cs="メイリオ"/>
                <w:sz w:val="21"/>
                <w:szCs w:val="21"/>
                <w:lang w:val="en-US" w:bidi="ar-SA"/>
              </w:rPr>
            </w:pPr>
            <w:r w:rsidRPr="00561599">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0CAADCD3" w14:textId="77777777" w:rsidR="004B2816" w:rsidRPr="00561599" w:rsidRDefault="004B2816" w:rsidP="004B2816">
            <w:pPr>
              <w:tabs>
                <w:tab w:val="left" w:pos="2274"/>
              </w:tabs>
              <w:snapToGrid w:val="0"/>
              <w:spacing w:line="280" w:lineRule="exact"/>
              <w:ind w:leftChars="100" w:left="22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助成金</w:t>
            </w:r>
          </w:p>
        </w:tc>
      </w:tr>
      <w:tr w:rsidR="004B2816" w:rsidRPr="00460CAA" w14:paraId="66609D4C" w14:textId="77777777" w:rsidTr="003E6AE6">
        <w:trPr>
          <w:trHeight w:val="1731"/>
        </w:trPr>
        <w:tc>
          <w:tcPr>
            <w:tcW w:w="676" w:type="pct"/>
            <w:shd w:val="clear" w:color="auto" w:fill="FFCCFF"/>
            <w:vAlign w:val="center"/>
          </w:tcPr>
          <w:p w14:paraId="4A57593C" w14:textId="77777777" w:rsidR="004B2816" w:rsidRPr="00561599" w:rsidRDefault="004B2816" w:rsidP="004B2816">
            <w:pPr>
              <w:snapToGrid w:val="0"/>
              <w:spacing w:line="280" w:lineRule="exact"/>
              <w:jc w:val="distribute"/>
              <w:rPr>
                <w:rFonts w:ascii="Meiryo UI" w:eastAsia="Meiryo UI" w:hAnsi="メイリオ" w:cs="メイリオ"/>
                <w:sz w:val="21"/>
                <w:szCs w:val="21"/>
                <w:lang w:val="en-US" w:bidi="ar-SA"/>
              </w:rPr>
            </w:pPr>
            <w:r w:rsidRPr="00561599">
              <w:rPr>
                <w:rFonts w:ascii="Meiryo UI" w:eastAsia="Meiryo UI" w:hAnsi="メイリオ" w:cs="メイリオ" w:hint="eastAsia"/>
                <w:sz w:val="21"/>
                <w:szCs w:val="21"/>
                <w:lang w:val="en-US" w:bidi="ar-SA"/>
              </w:rPr>
              <w:t>概要</w:t>
            </w:r>
          </w:p>
        </w:tc>
        <w:tc>
          <w:tcPr>
            <w:tcW w:w="4324" w:type="pct"/>
            <w:shd w:val="clear" w:color="auto" w:fill="auto"/>
            <w:vAlign w:val="center"/>
          </w:tcPr>
          <w:p w14:paraId="140739E7" w14:textId="77777777" w:rsidR="004B2816" w:rsidRPr="00561599" w:rsidRDefault="004B2816" w:rsidP="004B2816">
            <w:pPr>
              <w:snapToGrid w:val="0"/>
              <w:spacing w:line="280" w:lineRule="exact"/>
              <w:ind w:leftChars="80" w:left="176"/>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新型コロナウイルス感染症への対応として、臨時休業等をした小学校等に通う子どもの世話を行う労働者に対し、有給（賃金全額支給）の休暇（労働基準法上の年次有給休暇を除く）を取得させた事業主に対し助成金を支給。</w:t>
            </w:r>
          </w:p>
          <w:p w14:paraId="744503FE" w14:textId="77777777" w:rsidR="004B2816" w:rsidRPr="00561599" w:rsidRDefault="004B2816" w:rsidP="004B2816">
            <w:pPr>
              <w:snapToGrid w:val="0"/>
              <w:spacing w:line="280" w:lineRule="exact"/>
              <w:ind w:leftChars="80" w:left="176"/>
              <w:jc w:val="both"/>
              <w:rPr>
                <w:rFonts w:ascii="Meiryo UI" w:eastAsia="Meiryo UI" w:hAnsi="メイリオ" w:cs="メイリオ"/>
                <w:sz w:val="21"/>
                <w:lang w:val="en-US" w:bidi="ar-SA"/>
              </w:rPr>
            </w:pPr>
          </w:p>
          <w:p w14:paraId="16B72681" w14:textId="77777777" w:rsidR="004B2816" w:rsidRPr="00561599" w:rsidRDefault="004B2816" w:rsidP="004B2816">
            <w:pPr>
              <w:snapToGrid w:val="0"/>
              <w:spacing w:line="280" w:lineRule="exact"/>
              <w:ind w:leftChars="80" w:left="176"/>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■助成額：１人あたり５万円、１事業主につき１０人まで（上限５０万円）</w:t>
            </w:r>
          </w:p>
          <w:p w14:paraId="0B4CE6D4" w14:textId="77777777" w:rsidR="004B2816" w:rsidRPr="00561599" w:rsidRDefault="004B2816" w:rsidP="004B2816">
            <w:pPr>
              <w:snapToGrid w:val="0"/>
              <w:spacing w:line="280" w:lineRule="exact"/>
              <w:ind w:leftChars="80" w:left="176"/>
              <w:jc w:val="both"/>
              <w:rPr>
                <w:rFonts w:ascii="Meiryo UI" w:eastAsia="Meiryo UI" w:hAnsi="メイリオ" w:cs="メイリオ"/>
                <w:sz w:val="21"/>
                <w:lang w:val="en-US" w:bidi="ar-SA"/>
              </w:rPr>
            </w:pPr>
          </w:p>
          <w:p w14:paraId="203FFCD4" w14:textId="77777777" w:rsidR="004B2816" w:rsidRPr="00561599" w:rsidRDefault="004B2816" w:rsidP="004B2816">
            <w:pPr>
              <w:snapToGrid w:val="0"/>
              <w:spacing w:line="280" w:lineRule="exact"/>
              <w:ind w:leftChars="80" w:left="176"/>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■主な支給要件</w:t>
            </w:r>
          </w:p>
          <w:p w14:paraId="51D31221" w14:textId="77777777" w:rsidR="004B2816" w:rsidRPr="00561599" w:rsidRDefault="004B2816" w:rsidP="004B2816">
            <w:pPr>
              <w:snapToGrid w:val="0"/>
              <w:spacing w:line="280" w:lineRule="exact"/>
              <w:ind w:leftChars="80" w:left="176"/>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１　次のどちらも実施されていること。</w:t>
            </w:r>
          </w:p>
          <w:p w14:paraId="296B4FE9" w14:textId="77777777" w:rsidR="004B2816" w:rsidRPr="00561599" w:rsidRDefault="004B2816" w:rsidP="004B2816">
            <w:pPr>
              <w:snapToGrid w:val="0"/>
              <w:spacing w:line="280" w:lineRule="exact"/>
              <w:ind w:leftChars="209" w:left="884" w:hangingChars="202" w:hanging="424"/>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１）小学校等（小学校、保育園、幼稚園など）が臨時休業等になり、それに伴い子どもの世話を行う必要がある労働者が、特別有給休暇（賃金が全額支払われるもの（労働基準法上の年次有給休暇を除く））を取得できる制度の規定化。</w:t>
            </w:r>
          </w:p>
          <w:p w14:paraId="14E561E8" w14:textId="77777777" w:rsidR="004B2816" w:rsidRPr="00561599" w:rsidRDefault="004B2816" w:rsidP="004B2816">
            <w:pPr>
              <w:snapToGrid w:val="0"/>
              <w:spacing w:line="280" w:lineRule="exact"/>
              <w:ind w:leftChars="209" w:left="884" w:hangingChars="202" w:hanging="424"/>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（２）小学校等が臨時休業等した場合でも勤務できる両立支援の仕組みとして、次のいずれかの社内周知。</w:t>
            </w:r>
          </w:p>
          <w:p w14:paraId="3EE9C6F7" w14:textId="77777777" w:rsidR="004B2816" w:rsidRPr="00561599" w:rsidRDefault="004B2816" w:rsidP="004B2816">
            <w:pPr>
              <w:snapToGrid w:val="0"/>
              <w:spacing w:line="280" w:lineRule="exact"/>
              <w:ind w:leftChars="80" w:left="176" w:firstLineChars="300" w:firstLine="63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・テレワーク勤務</w:t>
            </w:r>
          </w:p>
          <w:p w14:paraId="2982C8B9" w14:textId="77777777" w:rsidR="004B2816" w:rsidRPr="00561599" w:rsidRDefault="004B2816" w:rsidP="004B2816">
            <w:pPr>
              <w:snapToGrid w:val="0"/>
              <w:spacing w:line="280" w:lineRule="exact"/>
              <w:ind w:leftChars="80" w:left="176" w:firstLineChars="300" w:firstLine="63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・短時間勤務制度</w:t>
            </w:r>
          </w:p>
          <w:p w14:paraId="195B36A1" w14:textId="77777777" w:rsidR="004B2816" w:rsidRPr="00561599" w:rsidRDefault="004B2816" w:rsidP="004B2816">
            <w:pPr>
              <w:snapToGrid w:val="0"/>
              <w:spacing w:line="280" w:lineRule="exact"/>
              <w:ind w:leftChars="80" w:left="176" w:firstLineChars="300" w:firstLine="63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・フレックスタイムの制度</w:t>
            </w:r>
          </w:p>
          <w:p w14:paraId="5B4B74A9" w14:textId="77777777" w:rsidR="004B2816" w:rsidRPr="00561599" w:rsidRDefault="004B2816" w:rsidP="004B2816">
            <w:pPr>
              <w:snapToGrid w:val="0"/>
              <w:spacing w:line="280" w:lineRule="exact"/>
              <w:ind w:leftChars="80" w:left="176" w:firstLineChars="300" w:firstLine="63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・始業又は終業の時刻を繰り上げ又は繰り下げる制度（時差出勤の制度）</w:t>
            </w:r>
          </w:p>
          <w:p w14:paraId="78C75DBE" w14:textId="77777777" w:rsidR="004B2816" w:rsidRPr="00561599" w:rsidRDefault="004B2816" w:rsidP="004B2816">
            <w:pPr>
              <w:snapToGrid w:val="0"/>
              <w:spacing w:line="280" w:lineRule="exact"/>
              <w:ind w:leftChars="80" w:left="176" w:firstLineChars="300" w:firstLine="63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・ベビーシッター費用補助制度等</w:t>
            </w:r>
          </w:p>
          <w:p w14:paraId="136446E0" w14:textId="77777777" w:rsidR="004B2816" w:rsidRPr="00561599" w:rsidRDefault="004B2816" w:rsidP="004B2816">
            <w:pPr>
              <w:snapToGrid w:val="0"/>
              <w:spacing w:line="280" w:lineRule="exact"/>
              <w:ind w:leftChars="80" w:left="176"/>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２　労働者一人につき、１の（１）に定めた特別有給休暇を４時間以上取得したこと。</w:t>
            </w:r>
          </w:p>
          <w:p w14:paraId="08FFB4CD" w14:textId="77777777" w:rsidR="004B2816" w:rsidRPr="00D03CA9" w:rsidRDefault="004B2816" w:rsidP="00CF29B3">
            <w:pPr>
              <w:snapToGrid w:val="0"/>
              <w:spacing w:line="280" w:lineRule="exact"/>
              <w:jc w:val="both"/>
              <w:rPr>
                <w:rFonts w:ascii="Meiryo UI" w:eastAsia="Meiryo UI" w:hAnsi="メイリオ" w:cs="メイリオ"/>
                <w:sz w:val="21"/>
                <w:lang w:val="en-US" w:bidi="ar-SA"/>
              </w:rPr>
            </w:pPr>
          </w:p>
          <w:p w14:paraId="54C7E381" w14:textId="77777777" w:rsidR="004B2816" w:rsidRDefault="004B2816" w:rsidP="00CF29B3">
            <w:pPr>
              <w:snapToGrid w:val="0"/>
              <w:spacing w:line="280" w:lineRule="exact"/>
              <w:jc w:val="both"/>
              <w:rPr>
                <w:rFonts w:ascii="Meiryo UI" w:eastAsia="Meiryo UI" w:hAnsi="メイリオ" w:cs="メイリオ"/>
                <w:sz w:val="21"/>
                <w:lang w:val="en-US" w:bidi="ar-SA"/>
              </w:rPr>
            </w:pPr>
          </w:p>
          <w:p w14:paraId="136FAD33" w14:textId="77777777" w:rsidR="00CF29B3" w:rsidRPr="00AF05E9" w:rsidRDefault="00CF29B3" w:rsidP="00CF29B3">
            <w:pPr>
              <w:snapToGrid w:val="0"/>
              <w:spacing w:line="280" w:lineRule="exact"/>
              <w:ind w:leftChars="80" w:left="176"/>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■その他　　・　申請先は本社を管轄する都道府県労働局雇用環境・均等部（室）</w:t>
            </w:r>
          </w:p>
          <w:p w14:paraId="3E542F21" w14:textId="77777777" w:rsidR="00CF29B3" w:rsidRPr="00AF05E9" w:rsidRDefault="00CF29B3" w:rsidP="00CF29B3">
            <w:pPr>
              <w:snapToGrid w:val="0"/>
              <w:spacing w:line="280" w:lineRule="exact"/>
              <w:ind w:leftChars="80" w:left="176"/>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 xml:space="preserve">　　　　　　　　　申請単位は事業所単位ではなく、事業主単位での申請となる。</w:t>
            </w:r>
          </w:p>
          <w:p w14:paraId="3EA0E845" w14:textId="77777777" w:rsidR="00CF29B3" w:rsidRPr="00AF05E9" w:rsidRDefault="00CF29B3" w:rsidP="00CF29B3">
            <w:pPr>
              <w:snapToGrid w:val="0"/>
              <w:spacing w:line="280" w:lineRule="exact"/>
              <w:ind w:leftChars="80" w:left="1436" w:hangingChars="600" w:hanging="126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 xml:space="preserve">　　　　　　　　　特別な有給休暇を時間単位で複数日に分けて取得した場合、合計取得時間が4時間に達した日を特別休暇の取得日として、その日の属する期間に応じて支給申請期限が決まります。</w:t>
            </w:r>
          </w:p>
          <w:p w14:paraId="3DFB6C65" w14:textId="77777777" w:rsidR="00CF29B3" w:rsidRPr="00AF05E9" w:rsidRDefault="00CF29B3" w:rsidP="00CF29B3">
            <w:pPr>
              <w:snapToGrid w:val="0"/>
              <w:spacing w:line="280" w:lineRule="exact"/>
              <w:ind w:leftChars="80" w:left="176"/>
              <w:jc w:val="both"/>
              <w:rPr>
                <w:rFonts w:ascii="Meiryo UI" w:eastAsia="Meiryo UI" w:hAnsi="メイリオ" w:cs="メイリオ"/>
                <w:sz w:val="21"/>
                <w:lang w:val="en-US" w:bidi="ar-SA"/>
              </w:rPr>
            </w:pPr>
          </w:p>
          <w:p w14:paraId="717A238C" w14:textId="77777777" w:rsidR="00CF29B3" w:rsidRPr="00AF05E9" w:rsidRDefault="00CF29B3" w:rsidP="00CF29B3">
            <w:pPr>
              <w:pStyle w:val="a7"/>
              <w:numPr>
                <w:ilvl w:val="0"/>
                <w:numId w:val="37"/>
              </w:numPr>
              <w:snapToGrid w:val="0"/>
              <w:spacing w:line="280" w:lineRule="exact"/>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申請期限については、厚生労働省のホームページで最新のものをご確認ください。</w:t>
            </w:r>
          </w:p>
          <w:p w14:paraId="75B2AF49" w14:textId="77777777" w:rsidR="00CF29B3" w:rsidRPr="00AF05E9" w:rsidRDefault="00CF29B3" w:rsidP="00CF29B3">
            <w:pPr>
              <w:snapToGrid w:val="0"/>
              <w:spacing w:line="280" w:lineRule="exact"/>
              <w:ind w:leftChars="680" w:left="1496"/>
              <w:jc w:val="both"/>
              <w:rPr>
                <w:rFonts w:ascii="Meiryo UI" w:eastAsia="Meiryo UI" w:hAnsi="Meiryo UI" w:cs="メイリオ"/>
                <w:sz w:val="20"/>
                <w:szCs w:val="20"/>
                <w:lang w:val="en-US" w:bidi="ar-SA"/>
              </w:rPr>
            </w:pPr>
          </w:p>
          <w:p w14:paraId="62FB866B" w14:textId="77777777" w:rsidR="00CF29B3" w:rsidRPr="00CF29B3" w:rsidRDefault="00CF29B3" w:rsidP="00CF29B3">
            <w:pPr>
              <w:pStyle w:val="a7"/>
              <w:numPr>
                <w:ilvl w:val="0"/>
                <w:numId w:val="37"/>
              </w:numPr>
              <w:snapToGrid w:val="0"/>
              <w:spacing w:line="280" w:lineRule="exact"/>
              <w:jc w:val="both"/>
              <w:rPr>
                <w:rFonts w:ascii="Meiryo UI" w:eastAsia="Meiryo UI" w:hAnsi="メイリオ" w:cs="メイリオ"/>
                <w:sz w:val="21"/>
                <w:lang w:val="en-US" w:bidi="ar-SA"/>
              </w:rPr>
            </w:pPr>
            <w:r w:rsidRPr="00AF05E9">
              <w:rPr>
                <w:rFonts w:ascii="Meiryo UI" w:eastAsia="Meiryo UI" w:hAnsi="Meiryo UI" w:cs="メイリオ" w:hint="eastAsia"/>
                <w:sz w:val="20"/>
                <w:szCs w:val="20"/>
                <w:u w:val="single"/>
                <w:lang w:val="en-US" w:bidi="ar-SA"/>
              </w:rPr>
              <w:t>両立支援等助成金（育児休業等支援コース）の「新型コロナウイルス感染症対応特例」は、令和3年7月31日までに取得した休暇が対象となる予定です。</w:t>
            </w:r>
          </w:p>
        </w:tc>
      </w:tr>
      <w:tr w:rsidR="004B2816" w:rsidRPr="00460CAA" w14:paraId="6AB10346" w14:textId="77777777" w:rsidTr="003E6AE6">
        <w:trPr>
          <w:trHeight w:val="699"/>
        </w:trPr>
        <w:tc>
          <w:tcPr>
            <w:tcW w:w="676" w:type="pct"/>
            <w:shd w:val="clear" w:color="auto" w:fill="FFCCFF"/>
            <w:vAlign w:val="center"/>
          </w:tcPr>
          <w:p w14:paraId="237F5210" w14:textId="77777777" w:rsidR="004B2816" w:rsidRPr="00561599" w:rsidRDefault="004B2816" w:rsidP="004B2816">
            <w:pPr>
              <w:snapToGrid w:val="0"/>
              <w:spacing w:line="280" w:lineRule="exact"/>
              <w:jc w:val="distribute"/>
              <w:rPr>
                <w:rFonts w:ascii="Meiryo UI" w:eastAsia="Meiryo UI" w:hAnsi="メイリオ" w:cs="メイリオ"/>
                <w:sz w:val="21"/>
                <w:szCs w:val="21"/>
                <w:lang w:val="en-US" w:bidi="ar-SA"/>
              </w:rPr>
            </w:pPr>
            <w:r w:rsidRPr="00561599">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667C0767" w14:textId="77777777" w:rsidR="004B2816" w:rsidRPr="00561599" w:rsidRDefault="004B2816" w:rsidP="004B2816">
            <w:pPr>
              <w:snapToGrid w:val="0"/>
              <w:spacing w:line="280" w:lineRule="exact"/>
              <w:ind w:leftChars="100" w:left="430" w:hangingChars="100" w:hanging="21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上記により有給（賃金全額支給）の休暇（労働基準法上の年次有給休暇を除く）を取得させた</w:t>
            </w:r>
          </w:p>
          <w:p w14:paraId="3F34E138" w14:textId="77777777" w:rsidR="004B2816" w:rsidRPr="00561599" w:rsidRDefault="004B2816" w:rsidP="004B2816">
            <w:pPr>
              <w:snapToGrid w:val="0"/>
              <w:spacing w:line="280" w:lineRule="exact"/>
              <w:ind w:leftChars="100" w:left="430" w:hangingChars="100" w:hanging="21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事業主</w:t>
            </w:r>
          </w:p>
        </w:tc>
      </w:tr>
      <w:tr w:rsidR="004B2816" w:rsidRPr="00205B9B" w14:paraId="4FC13D69" w14:textId="77777777" w:rsidTr="00C747B5">
        <w:trPr>
          <w:trHeight w:val="1269"/>
        </w:trPr>
        <w:tc>
          <w:tcPr>
            <w:tcW w:w="676" w:type="pct"/>
            <w:shd w:val="clear" w:color="auto" w:fill="FFCCFF"/>
            <w:vAlign w:val="center"/>
          </w:tcPr>
          <w:p w14:paraId="23D77DC8" w14:textId="77777777" w:rsidR="004B2816" w:rsidRPr="00561599" w:rsidRDefault="004B2816" w:rsidP="004B2816">
            <w:pPr>
              <w:snapToGrid w:val="0"/>
              <w:spacing w:line="280" w:lineRule="exact"/>
              <w:jc w:val="distribute"/>
              <w:rPr>
                <w:rFonts w:ascii="Meiryo UI" w:eastAsia="Meiryo UI" w:hAnsi="メイリオ" w:cs="メイリオ"/>
                <w:sz w:val="21"/>
                <w:szCs w:val="21"/>
                <w:lang w:val="en-US" w:bidi="ar-SA"/>
              </w:rPr>
            </w:pPr>
            <w:r w:rsidRPr="00561599">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1D0123F8" w14:textId="77777777" w:rsidR="004B2816" w:rsidRPr="00561599" w:rsidRDefault="004B2816" w:rsidP="004B2816">
            <w:pPr>
              <w:snapToGrid w:val="0"/>
              <w:spacing w:line="280" w:lineRule="exact"/>
              <w:ind w:leftChars="100" w:left="22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●厚生労働省ホームページ　　</w:t>
            </w:r>
            <w:r w:rsidRPr="00561599">
              <w:rPr>
                <w:rFonts w:ascii="Meiryo UI" w:eastAsia="Meiryo UI" w:hAnsi="メイリオ" w:cs="メイリオ" w:hint="eastAsia"/>
                <w:sz w:val="21"/>
                <w:bdr w:val="single" w:sz="4" w:space="0" w:color="auto"/>
                <w:lang w:val="en-US" w:bidi="ar-SA"/>
              </w:rPr>
              <w:t>厚生労働省　両立支援等助成金</w:t>
            </w:r>
            <w:r w:rsidRPr="00561599">
              <w:rPr>
                <w:rFonts w:ascii="Meiryo UI" w:eastAsia="Meiryo UI" w:hAnsi="メイリオ" w:cs="メイリオ" w:hint="eastAsia"/>
                <w:sz w:val="21"/>
                <w:lang w:val="en-US" w:bidi="ar-SA"/>
              </w:rPr>
              <w:t>を検索</w:t>
            </w:r>
          </w:p>
          <w:p w14:paraId="4FCDB16B" w14:textId="77777777" w:rsidR="004B2816" w:rsidRPr="00561599" w:rsidRDefault="004B2816" w:rsidP="004B2816">
            <w:pPr>
              <w:snapToGrid w:val="0"/>
              <w:spacing w:line="280" w:lineRule="exact"/>
              <w:ind w:leftChars="100" w:left="22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●福島労働局　雇用環境・均等室　電話：</w:t>
            </w:r>
            <w:r w:rsidRPr="00561599">
              <w:rPr>
                <w:rFonts w:ascii="Meiryo UI" w:eastAsia="Meiryo UI" w:hAnsi="メイリオ" w:cs="メイリオ"/>
                <w:sz w:val="21"/>
                <w:lang w:val="en-US" w:bidi="ar-SA"/>
              </w:rPr>
              <w:t>024-536-2777</w:t>
            </w:r>
            <w:r w:rsidRPr="00561599">
              <w:rPr>
                <w:rFonts w:ascii="Meiryo UI" w:eastAsia="Meiryo UI" w:hAnsi="メイリオ" w:cs="メイリオ" w:hint="eastAsia"/>
                <w:sz w:val="21"/>
                <w:lang w:val="en-US" w:bidi="ar-SA"/>
              </w:rPr>
              <w:t xml:space="preserve">　</w:t>
            </w:r>
          </w:p>
          <w:p w14:paraId="211C24EC" w14:textId="77777777" w:rsidR="004B2816" w:rsidRPr="00561599" w:rsidRDefault="004B2816" w:rsidP="004B2816">
            <w:pPr>
              <w:snapToGrid w:val="0"/>
              <w:spacing w:line="280" w:lineRule="exact"/>
              <w:ind w:leftChars="100" w:left="220" w:firstLineChars="100" w:firstLine="210"/>
              <w:jc w:val="both"/>
              <w:rPr>
                <w:rFonts w:ascii="Meiryo UI" w:eastAsia="Meiryo UI" w:hAnsi="メイリオ" w:cs="メイリオ"/>
                <w:sz w:val="21"/>
                <w:bdr w:val="single" w:sz="4" w:space="0" w:color="auto"/>
                <w:lang w:val="en-US" w:bidi="ar-SA"/>
              </w:rPr>
            </w:pPr>
            <w:r w:rsidRPr="00561599">
              <w:rPr>
                <w:rFonts w:ascii="Meiryo UI" w:eastAsia="Meiryo UI" w:hAnsi="メイリオ" w:cs="メイリオ" w:hint="eastAsia"/>
                <w:sz w:val="21"/>
                <w:lang w:val="en-US" w:bidi="ar-SA"/>
              </w:rPr>
              <w:t>※土日・祝日除く（受付時間：</w:t>
            </w:r>
            <w:r w:rsidRPr="00561599">
              <w:rPr>
                <w:rFonts w:ascii="Meiryo UI" w:eastAsia="Meiryo UI" w:hAnsi="メイリオ" w:cs="メイリオ"/>
                <w:sz w:val="21"/>
                <w:lang w:val="en-US" w:bidi="ar-SA"/>
              </w:rPr>
              <w:t>8時30分～17時15分）</w:t>
            </w:r>
          </w:p>
        </w:tc>
      </w:tr>
    </w:tbl>
    <w:p w14:paraId="435DD084" w14:textId="77777777" w:rsidR="00CF29B3" w:rsidRDefault="00CF29B3">
      <w:pPr>
        <w:rPr>
          <w:rFonts w:ascii="Meiryo UI" w:eastAsia="Meiryo UI" w:hAnsi="メイリオ"/>
          <w:b/>
          <w:sz w:val="28"/>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750D78" w:rsidRPr="00F55692" w14:paraId="64398647" w14:textId="77777777" w:rsidTr="003E3889">
        <w:trPr>
          <w:trHeight w:val="743"/>
        </w:trPr>
        <w:tc>
          <w:tcPr>
            <w:tcW w:w="676" w:type="pct"/>
            <w:shd w:val="clear" w:color="auto" w:fill="FFCCFF"/>
            <w:vAlign w:val="center"/>
          </w:tcPr>
          <w:p w14:paraId="01153CF6" w14:textId="77777777" w:rsidR="00750D78" w:rsidRPr="00AF05E9" w:rsidRDefault="00750D78" w:rsidP="003E3889">
            <w:pPr>
              <w:snapToGrid w:val="0"/>
              <w:spacing w:line="280" w:lineRule="exact"/>
              <w:jc w:val="distribute"/>
              <w:rPr>
                <w:rFonts w:ascii="Meiryo UI" w:eastAsia="Meiryo UI" w:hAnsi="メイリオ" w:cs="メイリオ"/>
                <w:sz w:val="21"/>
                <w:szCs w:val="21"/>
                <w:lang w:val="en-US" w:bidi="ar-SA"/>
              </w:rPr>
            </w:pPr>
            <w:r w:rsidRPr="00AF05E9">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26D05726" w14:textId="77777777" w:rsidR="00750D78" w:rsidRPr="00AF05E9" w:rsidRDefault="00750D78" w:rsidP="003E3889">
            <w:pPr>
              <w:snapToGrid w:val="0"/>
              <w:spacing w:line="280" w:lineRule="exact"/>
              <w:ind w:firstLineChars="100" w:firstLine="240"/>
              <w:jc w:val="both"/>
              <w:rPr>
                <w:rFonts w:ascii="Meiryo UI" w:eastAsia="Meiryo UI" w:hAnsi="メイリオ" w:cs="メイリオ"/>
                <w:b/>
                <w:sz w:val="24"/>
                <w:szCs w:val="28"/>
                <w:lang w:val="en-US" w:bidi="ar-SA"/>
              </w:rPr>
            </w:pPr>
            <w:r w:rsidRPr="00AF05E9">
              <w:rPr>
                <w:rFonts w:ascii="Meiryo UI" w:eastAsia="Meiryo UI" w:hAnsi="メイリオ" w:cs="メイリオ" w:hint="eastAsia"/>
                <w:b/>
                <w:sz w:val="24"/>
                <w:szCs w:val="28"/>
                <w:lang w:val="en-US" w:bidi="ar-SA"/>
              </w:rPr>
              <w:t>小学校休業等対応助成金・支援金（再開予定）</w:t>
            </w:r>
          </w:p>
          <w:p w14:paraId="21AC25F9" w14:textId="77777777" w:rsidR="00750D78" w:rsidRPr="00AF05E9" w:rsidRDefault="00750D78" w:rsidP="003E3889">
            <w:pPr>
              <w:snapToGrid w:val="0"/>
              <w:spacing w:line="280" w:lineRule="exact"/>
              <w:ind w:firstLineChars="100" w:firstLine="240"/>
              <w:jc w:val="both"/>
              <w:rPr>
                <w:rFonts w:ascii="Meiryo UI" w:eastAsia="Meiryo UI" w:hAnsi="メイリオ" w:cs="メイリオ"/>
                <w:b/>
                <w:sz w:val="24"/>
                <w:szCs w:val="28"/>
                <w:lang w:val="en-US" w:bidi="ar-SA"/>
              </w:rPr>
            </w:pPr>
            <w:r w:rsidRPr="00AF05E9">
              <w:rPr>
                <w:rFonts w:ascii="Meiryo UI" w:eastAsia="Meiryo UI" w:hAnsi="メイリオ" w:cs="メイリオ" w:hint="eastAsia"/>
                <w:b/>
                <w:sz w:val="24"/>
                <w:szCs w:val="28"/>
                <w:lang w:val="en-US" w:bidi="ar-SA"/>
              </w:rPr>
              <w:t>～小学校休業等に伴う保護者の休暇取得支援～</w:t>
            </w:r>
          </w:p>
        </w:tc>
      </w:tr>
      <w:tr w:rsidR="00750D78" w:rsidRPr="00F55692" w14:paraId="7F255345" w14:textId="77777777" w:rsidTr="003E3889">
        <w:trPr>
          <w:trHeight w:val="477"/>
        </w:trPr>
        <w:tc>
          <w:tcPr>
            <w:tcW w:w="676" w:type="pct"/>
            <w:shd w:val="clear" w:color="auto" w:fill="FFCCFF"/>
            <w:vAlign w:val="center"/>
          </w:tcPr>
          <w:p w14:paraId="0DE1388F" w14:textId="77777777" w:rsidR="00750D78" w:rsidRPr="00AF05E9" w:rsidRDefault="00750D78" w:rsidP="003E3889">
            <w:pPr>
              <w:snapToGrid w:val="0"/>
              <w:spacing w:line="280" w:lineRule="exact"/>
              <w:jc w:val="distribute"/>
              <w:rPr>
                <w:rFonts w:ascii="Meiryo UI" w:eastAsia="Meiryo UI" w:hAnsi="メイリオ" w:cs="メイリオ"/>
                <w:sz w:val="21"/>
                <w:szCs w:val="21"/>
                <w:lang w:val="en-US" w:bidi="ar-SA"/>
              </w:rPr>
            </w:pPr>
            <w:r w:rsidRPr="00AF05E9">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1443912E" w14:textId="77777777" w:rsidR="00750D78" w:rsidRPr="00AF05E9" w:rsidRDefault="00750D78" w:rsidP="003E3889">
            <w:pPr>
              <w:tabs>
                <w:tab w:val="left" w:pos="2274"/>
              </w:tabs>
              <w:snapToGrid w:val="0"/>
              <w:spacing w:line="280" w:lineRule="exact"/>
              <w:ind w:leftChars="100" w:left="22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助成金、支援金</w:t>
            </w:r>
          </w:p>
        </w:tc>
      </w:tr>
      <w:tr w:rsidR="00750D78" w:rsidRPr="00F55692" w14:paraId="453A1DF1" w14:textId="77777777" w:rsidTr="003E3889">
        <w:trPr>
          <w:trHeight w:val="530"/>
        </w:trPr>
        <w:tc>
          <w:tcPr>
            <w:tcW w:w="676" w:type="pct"/>
            <w:shd w:val="clear" w:color="auto" w:fill="FFCCFF"/>
            <w:vAlign w:val="center"/>
          </w:tcPr>
          <w:p w14:paraId="55F87BCC" w14:textId="77777777" w:rsidR="00750D78" w:rsidRPr="00AF05E9" w:rsidRDefault="00750D78" w:rsidP="003E3889">
            <w:pPr>
              <w:snapToGrid w:val="0"/>
              <w:spacing w:line="280" w:lineRule="exact"/>
              <w:jc w:val="distribute"/>
              <w:rPr>
                <w:rFonts w:ascii="Meiryo UI" w:eastAsia="Meiryo UI" w:hAnsi="メイリオ" w:cs="メイリオ"/>
                <w:sz w:val="21"/>
                <w:szCs w:val="21"/>
                <w:lang w:val="en-US" w:bidi="ar-SA"/>
              </w:rPr>
            </w:pPr>
            <w:r w:rsidRPr="00AF05E9">
              <w:rPr>
                <w:rFonts w:ascii="Meiryo UI" w:eastAsia="Meiryo UI" w:hAnsi="メイリオ" w:cs="メイリオ" w:hint="eastAsia"/>
                <w:sz w:val="21"/>
                <w:szCs w:val="21"/>
                <w:lang w:val="en-US" w:bidi="ar-SA"/>
              </w:rPr>
              <w:t>概要</w:t>
            </w:r>
          </w:p>
        </w:tc>
        <w:tc>
          <w:tcPr>
            <w:tcW w:w="4324" w:type="pct"/>
            <w:shd w:val="clear" w:color="auto" w:fill="auto"/>
            <w:vAlign w:val="center"/>
          </w:tcPr>
          <w:p w14:paraId="38B21328" w14:textId="77777777" w:rsidR="00750D78" w:rsidRPr="00D11115" w:rsidRDefault="00750D78" w:rsidP="003E3889">
            <w:pPr>
              <w:snapToGrid w:val="0"/>
              <w:spacing w:line="280" w:lineRule="exact"/>
              <w:jc w:val="both"/>
              <w:rPr>
                <w:rFonts w:ascii="Meiryo UI" w:eastAsia="Meiryo UI" w:hAnsi="Meiryo UI"/>
              </w:rPr>
            </w:pPr>
            <w:r w:rsidRPr="00D11115">
              <w:rPr>
                <w:rFonts w:ascii="Meiryo UI" w:eastAsia="Meiryo UI" w:hAnsi="Meiryo UI" w:hint="eastAsia"/>
              </w:rPr>
              <w:t xml:space="preserve">　</w:t>
            </w:r>
            <w:r w:rsidRPr="00D11115">
              <w:rPr>
                <w:rFonts w:ascii="Meiryo UI" w:eastAsia="Meiryo UI" w:hAnsi="Meiryo UI" w:hint="eastAsia"/>
                <w:sz w:val="21"/>
                <w:szCs w:val="21"/>
              </w:rPr>
              <w:t>●</w:t>
            </w:r>
            <w:r w:rsidRPr="00D11115">
              <w:rPr>
                <w:rFonts w:ascii="Meiryo UI" w:eastAsia="Meiryo UI" w:hAnsi="Meiryo UI" w:hint="eastAsia"/>
              </w:rPr>
              <w:t>概要</w:t>
            </w:r>
          </w:p>
          <w:p w14:paraId="2295BB67" w14:textId="77777777" w:rsidR="00750D78" w:rsidRPr="00D11115" w:rsidRDefault="00750D78" w:rsidP="003E3889">
            <w:pPr>
              <w:snapToGrid w:val="0"/>
              <w:spacing w:line="280" w:lineRule="exact"/>
              <w:ind w:left="210" w:firstLineChars="100" w:firstLine="220"/>
              <w:jc w:val="both"/>
              <w:rPr>
                <w:rFonts w:ascii="Meiryo UI" w:eastAsia="Meiryo UI" w:hAnsi="Meiryo UI" w:cs="メイリオ"/>
                <w:sz w:val="21"/>
                <w:lang w:val="en-US" w:bidi="ar-SA"/>
              </w:rPr>
            </w:pPr>
            <w:r w:rsidRPr="00D11115">
              <w:rPr>
                <w:rFonts w:ascii="Meiryo UI" w:eastAsia="Meiryo UI" w:hAnsi="Meiryo UI" w:hint="eastAsia"/>
              </w:rPr>
              <w:t>新型コロナウイルス感染症に係る小学校等の臨時休業等により仕事を休まざるをえない保護者を支援するため、「小学校休業等対応助成金・支援金」制度が再開される予定です。また、前回同様、新型コロナウイルス感染症対応休業支援金・給付金の仕組みにより、労働者が直接申請することが可能となる予定です（事業主が申請しない場合は、労働者自ら申請することも可能）。詳細については改めて公表される予定です。</w:t>
            </w:r>
          </w:p>
          <w:p w14:paraId="65431809"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●対象者</w:t>
            </w:r>
          </w:p>
          <w:p w14:paraId="59FE0542" w14:textId="77777777" w:rsidR="00750D78" w:rsidRPr="00D11115" w:rsidRDefault="00750D78" w:rsidP="003E3889">
            <w:pPr>
              <w:snapToGrid w:val="0"/>
              <w:spacing w:line="280" w:lineRule="exact"/>
              <w:ind w:leftChars="100" w:left="22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w:t>
            </w:r>
            <w:r w:rsidRPr="00D11115">
              <w:rPr>
                <w:rFonts w:ascii="Meiryo UI" w:eastAsia="Meiryo UI" w:hAnsi="Meiryo UI" w:cs="メイリオ"/>
                <w:sz w:val="21"/>
                <w:lang w:val="en-US" w:bidi="ar-SA"/>
              </w:rPr>
              <w:t xml:space="preserve"> 子どもの世話を保護者として行うことが必要となった労働者に対し、有給（賃金全額支給）</w:t>
            </w:r>
          </w:p>
          <w:p w14:paraId="011C95B7" w14:textId="77777777" w:rsidR="00750D78" w:rsidRPr="00D11115" w:rsidRDefault="00750D78" w:rsidP="003E3889">
            <w:pPr>
              <w:snapToGrid w:val="0"/>
              <w:spacing w:line="280" w:lineRule="exact"/>
              <w:ind w:firstLineChars="200" w:firstLine="420"/>
              <w:jc w:val="both"/>
              <w:rPr>
                <w:rFonts w:ascii="Meiryo UI" w:eastAsia="Meiryo UI" w:hAnsi="Meiryo UI" w:cs="メイリオ"/>
                <w:sz w:val="21"/>
                <w:lang w:val="en-US" w:bidi="ar-SA"/>
              </w:rPr>
            </w:pPr>
            <w:r w:rsidRPr="00D11115">
              <w:rPr>
                <w:rFonts w:ascii="Meiryo UI" w:eastAsia="Meiryo UI" w:hAnsi="Meiryo UI" w:cs="メイリオ"/>
                <w:sz w:val="21"/>
                <w:lang w:val="en-US" w:bidi="ar-SA"/>
              </w:rPr>
              <w:t>の</w:t>
            </w:r>
            <w:r w:rsidRPr="00D11115">
              <w:rPr>
                <w:rFonts w:ascii="Meiryo UI" w:eastAsia="Meiryo UI" w:hAnsi="Meiryo UI" w:cs="メイリオ" w:hint="eastAsia"/>
                <w:sz w:val="21"/>
                <w:lang w:val="en-US" w:bidi="ar-SA"/>
              </w:rPr>
              <w:t>特別</w:t>
            </w:r>
            <w:r w:rsidRPr="00D11115">
              <w:rPr>
                <w:rFonts w:ascii="Meiryo UI" w:eastAsia="Meiryo UI" w:hAnsi="Meiryo UI" w:cs="メイリオ"/>
                <w:sz w:val="21"/>
                <w:lang w:val="en-US" w:bidi="ar-SA"/>
              </w:rPr>
              <w:t>休暇 （労働基準法上の年次有給休暇を除く。）を取得させた事業主</w:t>
            </w:r>
            <w:r w:rsidRPr="00D11115">
              <w:rPr>
                <w:rFonts w:ascii="Meiryo UI" w:eastAsia="Meiryo UI" w:hAnsi="Meiryo UI" w:cs="メイリオ" w:hint="eastAsia"/>
                <w:sz w:val="21"/>
                <w:lang w:val="en-US" w:bidi="ar-SA"/>
              </w:rPr>
              <w:t>・・・助成金</w:t>
            </w:r>
          </w:p>
          <w:p w14:paraId="40A82DB3"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w:t>
            </w:r>
            <w:r w:rsidRPr="00D11115">
              <w:rPr>
                <w:rFonts w:ascii="Meiryo UI" w:eastAsia="Meiryo UI" w:hAnsi="Meiryo UI" w:cs="メイリオ"/>
                <w:sz w:val="21"/>
                <w:lang w:val="en-US" w:bidi="ar-SA"/>
              </w:rPr>
              <w:t xml:space="preserve"> 子どもの世話を行うことが必要となった保護者であって、委託を受けて個人で仕事をする者</w:t>
            </w:r>
          </w:p>
          <w:p w14:paraId="0EEE09EB"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 xml:space="preserve">　　　　　　　　　　　　　　　　　　　　　　　　　　　　　　　　　　・・・（支援金）</w:t>
            </w:r>
          </w:p>
          <w:p w14:paraId="5CFF2BCD" w14:textId="77777777" w:rsidR="00750D78" w:rsidRPr="00D11115" w:rsidRDefault="00750D78" w:rsidP="003E3889">
            <w:pPr>
              <w:snapToGrid w:val="0"/>
              <w:spacing w:line="280" w:lineRule="exact"/>
              <w:ind w:left="210" w:firstLineChars="100" w:firstLine="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◎対象となる子ども</w:t>
            </w:r>
          </w:p>
          <w:p w14:paraId="4440307D" w14:textId="77777777" w:rsidR="00750D78" w:rsidRPr="00D11115" w:rsidRDefault="00750D78" w:rsidP="003E3889">
            <w:pPr>
              <w:snapToGrid w:val="0"/>
              <w:spacing w:line="280" w:lineRule="exact"/>
              <w:ind w:leftChars="200" w:left="650" w:hangingChars="100" w:hanging="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１</w:t>
            </w:r>
            <w:r w:rsidRPr="00D11115">
              <w:rPr>
                <w:rFonts w:ascii="Meiryo UI" w:eastAsia="Meiryo UI" w:hAnsi="Meiryo UI" w:cs="メイリオ"/>
                <w:sz w:val="21"/>
                <w:lang w:val="en-US" w:bidi="ar-SA"/>
              </w:rPr>
              <w:t xml:space="preserve"> 新型コロナウイルス感染症への対応として、ガイドライン等に基づき、臨時休業等をした小学校等 </w:t>
            </w:r>
            <w:r w:rsidRPr="00D11115">
              <w:rPr>
                <w:rFonts w:ascii="Meiryo UI" w:eastAsia="Meiryo UI" w:hAnsi="Meiryo UI" w:cs="メイリオ" w:hint="eastAsia"/>
                <w:sz w:val="21"/>
                <w:lang w:val="en-US" w:bidi="ar-SA"/>
              </w:rPr>
              <w:t>（</w:t>
            </w:r>
            <w:r w:rsidRPr="00D11115">
              <w:rPr>
                <w:rFonts w:ascii="Meiryo UI" w:eastAsia="Meiryo UI" w:hAnsi="Meiryo UI" w:cs="メイリオ"/>
                <w:sz w:val="21"/>
                <w:lang w:val="en-US" w:bidi="ar-SA"/>
              </w:rPr>
              <w:t>小学校等：小学校、義務教育学校の前期課程、特別支援学校、放課後児童クラブ、幼稚園、保育所、認定こども園等</w:t>
            </w:r>
            <w:r w:rsidRPr="00D11115">
              <w:rPr>
                <w:rFonts w:ascii="Meiryo UI" w:eastAsia="Meiryo UI" w:hAnsi="Meiryo UI" w:cs="メイリオ" w:hint="eastAsia"/>
                <w:sz w:val="21"/>
                <w:lang w:val="en-US" w:bidi="ar-SA"/>
              </w:rPr>
              <w:t>）</w:t>
            </w:r>
            <w:r w:rsidRPr="00D11115">
              <w:rPr>
                <w:rFonts w:ascii="Meiryo UI" w:eastAsia="Meiryo UI" w:hAnsi="Meiryo UI" w:cs="メイリオ"/>
                <w:sz w:val="21"/>
                <w:lang w:val="en-US" w:bidi="ar-SA"/>
              </w:rPr>
              <w:t>に通う子ども</w:t>
            </w:r>
          </w:p>
          <w:p w14:paraId="6D90FD28" w14:textId="77777777" w:rsidR="00750D78" w:rsidRPr="00D11115" w:rsidRDefault="00750D78" w:rsidP="003E3889">
            <w:pPr>
              <w:snapToGrid w:val="0"/>
              <w:spacing w:line="280" w:lineRule="exact"/>
              <w:ind w:left="210" w:firstLineChars="100" w:firstLine="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２（１）～（３）</w:t>
            </w:r>
            <w:r w:rsidRPr="00D11115">
              <w:rPr>
                <w:rFonts w:ascii="Meiryo UI" w:eastAsia="Meiryo UI" w:hAnsi="Meiryo UI" w:cs="メイリオ"/>
                <w:sz w:val="21"/>
                <w:lang w:val="en-US" w:bidi="ar-SA"/>
              </w:rPr>
              <w:t>のいずれかに該当し、小学校等を休むことが必要な子ども</w:t>
            </w:r>
          </w:p>
          <w:p w14:paraId="6E4CC7E3"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sz w:val="21"/>
                <w:lang w:val="en-US" w:bidi="ar-SA"/>
              </w:rPr>
              <w:t xml:space="preserve">  </w:t>
            </w:r>
            <w:r w:rsidRPr="00D11115">
              <w:rPr>
                <w:rFonts w:ascii="Meiryo UI" w:eastAsia="Meiryo UI" w:hAnsi="Meiryo UI" w:cs="メイリオ" w:hint="eastAsia"/>
                <w:sz w:val="21"/>
                <w:lang w:val="en-US" w:bidi="ar-SA"/>
              </w:rPr>
              <w:t xml:space="preserve">　（１）</w:t>
            </w:r>
            <w:r w:rsidRPr="00D11115">
              <w:rPr>
                <w:rFonts w:ascii="Meiryo UI" w:eastAsia="Meiryo UI" w:hAnsi="Meiryo UI" w:cs="メイリオ"/>
                <w:sz w:val="21"/>
                <w:lang w:val="en-US" w:bidi="ar-SA"/>
              </w:rPr>
              <w:t>新型コロナウイルスに感染した子ども</w:t>
            </w:r>
          </w:p>
          <w:p w14:paraId="129D4016"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sz w:val="21"/>
                <w:lang w:val="en-US" w:bidi="ar-SA"/>
              </w:rPr>
              <w:t xml:space="preserve">  </w:t>
            </w:r>
            <w:r w:rsidRPr="00D11115">
              <w:rPr>
                <w:rFonts w:ascii="Meiryo UI" w:eastAsia="Meiryo UI" w:hAnsi="Meiryo UI" w:cs="メイリオ" w:hint="eastAsia"/>
                <w:sz w:val="21"/>
                <w:lang w:val="en-US" w:bidi="ar-SA"/>
              </w:rPr>
              <w:t xml:space="preserve">　（２）</w:t>
            </w:r>
            <w:r w:rsidRPr="00D11115">
              <w:rPr>
                <w:rFonts w:ascii="Meiryo UI" w:eastAsia="Meiryo UI" w:hAnsi="Meiryo UI" w:cs="メイリオ"/>
                <w:sz w:val="21"/>
                <w:lang w:val="en-US" w:bidi="ar-SA"/>
              </w:rPr>
              <w:t>新型コロナウイルスに感染したおそれのある子ども</w:t>
            </w:r>
            <w:r w:rsidRPr="00D11115">
              <w:rPr>
                <w:rFonts w:ascii="Meiryo UI" w:eastAsia="Meiryo UI" w:hAnsi="Meiryo UI" w:cs="メイリオ" w:hint="eastAsia"/>
                <w:sz w:val="21"/>
                <w:lang w:val="en-US" w:bidi="ar-SA"/>
              </w:rPr>
              <w:t>（発熱等の風邪症状、濃厚接触</w:t>
            </w:r>
          </w:p>
          <w:p w14:paraId="35B03FC5" w14:textId="77777777" w:rsidR="00750D78" w:rsidRPr="00D11115" w:rsidRDefault="00750D78" w:rsidP="003E3889">
            <w:pPr>
              <w:snapToGrid w:val="0"/>
              <w:spacing w:line="280" w:lineRule="exact"/>
              <w:ind w:left="210" w:firstLineChars="400" w:firstLine="84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者）</w:t>
            </w:r>
          </w:p>
          <w:p w14:paraId="458B2FC0" w14:textId="77777777" w:rsidR="00750D78" w:rsidRPr="00D11115" w:rsidRDefault="00750D78" w:rsidP="003E3889">
            <w:pPr>
              <w:snapToGrid w:val="0"/>
              <w:spacing w:line="280" w:lineRule="exact"/>
              <w:ind w:left="1050" w:hangingChars="500" w:hanging="1050"/>
              <w:jc w:val="both"/>
              <w:rPr>
                <w:rFonts w:ascii="Meiryo UI" w:eastAsia="Meiryo UI" w:hAnsi="Meiryo UI" w:cs="メイリオ"/>
                <w:sz w:val="21"/>
                <w:lang w:val="en-US" w:bidi="ar-SA"/>
              </w:rPr>
            </w:pPr>
            <w:r w:rsidRPr="00D11115">
              <w:rPr>
                <w:rFonts w:ascii="Meiryo UI" w:eastAsia="Meiryo UI" w:hAnsi="Meiryo UI" w:cs="メイリオ"/>
                <w:sz w:val="21"/>
                <w:lang w:val="en-US" w:bidi="ar-SA"/>
              </w:rPr>
              <w:t xml:space="preserve">  </w:t>
            </w:r>
            <w:r w:rsidRPr="00D11115">
              <w:rPr>
                <w:rFonts w:ascii="Meiryo UI" w:eastAsia="Meiryo UI" w:hAnsi="Meiryo UI" w:cs="メイリオ" w:hint="eastAsia"/>
                <w:sz w:val="21"/>
                <w:lang w:val="en-US" w:bidi="ar-SA"/>
              </w:rPr>
              <w:t xml:space="preserve">  　（３）</w:t>
            </w:r>
            <w:r w:rsidRPr="00D11115">
              <w:rPr>
                <w:rFonts w:ascii="Meiryo UI" w:eastAsia="Meiryo UI" w:hAnsi="Meiryo UI" w:cs="メイリオ"/>
                <w:sz w:val="21"/>
                <w:lang w:val="en-US" w:bidi="ar-SA"/>
              </w:rPr>
              <w:t>医療的ケアが日常的に必要な子ども又は新型コロナウイルスに感染した場合に重症化するリスクの高い基礎疾患等を有する子ども</w:t>
            </w:r>
          </w:p>
          <w:p w14:paraId="07B3A1A9"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●対象期間</w:t>
            </w:r>
          </w:p>
          <w:p w14:paraId="114D79C2" w14:textId="77777777" w:rsidR="00750D78" w:rsidRPr="00D11115" w:rsidRDefault="00750D78" w:rsidP="003E3889">
            <w:pPr>
              <w:snapToGrid w:val="0"/>
              <w:spacing w:line="280" w:lineRule="exact"/>
              <w:ind w:left="210" w:firstLineChars="150" w:firstLine="330"/>
              <w:jc w:val="both"/>
              <w:rPr>
                <w:rFonts w:ascii="Meiryo UI" w:eastAsia="Meiryo UI" w:hAnsi="Meiryo UI" w:cs="メイリオ"/>
                <w:sz w:val="21"/>
                <w:lang w:val="en-US" w:bidi="ar-SA"/>
              </w:rPr>
            </w:pPr>
            <w:r w:rsidRPr="00D11115">
              <w:rPr>
                <w:rFonts w:ascii="Meiryo UI" w:eastAsia="Meiryo UI" w:hAnsi="Meiryo UI" w:hint="eastAsia"/>
                <w:u w:val="single"/>
              </w:rPr>
              <w:t>令和３年８月１日以降１２</w:t>
            </w:r>
            <w:r w:rsidRPr="00D11115">
              <w:rPr>
                <w:rFonts w:ascii="Meiryo UI" w:eastAsia="Meiryo UI" w:hAnsi="Meiryo UI"/>
                <w:u w:val="single"/>
              </w:rPr>
              <w:t>月</w:t>
            </w:r>
            <w:r w:rsidRPr="00D11115">
              <w:rPr>
                <w:rFonts w:ascii="Meiryo UI" w:eastAsia="Meiryo UI" w:hAnsi="Meiryo UI" w:hint="eastAsia"/>
                <w:u w:val="single"/>
              </w:rPr>
              <w:t>３１</w:t>
            </w:r>
            <w:r w:rsidRPr="00D11115">
              <w:rPr>
                <w:rFonts w:ascii="Meiryo UI" w:eastAsia="Meiryo UI" w:hAnsi="Meiryo UI"/>
                <w:u w:val="single"/>
              </w:rPr>
              <w:t>日までに取得した休暇</w:t>
            </w:r>
            <w:r w:rsidRPr="00D11115">
              <w:rPr>
                <w:rFonts w:ascii="Meiryo UI" w:eastAsia="Meiryo UI" w:hAnsi="Meiryo UI" w:hint="eastAsia"/>
                <w:u w:val="single"/>
              </w:rPr>
              <w:t>が</w:t>
            </w:r>
            <w:r w:rsidRPr="00D11115">
              <w:rPr>
                <w:rFonts w:ascii="Meiryo UI" w:eastAsia="Meiryo UI" w:hAnsi="Meiryo UI"/>
                <w:u w:val="single"/>
              </w:rPr>
              <w:t>対象</w:t>
            </w:r>
            <w:r w:rsidRPr="00D11115">
              <w:rPr>
                <w:rFonts w:ascii="Meiryo UI" w:eastAsia="Meiryo UI" w:hAnsi="Meiryo UI"/>
              </w:rPr>
              <w:t>と</w:t>
            </w:r>
            <w:r w:rsidRPr="00D11115">
              <w:rPr>
                <w:rFonts w:ascii="Meiryo UI" w:eastAsia="Meiryo UI" w:hAnsi="Meiryo UI" w:hint="eastAsia"/>
              </w:rPr>
              <w:t>なる</w:t>
            </w:r>
            <w:r w:rsidRPr="00D11115">
              <w:rPr>
                <w:rFonts w:ascii="Meiryo UI" w:eastAsia="Meiryo UI" w:hAnsi="Meiryo UI"/>
              </w:rPr>
              <w:t>予定</w:t>
            </w:r>
          </w:p>
          <w:p w14:paraId="6444C524"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●支給額、申請期限</w:t>
            </w:r>
          </w:p>
          <w:p w14:paraId="3D4BE2BA"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 xml:space="preserve">　支給額、申請期限については、今後発表予定</w:t>
            </w:r>
          </w:p>
          <w:p w14:paraId="2345BB96" w14:textId="77777777" w:rsidR="00750D78" w:rsidRPr="00D11115" w:rsidRDefault="00750D78" w:rsidP="003E3889">
            <w:pPr>
              <w:snapToGrid w:val="0"/>
              <w:spacing w:line="280" w:lineRule="exact"/>
              <w:ind w:left="210"/>
              <w:jc w:val="both"/>
              <w:rPr>
                <w:rFonts w:ascii="Meiryo UI" w:eastAsia="Meiryo UI" w:hAnsi="Meiryo UI" w:cs="メイリオ"/>
                <w:sz w:val="21"/>
                <w:lang w:val="en-US" w:bidi="ar-SA"/>
              </w:rPr>
            </w:pPr>
            <w:r w:rsidRPr="00D11115">
              <w:rPr>
                <w:rFonts w:ascii="Meiryo UI" w:eastAsia="Meiryo UI" w:hAnsi="Meiryo UI" w:cs="メイリオ" w:hint="eastAsia"/>
                <w:sz w:val="21"/>
                <w:lang w:val="en-US" w:bidi="ar-SA"/>
              </w:rPr>
              <w:t>■</w:t>
            </w:r>
            <w:r w:rsidRPr="00D11115">
              <w:rPr>
                <w:rFonts w:ascii="Meiryo UI" w:eastAsia="Meiryo UI" w:hAnsi="Meiryo UI" w:cs="メイリオ" w:hint="eastAsia"/>
                <w:spacing w:val="150"/>
                <w:sz w:val="21"/>
                <w:fitText w:val="840" w:id="-1716367616"/>
                <w:lang w:val="en-US" w:bidi="ar-SA"/>
              </w:rPr>
              <w:t>その</w:t>
            </w:r>
            <w:r w:rsidRPr="00D11115">
              <w:rPr>
                <w:rFonts w:ascii="Meiryo UI" w:eastAsia="Meiryo UI" w:hAnsi="Meiryo UI" w:cs="メイリオ" w:hint="eastAsia"/>
                <w:spacing w:val="2"/>
                <w:sz w:val="21"/>
                <w:fitText w:val="840" w:id="-1716367616"/>
                <w:lang w:val="en-US" w:bidi="ar-SA"/>
              </w:rPr>
              <w:t>他</w:t>
            </w:r>
            <w:r w:rsidRPr="00D11115">
              <w:rPr>
                <w:rFonts w:ascii="Meiryo UI" w:eastAsia="Meiryo UI" w:hAnsi="Meiryo UI" w:cs="メイリオ" w:hint="eastAsia"/>
                <w:sz w:val="21"/>
                <w:lang w:val="en-US" w:bidi="ar-SA"/>
              </w:rPr>
              <w:t xml:space="preserve">　支給要件の詳細や具体的な手続きは、厚生労働省ホームページにてご確認ください。</w:t>
            </w:r>
          </w:p>
        </w:tc>
      </w:tr>
      <w:tr w:rsidR="00750D78" w:rsidRPr="00F55692" w14:paraId="7A70DDE6" w14:textId="77777777" w:rsidTr="003E3889">
        <w:trPr>
          <w:trHeight w:val="339"/>
        </w:trPr>
        <w:tc>
          <w:tcPr>
            <w:tcW w:w="676" w:type="pct"/>
            <w:shd w:val="clear" w:color="auto" w:fill="FFCCFF"/>
            <w:vAlign w:val="center"/>
          </w:tcPr>
          <w:p w14:paraId="619B8615" w14:textId="77777777" w:rsidR="00750D78" w:rsidRPr="00AF05E9" w:rsidRDefault="00750D78" w:rsidP="003E3889">
            <w:pPr>
              <w:snapToGrid w:val="0"/>
              <w:spacing w:line="280" w:lineRule="exact"/>
              <w:jc w:val="distribute"/>
              <w:rPr>
                <w:rFonts w:ascii="Meiryo UI" w:eastAsia="Meiryo UI" w:hAnsi="メイリオ" w:cs="メイリオ"/>
                <w:sz w:val="21"/>
                <w:szCs w:val="21"/>
                <w:lang w:val="en-US" w:bidi="ar-SA"/>
              </w:rPr>
            </w:pPr>
            <w:r w:rsidRPr="00AF05E9">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673C42C" w14:textId="77777777" w:rsidR="00750D78" w:rsidRPr="00D11115" w:rsidRDefault="00750D78" w:rsidP="003E3889">
            <w:pPr>
              <w:ind w:leftChars="100" w:left="220"/>
              <w:rPr>
                <w:rFonts w:ascii="Meiryo UI" w:eastAsia="Meiryo UI" w:hAnsi="Meiryo UI"/>
              </w:rPr>
            </w:pPr>
            <w:r w:rsidRPr="00D11115">
              <w:rPr>
                <w:rFonts w:ascii="Meiryo UI" w:eastAsia="Meiryo UI" w:hAnsi="Meiryo UI" w:hint="eastAsia"/>
              </w:rPr>
              <w:t xml:space="preserve">ホームページ　</w:t>
            </w:r>
            <w:r w:rsidRPr="00D11115">
              <w:rPr>
                <w:rFonts w:ascii="Meiryo UI" w:eastAsia="Meiryo UI" w:hAnsi="Meiryo UI" w:hint="eastAsia"/>
                <w:bdr w:val="single" w:sz="4" w:space="0" w:color="auto"/>
              </w:rPr>
              <w:t>厚生労働省　小学校休業等対応助成金・支援金</w:t>
            </w:r>
            <w:r w:rsidRPr="00D11115">
              <w:rPr>
                <w:rFonts w:ascii="Meiryo UI" w:eastAsia="Meiryo UI" w:hAnsi="Meiryo UI" w:hint="eastAsia"/>
              </w:rPr>
              <w:t xml:space="preserve">　検索</w:t>
            </w:r>
          </w:p>
          <w:p w14:paraId="42399F14" w14:textId="77777777" w:rsidR="00750D78" w:rsidRPr="00D11115" w:rsidRDefault="00750D78" w:rsidP="003E3889">
            <w:pPr>
              <w:ind w:leftChars="100" w:left="220"/>
              <w:rPr>
                <w:rFonts w:ascii="Meiryo UI" w:eastAsia="Meiryo UI" w:hAnsi="Meiryo UI"/>
              </w:rPr>
            </w:pPr>
            <w:r w:rsidRPr="00D11115">
              <w:rPr>
                <w:rFonts w:ascii="Meiryo UI" w:eastAsia="Meiryo UI" w:hAnsi="Meiryo UI" w:hint="eastAsia"/>
              </w:rPr>
              <w:t>・雇用調整助成金、産業雇用安定助成金、小学校休業等対応助成金・支援金コールセンター（厚生</w:t>
            </w:r>
          </w:p>
          <w:p w14:paraId="3798ACF7" w14:textId="77777777" w:rsidR="00750D78" w:rsidRPr="00D11115" w:rsidRDefault="00750D78" w:rsidP="003E3889">
            <w:pPr>
              <w:ind w:leftChars="100" w:left="220" w:firstLineChars="50" w:firstLine="110"/>
              <w:rPr>
                <w:rFonts w:ascii="Meiryo UI" w:eastAsia="Meiryo UI" w:hAnsi="Meiryo UI"/>
              </w:rPr>
            </w:pPr>
            <w:r w:rsidRPr="00D11115">
              <w:rPr>
                <w:rFonts w:ascii="Meiryo UI" w:eastAsia="Meiryo UI" w:hAnsi="Meiryo UI" w:hint="eastAsia"/>
              </w:rPr>
              <w:t>労働省）</w:t>
            </w:r>
          </w:p>
          <w:p w14:paraId="77304C61" w14:textId="77777777" w:rsidR="00750D78" w:rsidRPr="00D11115" w:rsidRDefault="00750D78" w:rsidP="003E3889">
            <w:pPr>
              <w:ind w:firstLineChars="100" w:firstLine="220"/>
              <w:rPr>
                <w:rFonts w:ascii="Meiryo UI" w:eastAsia="Meiryo UI" w:hAnsi="Meiryo UI"/>
              </w:rPr>
            </w:pPr>
            <w:r w:rsidRPr="00D11115">
              <w:rPr>
                <w:rFonts w:ascii="Meiryo UI" w:eastAsia="Meiryo UI" w:hAnsi="Meiryo UI" w:hint="eastAsia"/>
              </w:rPr>
              <w:t>・電話：０１２０ー６０ー３９９９</w:t>
            </w:r>
          </w:p>
          <w:p w14:paraId="12EF1E7A" w14:textId="77777777" w:rsidR="00750D78" w:rsidRPr="00D11115" w:rsidRDefault="00750D78" w:rsidP="003E3889">
            <w:pPr>
              <w:snapToGrid w:val="0"/>
              <w:spacing w:line="280" w:lineRule="exact"/>
              <w:ind w:firstLineChars="100" w:firstLine="220"/>
              <w:jc w:val="both"/>
              <w:rPr>
                <w:rFonts w:ascii="Meiryo UI" w:eastAsia="Meiryo UI" w:hAnsi="Meiryo UI" w:cs="メイリオ"/>
                <w:sz w:val="21"/>
                <w:lang w:val="en-US" w:bidi="ar-SA"/>
              </w:rPr>
            </w:pPr>
            <w:r w:rsidRPr="00D11115">
              <w:rPr>
                <w:rFonts w:ascii="Meiryo UI" w:eastAsia="Meiryo UI" w:hAnsi="Meiryo UI" w:hint="eastAsia"/>
              </w:rPr>
              <w:t>・受付時間：９：００～２１：００（土日・祝日含む）</w:t>
            </w:r>
          </w:p>
        </w:tc>
      </w:tr>
    </w:tbl>
    <w:p w14:paraId="56FDA781" w14:textId="77777777" w:rsidR="00750D78" w:rsidRPr="00460CAA" w:rsidRDefault="00750D78" w:rsidP="00750D78">
      <w:pPr>
        <w:spacing w:line="280" w:lineRule="exact"/>
        <w:rPr>
          <w:rFonts w:ascii="Meiryo UI" w:eastAsia="Meiryo UI" w:hAnsi="メイリオ"/>
          <w:color w:val="000000" w:themeColor="text1"/>
          <w:sz w:val="21"/>
          <w:szCs w:val="21"/>
          <w:lang w:val="en-US"/>
        </w:rPr>
      </w:pPr>
    </w:p>
    <w:p w14:paraId="5C0FEFE1" w14:textId="77777777" w:rsidR="00142529" w:rsidRPr="00750D78" w:rsidRDefault="00750D78" w:rsidP="003A05DC">
      <w:pPr>
        <w:rPr>
          <w:rFonts w:ascii="Meiryo UI" w:eastAsia="Meiryo UI" w:hAnsi="メイリオ"/>
          <w:b/>
          <w:sz w:val="28"/>
          <w:szCs w:val="21"/>
          <w:lang w:val="en-US"/>
        </w:rPr>
      </w:pPr>
      <w:r>
        <w:rPr>
          <w:rFonts w:ascii="Meiryo UI" w:eastAsia="Meiryo UI" w:hAnsi="メイリオ"/>
          <w:b/>
          <w:sz w:val="28"/>
          <w:szCs w:val="21"/>
          <w:lang w:val="en-US"/>
        </w:rPr>
        <w:br w:type="page"/>
      </w:r>
    </w:p>
    <w:p w14:paraId="6A7279C8" w14:textId="77777777" w:rsidR="00D6782C" w:rsidRDefault="007D352D" w:rsidP="00D6782C">
      <w:pPr>
        <w:rPr>
          <w:rFonts w:ascii="Meiryo UI" w:eastAsia="Meiryo UI" w:hAnsi="メイリオ"/>
          <w:b/>
          <w:sz w:val="28"/>
          <w:szCs w:val="21"/>
          <w:lang w:val="en-US"/>
        </w:rPr>
      </w:pPr>
      <w:r w:rsidRPr="00F55692">
        <w:rPr>
          <w:rFonts w:ascii="Meiryo UI" w:eastAsia="Meiryo UI" w:hAnsi="メイリオ" w:hint="eastAsia"/>
          <w:b/>
          <w:sz w:val="28"/>
          <w:szCs w:val="21"/>
          <w:lang w:val="en-US"/>
        </w:rPr>
        <w:t>●事業活動に関すること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92"/>
        <w:gridCol w:w="161"/>
        <w:gridCol w:w="9293"/>
      </w:tblGrid>
      <w:tr w:rsidR="00675AAA" w:rsidRPr="00675AAA" w14:paraId="1E7E0CF4" w14:textId="77777777" w:rsidTr="00B424E2">
        <w:trPr>
          <w:trHeight w:val="853"/>
        </w:trPr>
        <w:tc>
          <w:tcPr>
            <w:tcW w:w="601" w:type="pct"/>
            <w:tcBorders>
              <w:top w:val="single" w:sz="12" w:space="0" w:color="auto"/>
              <w:left w:val="single" w:sz="12" w:space="0" w:color="auto"/>
              <w:bottom w:val="single" w:sz="4" w:space="0" w:color="auto"/>
              <w:right w:val="single" w:sz="4" w:space="0" w:color="auto"/>
            </w:tcBorders>
            <w:shd w:val="clear" w:color="auto" w:fill="FFCCFF"/>
            <w:vAlign w:val="center"/>
            <w:hideMark/>
          </w:tcPr>
          <w:p w14:paraId="44B6CED7"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制度の名称</w:t>
            </w:r>
          </w:p>
        </w:tc>
        <w:tc>
          <w:tcPr>
            <w:tcW w:w="4399" w:type="pct"/>
            <w:gridSpan w:val="2"/>
            <w:tcBorders>
              <w:top w:val="single" w:sz="12" w:space="0" w:color="auto"/>
              <w:left w:val="single" w:sz="4" w:space="0" w:color="auto"/>
              <w:bottom w:val="single" w:sz="4" w:space="0" w:color="auto"/>
              <w:right w:val="single" w:sz="12" w:space="0" w:color="auto"/>
            </w:tcBorders>
            <w:vAlign w:val="center"/>
            <w:hideMark/>
          </w:tcPr>
          <w:p w14:paraId="3429D823" w14:textId="77777777" w:rsidR="00182755" w:rsidRPr="00675AAA" w:rsidRDefault="00182755" w:rsidP="0028378C">
            <w:pPr>
              <w:snapToGrid w:val="0"/>
              <w:spacing w:line="280" w:lineRule="exact"/>
              <w:jc w:val="both"/>
              <w:rPr>
                <w:rFonts w:ascii="Meiryo UI" w:eastAsia="Meiryo UI" w:hAnsi="Meiryo UI" w:cs="メイリオ"/>
                <w:b/>
                <w:sz w:val="21"/>
                <w:szCs w:val="21"/>
                <w:lang w:val="en-US" w:bidi="ar-SA"/>
              </w:rPr>
            </w:pPr>
            <w:r w:rsidRPr="00675AAA">
              <w:rPr>
                <w:rFonts w:ascii="Meiryo UI" w:eastAsia="Meiryo UI" w:hAnsi="Meiryo UI" w:cs="メイリオ" w:hint="eastAsia"/>
                <w:b/>
                <w:sz w:val="21"/>
                <w:szCs w:val="21"/>
                <w:lang w:val="en-US" w:bidi="ar-SA"/>
              </w:rPr>
              <w:t xml:space="preserve">　　新型コロナウイルス感染症拡大防止協力金</w:t>
            </w:r>
          </w:p>
          <w:p w14:paraId="44557BE0" w14:textId="77777777" w:rsidR="00182755" w:rsidRPr="00675AAA" w:rsidRDefault="00182755" w:rsidP="0028378C">
            <w:pPr>
              <w:snapToGrid w:val="0"/>
              <w:spacing w:line="280" w:lineRule="exact"/>
              <w:jc w:val="both"/>
              <w:rPr>
                <w:rFonts w:ascii="Meiryo UI" w:eastAsia="Meiryo UI" w:hAnsi="Meiryo UI" w:cs="メイリオ"/>
                <w:b/>
                <w:sz w:val="21"/>
                <w:szCs w:val="21"/>
                <w:lang w:val="en-US" w:bidi="ar-SA"/>
              </w:rPr>
            </w:pPr>
            <w:r w:rsidRPr="00675AAA">
              <w:rPr>
                <w:rFonts w:ascii="Meiryo UI" w:eastAsia="Meiryo UI" w:hAnsi="Meiryo UI" w:cs="メイリオ" w:hint="eastAsia"/>
                <w:b/>
                <w:sz w:val="21"/>
                <w:szCs w:val="21"/>
                <w:lang w:val="en-US" w:bidi="ar-SA"/>
              </w:rPr>
              <w:t xml:space="preserve">　　(県独自</w:t>
            </w:r>
            <w:r w:rsidR="00250ABE" w:rsidRPr="00AF05E9">
              <w:rPr>
                <w:rFonts w:ascii="Meiryo UI" w:eastAsia="Meiryo UI" w:hAnsi="Meiryo UI" w:cs="メイリオ" w:hint="eastAsia"/>
                <w:b/>
                <w:sz w:val="21"/>
                <w:szCs w:val="21"/>
                <w:lang w:val="en-US" w:bidi="ar-SA"/>
              </w:rPr>
              <w:t>対策</w:t>
            </w:r>
            <w:r w:rsidRPr="00675AAA">
              <w:rPr>
                <w:rFonts w:ascii="Meiryo UI" w:eastAsia="Meiryo UI" w:hAnsi="Meiryo UI" w:cs="メイリオ" w:hint="eastAsia"/>
                <w:b/>
                <w:sz w:val="21"/>
                <w:szCs w:val="21"/>
                <w:lang w:val="en-US" w:bidi="ar-SA"/>
              </w:rPr>
              <w:t>地域・まん延防止等重点措置地域)</w:t>
            </w:r>
          </w:p>
        </w:tc>
      </w:tr>
      <w:tr w:rsidR="00675AAA" w:rsidRPr="00675AAA" w14:paraId="5AB042C9" w14:textId="77777777" w:rsidTr="00B424E2">
        <w:trPr>
          <w:trHeight w:val="477"/>
        </w:trPr>
        <w:tc>
          <w:tcPr>
            <w:tcW w:w="601"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64C3B88B"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支援の種類</w:t>
            </w:r>
          </w:p>
        </w:tc>
        <w:tc>
          <w:tcPr>
            <w:tcW w:w="4399" w:type="pct"/>
            <w:gridSpan w:val="2"/>
            <w:tcBorders>
              <w:top w:val="single" w:sz="4" w:space="0" w:color="auto"/>
              <w:left w:val="single" w:sz="4" w:space="0" w:color="auto"/>
              <w:bottom w:val="single" w:sz="4" w:space="0" w:color="auto"/>
              <w:right w:val="single" w:sz="12" w:space="0" w:color="auto"/>
            </w:tcBorders>
            <w:vAlign w:val="center"/>
            <w:hideMark/>
          </w:tcPr>
          <w:p w14:paraId="438B8669" w14:textId="77777777" w:rsidR="00182755" w:rsidRPr="00675AAA" w:rsidRDefault="00182755" w:rsidP="0028378C">
            <w:pPr>
              <w:tabs>
                <w:tab w:val="left" w:pos="2274"/>
              </w:tabs>
              <w:snapToGrid w:val="0"/>
              <w:spacing w:line="280" w:lineRule="exact"/>
              <w:ind w:leftChars="100" w:left="220"/>
              <w:jc w:val="both"/>
              <w:rPr>
                <w:rFonts w:ascii="Meiryo UI" w:eastAsia="Meiryo UI" w:hAnsi="Meiryo UI" w:cs="メイリオ"/>
                <w:sz w:val="21"/>
                <w:szCs w:val="21"/>
                <w:lang w:val="en-US" w:eastAsia="en-US" w:bidi="ar-SA"/>
              </w:rPr>
            </w:pPr>
            <w:r w:rsidRPr="00675AAA">
              <w:rPr>
                <w:rFonts w:ascii="Meiryo UI" w:eastAsia="Meiryo UI" w:hAnsi="Meiryo UI" w:cs="メイリオ" w:hint="eastAsia"/>
                <w:sz w:val="21"/>
                <w:szCs w:val="21"/>
                <w:lang w:val="en-US" w:bidi="ar-SA"/>
              </w:rPr>
              <w:t>協力金</w:t>
            </w:r>
          </w:p>
        </w:tc>
      </w:tr>
      <w:tr w:rsidR="00675AAA" w:rsidRPr="00675AAA" w14:paraId="631BACF0" w14:textId="77777777" w:rsidTr="00B424E2">
        <w:trPr>
          <w:trHeight w:val="955"/>
        </w:trPr>
        <w:tc>
          <w:tcPr>
            <w:tcW w:w="601"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36FEEE4A"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概要</w:t>
            </w:r>
          </w:p>
        </w:tc>
        <w:tc>
          <w:tcPr>
            <w:tcW w:w="4399" w:type="pct"/>
            <w:gridSpan w:val="2"/>
            <w:tcBorders>
              <w:top w:val="single" w:sz="4" w:space="0" w:color="auto"/>
              <w:left w:val="single" w:sz="4" w:space="0" w:color="auto"/>
              <w:bottom w:val="single" w:sz="4" w:space="0" w:color="auto"/>
              <w:right w:val="single" w:sz="12" w:space="0" w:color="auto"/>
            </w:tcBorders>
          </w:tcPr>
          <w:p w14:paraId="6D085B7B" w14:textId="77777777" w:rsidR="00182755" w:rsidRPr="00675AAA" w:rsidRDefault="00182755" w:rsidP="0028378C">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県内の飲食店等に対し、午前５時～午後８時までの営業時間短縮の要請に感染防止対策を徹底したうえで全面的にご協力いただいた場合に、「新型コロナウイルス感染症拡大防止協力金」を交付いたします。​</w:t>
            </w:r>
          </w:p>
          <w:p w14:paraId="74AA6C46" w14:textId="77777777" w:rsidR="00182755" w:rsidRPr="00675AAA" w:rsidRDefault="00182755" w:rsidP="0028378C">
            <w:pPr>
              <w:snapToGrid w:val="0"/>
              <w:spacing w:line="280" w:lineRule="exact"/>
              <w:ind w:leftChars="100" w:left="22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●対象期間</w:t>
            </w:r>
          </w:p>
          <w:p w14:paraId="4908BD87" w14:textId="77777777" w:rsidR="00182755" w:rsidRPr="00675AAA" w:rsidRDefault="00182755" w:rsidP="0028378C">
            <w:pPr>
              <w:snapToGrid w:val="0"/>
              <w:spacing w:line="280" w:lineRule="exact"/>
              <w:ind w:leftChars="100" w:left="22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 xml:space="preserve">　（いわき市）</w:t>
            </w:r>
          </w:p>
          <w:p w14:paraId="6F5BC6DF" w14:textId="77777777" w:rsidR="00182755" w:rsidRPr="00AF05E9" w:rsidRDefault="00182755"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 xml:space="preserve">   </w:t>
            </w:r>
            <w:r w:rsidRPr="00675AAA">
              <w:rPr>
                <w:rFonts w:ascii="Meiryo UI" w:eastAsia="Meiryo UI" w:hAnsi="Meiryo UI" w:cs="メイリオ"/>
                <w:sz w:val="21"/>
                <w:szCs w:val="21"/>
                <w:lang w:val="en-US" w:bidi="ar-SA"/>
              </w:rPr>
              <w:t xml:space="preserve">  </w:t>
            </w:r>
            <w:r w:rsidRPr="00675AAA">
              <w:rPr>
                <w:rFonts w:ascii="Meiryo UI" w:eastAsia="Meiryo UI" w:hAnsi="Meiryo UI" w:cs="メイリオ" w:hint="eastAsia"/>
                <w:sz w:val="21"/>
                <w:szCs w:val="21"/>
                <w:lang w:val="en-US" w:bidi="ar-SA"/>
              </w:rPr>
              <w:t xml:space="preserve"> 県独自</w:t>
            </w:r>
            <w:r w:rsidR="00250ABE" w:rsidRPr="00AF05E9">
              <w:rPr>
                <w:rFonts w:ascii="Meiryo UI" w:eastAsia="Meiryo UI" w:hAnsi="Meiryo UI" w:cs="メイリオ" w:hint="eastAsia"/>
                <w:sz w:val="21"/>
                <w:szCs w:val="21"/>
                <w:lang w:val="en-US" w:bidi="ar-SA"/>
              </w:rPr>
              <w:t>対策</w:t>
            </w:r>
            <w:r w:rsidRPr="00AF05E9">
              <w:rPr>
                <w:rFonts w:ascii="Meiryo UI" w:eastAsia="Meiryo UI" w:hAnsi="Meiryo UI" w:cs="メイリオ" w:hint="eastAsia"/>
                <w:sz w:val="21"/>
                <w:szCs w:val="21"/>
                <w:lang w:val="en-US" w:bidi="ar-SA"/>
              </w:rPr>
              <w:t xml:space="preserve">　　          </w:t>
            </w:r>
            <w:r w:rsidRPr="00AF05E9">
              <w:rPr>
                <w:rFonts w:ascii="Meiryo UI" w:eastAsia="Meiryo UI" w:hAnsi="Meiryo UI" w:cs="メイリオ"/>
                <w:sz w:val="21"/>
                <w:szCs w:val="21"/>
                <w:lang w:val="en-US" w:bidi="ar-SA"/>
              </w:rPr>
              <w:t xml:space="preserve"> </w:t>
            </w:r>
            <w:r w:rsidRPr="00AF05E9">
              <w:rPr>
                <w:rFonts w:ascii="Meiryo UI" w:eastAsia="Meiryo UI" w:hAnsi="Meiryo UI" w:cs="メイリオ" w:hint="eastAsia"/>
                <w:sz w:val="21"/>
                <w:szCs w:val="21"/>
                <w:lang w:val="en-US" w:bidi="ar-SA"/>
              </w:rPr>
              <w:t xml:space="preserve">： 令和３年７月３１日（土）～ 令和３年８月７日（土）　　　　　　　　　　　　　　　　　</w:t>
            </w:r>
          </w:p>
          <w:p w14:paraId="2EE94941"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（７月２８日（水）～７月３０日（金）も申請可）</w:t>
            </w:r>
          </w:p>
          <w:p w14:paraId="46AC2059"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まん延防止等重点措置 ： 令和３年８月８日（日）～ 令和３年９月</w:t>
            </w:r>
            <w:r w:rsidR="00781C3B" w:rsidRPr="00AF05E9">
              <w:rPr>
                <w:rFonts w:ascii="Meiryo UI" w:eastAsia="Meiryo UI" w:hAnsi="Meiryo UI" w:cs="メイリオ" w:hint="eastAsia"/>
                <w:sz w:val="21"/>
                <w:szCs w:val="21"/>
                <w:lang w:val="en-US" w:bidi="ar-SA"/>
              </w:rPr>
              <w:t>３０日（木</w:t>
            </w:r>
            <w:r w:rsidRPr="00AF05E9">
              <w:rPr>
                <w:rFonts w:ascii="Meiryo UI" w:eastAsia="Meiryo UI" w:hAnsi="Meiryo UI" w:cs="メイリオ" w:hint="eastAsia"/>
                <w:sz w:val="21"/>
                <w:szCs w:val="21"/>
                <w:lang w:val="en-US" w:bidi="ar-SA"/>
              </w:rPr>
              <w:t xml:space="preserve">） </w:t>
            </w:r>
          </w:p>
          <w:p w14:paraId="5461D916" w14:textId="77777777" w:rsidR="00182755" w:rsidRPr="00AF05E9" w:rsidRDefault="00182755"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p>
          <w:p w14:paraId="48D20A44" w14:textId="77777777" w:rsidR="00182755" w:rsidRPr="00AF05E9" w:rsidRDefault="00182755"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（郡山市）</w:t>
            </w:r>
          </w:p>
          <w:p w14:paraId="3CE0B469"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県独自</w:t>
            </w:r>
            <w:r w:rsidR="0098728F" w:rsidRPr="00AF05E9">
              <w:rPr>
                <w:rFonts w:ascii="Meiryo UI" w:eastAsia="Meiryo UI" w:hAnsi="Meiryo UI" w:cs="メイリオ" w:hint="eastAsia"/>
                <w:sz w:val="21"/>
                <w:szCs w:val="21"/>
                <w:lang w:val="en-US" w:bidi="ar-SA"/>
              </w:rPr>
              <w:t>対策</w:t>
            </w:r>
            <w:r w:rsidRPr="00AF05E9">
              <w:rPr>
                <w:rFonts w:ascii="Meiryo UI" w:eastAsia="Meiryo UI" w:hAnsi="Meiryo UI" w:cs="メイリオ" w:hint="eastAsia"/>
                <w:sz w:val="21"/>
                <w:szCs w:val="21"/>
                <w:lang w:val="en-US" w:bidi="ar-SA"/>
              </w:rPr>
              <w:t xml:space="preserve">　　 　　　　　： 令和３年７月２６日（月）～ 令和３年８月２２日（日）</w:t>
            </w:r>
          </w:p>
          <w:p w14:paraId="1375F497"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（７月２４日（土）・７月２５日（日）も申請可）</w:t>
            </w:r>
          </w:p>
          <w:p w14:paraId="2F351388"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まん延防止等重点措置　： 令和３年８月２３日（月）～ 令和３年９月</w:t>
            </w:r>
            <w:r w:rsidR="009E6525" w:rsidRPr="00AF05E9">
              <w:rPr>
                <w:rFonts w:ascii="Meiryo UI" w:eastAsia="Meiryo UI" w:hAnsi="Meiryo UI" w:cs="メイリオ" w:hint="eastAsia"/>
                <w:sz w:val="21"/>
                <w:szCs w:val="21"/>
                <w:lang w:val="en-US" w:bidi="ar-SA"/>
              </w:rPr>
              <w:t>２３</w:t>
            </w:r>
            <w:r w:rsidR="00781C3B" w:rsidRPr="00AF05E9">
              <w:rPr>
                <w:rFonts w:ascii="Meiryo UI" w:eastAsia="Meiryo UI" w:hAnsi="Meiryo UI" w:cs="メイリオ" w:hint="eastAsia"/>
                <w:sz w:val="21"/>
                <w:szCs w:val="21"/>
                <w:lang w:val="en-US" w:bidi="ar-SA"/>
              </w:rPr>
              <w:t>日（木）</w:t>
            </w:r>
          </w:p>
          <w:p w14:paraId="223B179C" w14:textId="77777777" w:rsidR="00182755" w:rsidRPr="00AF05E9" w:rsidRDefault="00182755"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p>
          <w:p w14:paraId="50056EEC" w14:textId="77777777" w:rsidR="00182755" w:rsidRPr="00AF05E9" w:rsidRDefault="00182755"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（福島市）</w:t>
            </w:r>
          </w:p>
          <w:p w14:paraId="7B7D36DC"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県独自</w:t>
            </w:r>
            <w:r w:rsidR="0098728F" w:rsidRPr="00AF05E9">
              <w:rPr>
                <w:rFonts w:ascii="Meiryo UI" w:eastAsia="Meiryo UI" w:hAnsi="Meiryo UI" w:cs="メイリオ" w:hint="eastAsia"/>
                <w:sz w:val="21"/>
                <w:szCs w:val="21"/>
                <w:lang w:val="en-US" w:bidi="ar-SA"/>
              </w:rPr>
              <w:t>対策</w:t>
            </w:r>
            <w:r w:rsidRPr="00AF05E9">
              <w:rPr>
                <w:rFonts w:ascii="Meiryo UI" w:eastAsia="Meiryo UI" w:hAnsi="Meiryo UI" w:cs="メイリオ" w:hint="eastAsia"/>
                <w:sz w:val="21"/>
                <w:szCs w:val="21"/>
                <w:lang w:val="en-US" w:bidi="ar-SA"/>
              </w:rPr>
              <w:t xml:space="preserve">　　 　　　　　： 令和３年７月３１日（土）～ 令和３年８月２５日（水）</w:t>
            </w:r>
          </w:p>
          <w:p w14:paraId="0DAEA20B"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（７月２８日（水）～７月３０日（金）も申請可）</w:t>
            </w:r>
          </w:p>
          <w:p w14:paraId="7F8B26E1"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まん延防止等重点措置　： 令和３年８月２６日（木）～ 令和３年９月</w:t>
            </w:r>
            <w:r w:rsidR="009E6525" w:rsidRPr="00AF05E9">
              <w:rPr>
                <w:rFonts w:ascii="Meiryo UI" w:eastAsia="Meiryo UI" w:hAnsi="Meiryo UI" w:cs="メイリオ" w:hint="eastAsia"/>
                <w:sz w:val="21"/>
                <w:szCs w:val="21"/>
                <w:lang w:val="en-US" w:bidi="ar-SA"/>
              </w:rPr>
              <w:t>２３</w:t>
            </w:r>
            <w:r w:rsidR="00781C3B" w:rsidRPr="00AF05E9">
              <w:rPr>
                <w:rFonts w:ascii="Meiryo UI" w:eastAsia="Meiryo UI" w:hAnsi="Meiryo UI" w:cs="メイリオ" w:hint="eastAsia"/>
                <w:sz w:val="21"/>
                <w:szCs w:val="21"/>
                <w:lang w:val="en-US" w:bidi="ar-SA"/>
              </w:rPr>
              <w:t>日（木）</w:t>
            </w:r>
          </w:p>
          <w:p w14:paraId="185F905C"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w:t>
            </w:r>
          </w:p>
          <w:p w14:paraId="2531CE66" w14:textId="77777777" w:rsidR="00182755" w:rsidRPr="00AF05E9" w:rsidRDefault="00182755" w:rsidP="0028378C">
            <w:pPr>
              <w:snapToGrid w:val="0"/>
              <w:spacing w:line="280" w:lineRule="exact"/>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（その他の地域）</w:t>
            </w:r>
          </w:p>
          <w:p w14:paraId="02C7E2A5"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県独自</w:t>
            </w:r>
            <w:r w:rsidR="0098728F" w:rsidRPr="00AF05E9">
              <w:rPr>
                <w:rFonts w:ascii="Meiryo UI" w:eastAsia="Meiryo UI" w:hAnsi="Meiryo UI" w:cs="メイリオ" w:hint="eastAsia"/>
                <w:sz w:val="21"/>
                <w:szCs w:val="21"/>
                <w:lang w:val="en-US" w:bidi="ar-SA"/>
              </w:rPr>
              <w:t>対策</w:t>
            </w:r>
            <w:r w:rsidRPr="00AF05E9">
              <w:rPr>
                <w:rFonts w:ascii="Meiryo UI" w:eastAsia="Meiryo UI" w:hAnsi="Meiryo UI" w:cs="メイリオ" w:hint="eastAsia"/>
                <w:sz w:val="21"/>
                <w:szCs w:val="21"/>
                <w:lang w:val="en-US" w:bidi="ar-SA"/>
              </w:rPr>
              <w:t xml:space="preserve">　　 　　　　　：令和３年８月８日（日）～ 令和３年</w:t>
            </w:r>
            <w:r w:rsidR="00F81937" w:rsidRPr="00AF05E9">
              <w:rPr>
                <w:rFonts w:ascii="Meiryo UI" w:eastAsia="Meiryo UI" w:hAnsi="Meiryo UI" w:cs="メイリオ" w:hint="eastAsia"/>
                <w:sz w:val="21"/>
                <w:szCs w:val="21"/>
                <w:lang w:val="en-US" w:bidi="ar-SA"/>
              </w:rPr>
              <w:t>９月</w:t>
            </w:r>
            <w:r w:rsidR="009E6525" w:rsidRPr="00AF05E9">
              <w:rPr>
                <w:rFonts w:ascii="Meiryo UI" w:eastAsia="Meiryo UI" w:hAnsi="Meiryo UI" w:cs="メイリオ" w:hint="eastAsia"/>
                <w:sz w:val="21"/>
                <w:szCs w:val="21"/>
                <w:lang w:val="en-US" w:bidi="ar-SA"/>
              </w:rPr>
              <w:t>２０日（月</w:t>
            </w:r>
            <w:r w:rsidR="00781C3B" w:rsidRPr="00AF05E9">
              <w:rPr>
                <w:rFonts w:ascii="Meiryo UI" w:eastAsia="Meiryo UI" w:hAnsi="Meiryo UI" w:cs="メイリオ" w:hint="eastAsia"/>
                <w:sz w:val="21"/>
                <w:szCs w:val="21"/>
                <w:lang w:val="en-US" w:bidi="ar-SA"/>
              </w:rPr>
              <w:t>）</w:t>
            </w:r>
          </w:p>
          <w:p w14:paraId="494E8146"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（８月５日（木）～８月７日（土）も申請可）</w:t>
            </w:r>
          </w:p>
          <w:p w14:paraId="63C23026" w14:textId="77777777" w:rsidR="00182755" w:rsidRPr="00AF05E9" w:rsidRDefault="00182755" w:rsidP="0028378C">
            <w:pPr>
              <w:snapToGrid w:val="0"/>
              <w:spacing w:line="280" w:lineRule="exact"/>
              <w:ind w:leftChars="100" w:left="22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●交付額</w:t>
            </w:r>
          </w:p>
          <w:p w14:paraId="2BBE0ADB" w14:textId="77777777" w:rsidR="00182755" w:rsidRPr="00AF05E9" w:rsidRDefault="00182755" w:rsidP="0028378C">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（県独自</w:t>
            </w:r>
            <w:r w:rsidR="0098728F" w:rsidRPr="00AF05E9">
              <w:rPr>
                <w:rFonts w:ascii="Meiryo UI" w:eastAsia="Meiryo UI" w:hAnsi="Meiryo UI" w:cs="メイリオ" w:hint="eastAsia"/>
                <w:sz w:val="21"/>
                <w:szCs w:val="21"/>
                <w:lang w:val="en-US" w:bidi="ar-SA"/>
              </w:rPr>
              <w:t>対策</w:t>
            </w:r>
            <w:r w:rsidRPr="00AF05E9">
              <w:rPr>
                <w:rFonts w:ascii="Meiryo UI" w:eastAsia="Meiryo UI" w:hAnsi="Meiryo UI" w:cs="メイリオ" w:hint="eastAsia"/>
                <w:sz w:val="21"/>
                <w:szCs w:val="21"/>
                <w:lang w:val="en-US" w:bidi="ar-SA"/>
              </w:rPr>
              <w:t>）</w:t>
            </w:r>
          </w:p>
          <w:p w14:paraId="34B3405C" w14:textId="77777777" w:rsidR="00182755" w:rsidRPr="00AF05E9" w:rsidRDefault="00182755" w:rsidP="0028378C">
            <w:pPr>
              <w:snapToGrid w:val="0"/>
              <w:spacing w:line="280" w:lineRule="exact"/>
              <w:ind w:leftChars="200" w:left="44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次の２つの方式に基づき１日あたりの交付額を算定し交付額を決定します。なお、大企業はBの方式</w:t>
            </w:r>
          </w:p>
          <w:p w14:paraId="5BB8EA3A" w14:textId="77777777" w:rsidR="00182755" w:rsidRPr="00AF05E9" w:rsidRDefault="00182755" w:rsidP="0028378C">
            <w:pPr>
              <w:snapToGrid w:val="0"/>
              <w:spacing w:line="280" w:lineRule="exact"/>
              <w:ind w:firstLineChars="150" w:firstLine="31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での交付となり、中小企業はA又はBいずれかの方式を選択可能です。</w:t>
            </w:r>
          </w:p>
          <w:p w14:paraId="5FFEA6FC" w14:textId="77777777" w:rsidR="00182755" w:rsidRPr="00AF05E9" w:rsidRDefault="00182755"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A　前年度または前々年度の１日あたりの売上高に応じて１日あたり2.5～7.5万円</w:t>
            </w:r>
          </w:p>
          <w:p w14:paraId="4758EB50" w14:textId="77777777" w:rsidR="00182755" w:rsidRPr="00AF05E9" w:rsidRDefault="00182755" w:rsidP="0028378C">
            <w:pPr>
              <w:snapToGrid w:val="0"/>
              <w:spacing w:line="280" w:lineRule="exact"/>
              <w:ind w:firstLineChars="200" w:firstLine="42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B　前年度または前々年度の１日あたりの売上高減少額の４割（１日あたりの上限額は「</w:t>
            </w:r>
            <w:r w:rsidRPr="00AF05E9">
              <w:rPr>
                <w:rFonts w:ascii="Meiryo UI" w:eastAsia="Meiryo UI" w:hAnsi="Meiryo UI" w:cs="メイリオ"/>
                <w:sz w:val="21"/>
                <w:szCs w:val="21"/>
                <w:lang w:val="en-US" w:bidi="ar-SA"/>
              </w:rPr>
              <w:t>20 万円」</w:t>
            </w:r>
          </w:p>
          <w:p w14:paraId="394826C4" w14:textId="77777777" w:rsidR="00182755" w:rsidRPr="00AF05E9" w:rsidRDefault="00182755" w:rsidP="0028378C">
            <w:pPr>
              <w:snapToGrid w:val="0"/>
              <w:spacing w:line="280" w:lineRule="exact"/>
              <w:ind w:leftChars="100" w:left="220" w:firstLineChars="250" w:firstLine="52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または「前年度または前々年度の１日あたり売上高の３割」のいずれか低い額）。</w:t>
            </w:r>
            <w:r w:rsidRPr="00AF05E9">
              <w:rPr>
                <w:rFonts w:ascii="Meiryo UI" w:eastAsia="Meiryo UI" w:hAnsi="Meiryo UI" w:cs="メイリオ"/>
                <w:sz w:val="21"/>
                <w:szCs w:val="21"/>
                <w:lang w:val="en-US" w:bidi="ar-SA"/>
              </w:rPr>
              <w:t xml:space="preserve"> </w:t>
            </w:r>
          </w:p>
          <w:p w14:paraId="20040AB7" w14:textId="77777777" w:rsidR="00182755" w:rsidRPr="00AF05E9" w:rsidRDefault="00182755" w:rsidP="0028378C">
            <w:pPr>
              <w:snapToGrid w:val="0"/>
              <w:spacing w:line="280" w:lineRule="exact"/>
              <w:ind w:leftChars="100" w:left="220"/>
              <w:jc w:val="both"/>
              <w:rPr>
                <w:rFonts w:ascii="Meiryo UI" w:eastAsia="Meiryo UI" w:hAnsi="Meiryo UI" w:cs="メイリオ"/>
                <w:sz w:val="21"/>
                <w:szCs w:val="21"/>
                <w:lang w:val="en-US" w:bidi="ar-SA"/>
              </w:rPr>
            </w:pPr>
          </w:p>
          <w:p w14:paraId="561BDC54" w14:textId="77777777" w:rsidR="00182755" w:rsidRPr="00AF05E9" w:rsidRDefault="00182755" w:rsidP="0028378C">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（まん延防止等重点措置）</w:t>
            </w:r>
          </w:p>
          <w:p w14:paraId="05E07828" w14:textId="77777777" w:rsidR="00182755" w:rsidRPr="00AF05E9" w:rsidRDefault="00182755" w:rsidP="0028378C">
            <w:pPr>
              <w:snapToGrid w:val="0"/>
              <w:spacing w:line="280" w:lineRule="exact"/>
              <w:ind w:leftChars="200" w:left="44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次の２つの方式に基づき１日あたりの交付額を算定し交付額を決定します。なお、大企業はBの方式</w:t>
            </w:r>
          </w:p>
          <w:p w14:paraId="0F6E50C1" w14:textId="77777777" w:rsidR="00182755" w:rsidRPr="00AF05E9" w:rsidRDefault="00182755" w:rsidP="0028378C">
            <w:pPr>
              <w:snapToGrid w:val="0"/>
              <w:spacing w:line="280" w:lineRule="exact"/>
              <w:ind w:firstLineChars="150" w:firstLine="31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での交付となり、中小企業はA又はBいずれかの方式を選択可能です。</w:t>
            </w:r>
          </w:p>
          <w:p w14:paraId="161CB4C3" w14:textId="77777777" w:rsidR="00182755" w:rsidRPr="00AF05E9" w:rsidRDefault="00182755" w:rsidP="0028378C">
            <w:pPr>
              <w:snapToGrid w:val="0"/>
              <w:spacing w:line="280" w:lineRule="exact"/>
              <w:ind w:firstLineChars="200" w:firstLine="42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Ａ</w:t>
            </w:r>
            <w:r w:rsidRPr="00AF05E9">
              <w:rPr>
                <w:rFonts w:ascii="Meiryo UI" w:eastAsia="Meiryo UI" w:hAnsi="Meiryo UI" w:cs="メイリオ"/>
                <w:sz w:val="21"/>
                <w:szCs w:val="21"/>
                <w:lang w:val="en-US" w:bidi="ar-SA"/>
              </w:rPr>
              <w:t xml:space="preserve"> 前年度または前々年度の１日あたりの売上高に応じて１日あたり 3～10 万円</w:t>
            </w:r>
          </w:p>
          <w:p w14:paraId="664F5C9A" w14:textId="77777777" w:rsidR="00182755" w:rsidRPr="00AF05E9" w:rsidRDefault="00182755" w:rsidP="0028378C">
            <w:pPr>
              <w:snapToGrid w:val="0"/>
              <w:spacing w:line="280" w:lineRule="exact"/>
              <w:ind w:leftChars="100" w:left="220"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Ｂ</w:t>
            </w:r>
            <w:r w:rsidRPr="00AF05E9">
              <w:rPr>
                <w:rFonts w:ascii="Meiryo UI" w:eastAsia="Meiryo UI" w:hAnsi="Meiryo UI" w:cs="メイリオ"/>
                <w:sz w:val="21"/>
                <w:szCs w:val="21"/>
                <w:lang w:val="en-US" w:bidi="ar-SA"/>
              </w:rPr>
              <w:t xml:space="preserve"> 前年度または前々年度の１日あたりの売上高減少額の４割</w:t>
            </w:r>
            <w:r w:rsidRPr="00AF05E9">
              <w:rPr>
                <w:rFonts w:ascii="Meiryo UI" w:eastAsia="Meiryo UI" w:hAnsi="Meiryo UI" w:cs="メイリオ" w:hint="eastAsia"/>
                <w:sz w:val="21"/>
                <w:szCs w:val="21"/>
                <w:lang w:val="en-US" w:bidi="ar-SA"/>
              </w:rPr>
              <w:t>（１日あたりの上限額は「</w:t>
            </w:r>
            <w:r w:rsidRPr="00AF05E9">
              <w:rPr>
                <w:rFonts w:ascii="Meiryo UI" w:eastAsia="Meiryo UI" w:hAnsi="Meiryo UI" w:cs="メイリオ"/>
                <w:sz w:val="21"/>
                <w:szCs w:val="21"/>
                <w:lang w:val="en-US" w:bidi="ar-SA"/>
              </w:rPr>
              <w:t>20 万円」）</w:t>
            </w:r>
          </w:p>
          <w:p w14:paraId="0DA06FE4" w14:textId="77777777" w:rsidR="00182755" w:rsidRPr="00AF05E9" w:rsidRDefault="00182755" w:rsidP="0028378C">
            <w:pPr>
              <w:snapToGrid w:val="0"/>
              <w:spacing w:line="280" w:lineRule="exact"/>
              <w:ind w:leftChars="100" w:left="220"/>
              <w:jc w:val="both"/>
              <w:rPr>
                <w:rFonts w:ascii="Meiryo UI" w:eastAsia="Meiryo UI" w:hAnsi="Meiryo UI" w:cs="メイリオ"/>
                <w:sz w:val="21"/>
                <w:szCs w:val="21"/>
                <w:lang w:val="en-US" w:bidi="ar-SA"/>
              </w:rPr>
            </w:pPr>
          </w:p>
          <w:p w14:paraId="5EF13F8A" w14:textId="77777777" w:rsidR="00182755" w:rsidRPr="00AF05E9" w:rsidRDefault="00182755" w:rsidP="0028378C">
            <w:pPr>
              <w:snapToGrid w:val="0"/>
              <w:spacing w:line="280" w:lineRule="exact"/>
              <w:ind w:leftChars="100" w:left="22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●申請に必要な書類及び申請期間</w:t>
            </w:r>
          </w:p>
          <w:p w14:paraId="681F766F" w14:textId="77777777" w:rsidR="000A54ED" w:rsidRPr="00AF05E9" w:rsidRDefault="000A54ED" w:rsidP="000A54ED">
            <w:pPr>
              <w:ind w:firstLineChars="200" w:firstLine="420"/>
              <w:rPr>
                <w:rFonts w:ascii="Meiryo UI" w:eastAsia="Meiryo UI" w:hAnsi="Meiryo UI"/>
                <w:sz w:val="21"/>
                <w:szCs w:val="21"/>
              </w:rPr>
            </w:pPr>
            <w:r w:rsidRPr="00AF05E9">
              <w:rPr>
                <w:rFonts w:ascii="Meiryo UI" w:eastAsia="Meiryo UI" w:hAnsi="Meiryo UI" w:hint="eastAsia"/>
                <w:sz w:val="21"/>
                <w:szCs w:val="21"/>
              </w:rPr>
              <w:t>〇要請対象期間：８月分（7月分を含む）</w:t>
            </w:r>
          </w:p>
          <w:p w14:paraId="1A0F7058" w14:textId="77777777" w:rsidR="000A54ED" w:rsidRPr="00AF05E9" w:rsidRDefault="000A54ED" w:rsidP="000A54ED">
            <w:pPr>
              <w:ind w:leftChars="100" w:left="220" w:firstLineChars="100" w:firstLine="210"/>
              <w:rPr>
                <w:rFonts w:ascii="Meiryo UI" w:eastAsia="Meiryo UI" w:hAnsi="Meiryo UI"/>
                <w:sz w:val="21"/>
                <w:szCs w:val="21"/>
              </w:rPr>
            </w:pPr>
            <w:r w:rsidRPr="00AF05E9">
              <w:rPr>
                <w:rFonts w:ascii="Meiryo UI" w:eastAsia="Meiryo UI" w:hAnsi="Meiryo UI" w:hint="eastAsia"/>
                <w:sz w:val="21"/>
                <w:szCs w:val="21"/>
              </w:rPr>
              <w:t xml:space="preserve">　 ・ ９月１日（水）から１０月２９日（金）まで　</w:t>
            </w:r>
          </w:p>
          <w:p w14:paraId="5D55A8A6" w14:textId="77777777" w:rsidR="000A54ED" w:rsidRPr="00AF05E9" w:rsidRDefault="000A54ED" w:rsidP="000A54ED">
            <w:pPr>
              <w:ind w:firstLineChars="200" w:firstLine="420"/>
              <w:rPr>
                <w:rFonts w:ascii="Meiryo UI" w:eastAsia="Meiryo UI" w:hAnsi="Meiryo UI"/>
                <w:sz w:val="21"/>
                <w:szCs w:val="21"/>
              </w:rPr>
            </w:pPr>
            <w:r w:rsidRPr="00AF05E9">
              <w:rPr>
                <w:rFonts w:ascii="Meiryo UI" w:eastAsia="Meiryo UI" w:hAnsi="Meiryo UI" w:hint="eastAsia"/>
                <w:sz w:val="21"/>
                <w:szCs w:val="21"/>
              </w:rPr>
              <w:t>〇要請対象期間：９月分</w:t>
            </w:r>
          </w:p>
          <w:p w14:paraId="3A33C97D" w14:textId="77777777" w:rsidR="000A54ED" w:rsidRPr="00AF05E9" w:rsidRDefault="000A54ED" w:rsidP="000A54ED">
            <w:pPr>
              <w:ind w:leftChars="100" w:left="220" w:firstLineChars="100" w:firstLine="210"/>
              <w:rPr>
                <w:rFonts w:ascii="Meiryo UI" w:eastAsia="Meiryo UI" w:hAnsi="Meiryo UI"/>
                <w:sz w:val="21"/>
                <w:szCs w:val="21"/>
              </w:rPr>
            </w:pPr>
            <w:r w:rsidRPr="00AF05E9">
              <w:rPr>
                <w:rFonts w:ascii="Meiryo UI" w:eastAsia="Meiryo UI" w:hAnsi="Meiryo UI" w:hint="eastAsia"/>
                <w:sz w:val="21"/>
                <w:szCs w:val="21"/>
              </w:rPr>
              <w:t xml:space="preserve">　・　県独自対策地域：９月２１日（火）から１１月３０日（火）まで</w:t>
            </w:r>
          </w:p>
          <w:p w14:paraId="6FC58A70" w14:textId="77777777" w:rsidR="000A54ED" w:rsidRPr="00AF05E9" w:rsidRDefault="000A54ED" w:rsidP="000A54ED">
            <w:pPr>
              <w:ind w:leftChars="250" w:left="8740" w:hangingChars="3900" w:hanging="8190"/>
              <w:rPr>
                <w:rFonts w:ascii="Meiryo UI" w:eastAsia="Meiryo UI" w:hAnsi="Meiryo UI"/>
                <w:sz w:val="20"/>
                <w:szCs w:val="20"/>
              </w:rPr>
            </w:pPr>
            <w:r w:rsidRPr="00AF05E9">
              <w:rPr>
                <w:rFonts w:ascii="Meiryo UI" w:eastAsia="Meiryo UI" w:hAnsi="Meiryo UI" w:cs="メイリオ" w:hint="eastAsia"/>
                <w:sz w:val="21"/>
                <w:szCs w:val="21"/>
                <w:lang w:val="en-US" w:bidi="ar-SA"/>
              </w:rPr>
              <w:t>・　まん延防止等重点措置地域（郡山市・福島市）:</w:t>
            </w:r>
            <w:r w:rsidRPr="00AF05E9">
              <w:rPr>
                <w:rFonts w:ascii="Meiryo UI" w:eastAsia="Meiryo UI" w:hAnsi="Meiryo UI" w:cs="メイリオ" w:hint="eastAsia"/>
                <w:sz w:val="20"/>
                <w:szCs w:val="20"/>
                <w:lang w:val="en-US" w:bidi="ar-SA"/>
              </w:rPr>
              <w:t>９</w:t>
            </w:r>
            <w:r w:rsidRPr="00AF05E9">
              <w:rPr>
                <w:rFonts w:ascii="Meiryo UI" w:eastAsia="Meiryo UI" w:hAnsi="Meiryo UI" w:hint="eastAsia"/>
                <w:sz w:val="20"/>
                <w:szCs w:val="20"/>
              </w:rPr>
              <w:t>月２４日（金）から１１月３０日（火）まで</w:t>
            </w:r>
          </w:p>
          <w:p w14:paraId="085CD637" w14:textId="77777777" w:rsidR="000A54ED" w:rsidRPr="00AF05E9" w:rsidRDefault="000A54ED" w:rsidP="000A54ED">
            <w:pPr>
              <w:ind w:leftChars="100" w:left="220" w:firstLineChars="150" w:firstLine="315"/>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まん延防止等重点措置地域（いわき市）:</w:t>
            </w:r>
            <w:r w:rsidRPr="00AF05E9">
              <w:rPr>
                <w:rFonts w:ascii="Meiryo UI" w:eastAsia="Meiryo UI" w:hAnsi="Meiryo UI" w:hint="eastAsia"/>
                <w:sz w:val="21"/>
                <w:szCs w:val="21"/>
              </w:rPr>
              <w:t>１０月１日（金）から１１月３０日（火）まで予定</w:t>
            </w:r>
          </w:p>
          <w:p w14:paraId="6C92A244" w14:textId="77777777" w:rsidR="000A54ED" w:rsidRPr="00AF05E9" w:rsidRDefault="000A54ED" w:rsidP="000A54ED">
            <w:pPr>
              <w:ind w:leftChars="100" w:left="220" w:firstLineChars="100" w:firstLine="210"/>
              <w:rPr>
                <w:rFonts w:ascii="Meiryo UI" w:eastAsia="Meiryo UI" w:hAnsi="Meiryo UI"/>
                <w:sz w:val="21"/>
                <w:szCs w:val="21"/>
              </w:rPr>
            </w:pPr>
            <w:r w:rsidRPr="00AF05E9">
              <w:rPr>
                <w:rFonts w:ascii="Meiryo UI" w:eastAsia="Meiryo UI" w:hAnsi="Meiryo UI" w:hint="eastAsia"/>
                <w:sz w:val="21"/>
                <w:szCs w:val="21"/>
              </w:rPr>
              <w:t xml:space="preserve"> ※ 郵送の場合、申請期間最終日の消印有効です。</w:t>
            </w:r>
          </w:p>
          <w:p w14:paraId="506803F0" w14:textId="77777777" w:rsidR="004C52E4" w:rsidRDefault="004C52E4" w:rsidP="000A54ED">
            <w:pPr>
              <w:ind w:leftChars="100" w:left="220" w:firstLineChars="100" w:firstLine="210"/>
              <w:rPr>
                <w:rFonts w:ascii="Meiryo UI" w:eastAsia="Meiryo UI" w:hAnsi="Meiryo UI"/>
                <w:color w:val="00B0F0"/>
                <w:sz w:val="21"/>
                <w:szCs w:val="21"/>
              </w:rPr>
            </w:pPr>
          </w:p>
          <w:p w14:paraId="416BE421" w14:textId="77777777" w:rsidR="00182755" w:rsidRPr="00675AAA" w:rsidRDefault="000A54ED" w:rsidP="0028378C">
            <w:pPr>
              <w:ind w:leftChars="100" w:left="220" w:firstLineChars="100" w:firstLine="210"/>
              <w:rPr>
                <w:rFonts w:ascii="Meiryo UI" w:eastAsia="Meiryo UI" w:hAnsi="Meiryo UI" w:cs="メイリオ"/>
                <w:sz w:val="21"/>
                <w:szCs w:val="21"/>
                <w:lang w:val="en-US" w:bidi="ar-SA"/>
              </w:rPr>
            </w:pPr>
            <w:r w:rsidRPr="00AF05E9">
              <w:rPr>
                <w:rFonts w:ascii="Meiryo UI" w:eastAsia="Meiryo UI" w:hAnsi="Meiryo UI" w:hint="eastAsia"/>
                <w:sz w:val="21"/>
                <w:szCs w:val="21"/>
              </w:rPr>
              <w:t>また、</w:t>
            </w:r>
            <w:r w:rsidR="00182755" w:rsidRPr="00AF05E9">
              <w:rPr>
                <w:rFonts w:ascii="Meiryo UI" w:eastAsia="Meiryo UI" w:hAnsi="Meiryo UI" w:hint="eastAsia"/>
                <w:sz w:val="21"/>
                <w:szCs w:val="21"/>
              </w:rPr>
              <w:t>申</w:t>
            </w:r>
            <w:r w:rsidR="00182755" w:rsidRPr="00675AAA">
              <w:rPr>
                <w:rFonts w:ascii="Meiryo UI" w:eastAsia="Meiryo UI" w:hAnsi="Meiryo UI" w:hint="eastAsia"/>
                <w:sz w:val="21"/>
                <w:szCs w:val="21"/>
              </w:rPr>
              <w:t>請方法等の詳細が決まりましたら、県ホームページ等でお知らせします。</w:t>
            </w:r>
          </w:p>
        </w:tc>
      </w:tr>
      <w:tr w:rsidR="00675AAA" w:rsidRPr="00675AAA" w14:paraId="5ABD2859" w14:textId="77777777" w:rsidTr="00B424E2">
        <w:trPr>
          <w:trHeight w:val="1079"/>
        </w:trPr>
        <w:tc>
          <w:tcPr>
            <w:tcW w:w="601"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37C6630E"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50D2F131"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477BCE3A"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r w:rsidRPr="00675AAA">
              <w:rPr>
                <w:rFonts w:ascii="Meiryo UI" w:eastAsia="Meiryo UI" w:hAnsi="メイリオ" w:cs="メイリオ" w:hint="eastAsia"/>
                <w:sz w:val="21"/>
                <w:szCs w:val="21"/>
                <w:lang w:val="en-US" w:bidi="ar-SA"/>
              </w:rPr>
              <w:t>活用できる方</w:t>
            </w:r>
          </w:p>
          <w:p w14:paraId="73A35059"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5B4E58E5"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67B53F0D"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2F40CB36"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63C0A94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712A5697"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0048C43D"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029D0280"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5C758DAA"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24C89E92"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3F78093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7B05D246"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2960C516"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0075A800"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3CBAB4A8"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61B174C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6FD9391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7B6F7EBE"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7F5E2E2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5B1D034D"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0314944B"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4789A34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06492D05"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4050BD9B"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7486C44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71244030"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16BF6967"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483B408D"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p>
          <w:p w14:paraId="24283A8A"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bidi="ar-SA"/>
              </w:rPr>
            </w:pPr>
            <w:r w:rsidRPr="00675AAA">
              <w:rPr>
                <w:rFonts w:ascii="Meiryo UI" w:eastAsia="Meiryo UI" w:hAnsi="メイリオ" w:cs="メイリオ" w:hint="eastAsia"/>
                <w:sz w:val="21"/>
                <w:szCs w:val="21"/>
                <w:lang w:val="en-US" w:bidi="ar-SA"/>
              </w:rPr>
              <w:t>活用できる方</w:t>
            </w:r>
          </w:p>
        </w:tc>
        <w:tc>
          <w:tcPr>
            <w:tcW w:w="4399" w:type="pct"/>
            <w:gridSpan w:val="2"/>
            <w:tcBorders>
              <w:top w:val="single" w:sz="4" w:space="0" w:color="auto"/>
              <w:left w:val="single" w:sz="4" w:space="0" w:color="auto"/>
              <w:bottom w:val="single" w:sz="4" w:space="0" w:color="auto"/>
              <w:right w:val="single" w:sz="12" w:space="0" w:color="auto"/>
            </w:tcBorders>
          </w:tcPr>
          <w:p w14:paraId="365A8764" w14:textId="77777777" w:rsidR="004C52E4" w:rsidRPr="00675AAA" w:rsidRDefault="004C52E4" w:rsidP="004C52E4">
            <w:pPr>
              <w:snapToGrid w:val="0"/>
              <w:spacing w:line="280" w:lineRule="exact"/>
              <w:ind w:firstLineChars="100" w:firstLine="210"/>
              <w:jc w:val="both"/>
              <w:rPr>
                <w:rFonts w:ascii="Meiryo UI" w:eastAsia="Meiryo UI" w:hAnsi="Meiryo UI"/>
                <w:b/>
                <w:sz w:val="21"/>
                <w:szCs w:val="21"/>
              </w:rPr>
            </w:pPr>
            <w:r w:rsidRPr="00675AAA">
              <w:rPr>
                <w:rFonts w:ascii="Meiryo UI" w:eastAsia="Meiryo UI" w:hAnsi="Meiryo UI" w:hint="eastAsia"/>
                <w:b/>
                <w:sz w:val="21"/>
                <w:szCs w:val="21"/>
              </w:rPr>
              <w:t>●対象店舗</w:t>
            </w:r>
          </w:p>
          <w:p w14:paraId="4A08D734" w14:textId="77777777" w:rsidR="004C52E4" w:rsidRPr="00675AAA" w:rsidRDefault="004C52E4" w:rsidP="004C52E4">
            <w:pPr>
              <w:spacing w:line="340" w:lineRule="exact"/>
              <w:ind w:leftChars="200" w:left="440"/>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通常午後８時から午前５時までの時間帯を含む営業を行っている、食品衛生法（昭和</w:t>
            </w:r>
            <w:r w:rsidRPr="00675AAA">
              <w:rPr>
                <w:rFonts w:ascii="Meiryo UI" w:eastAsia="Meiryo UI" w:hAnsi="Meiryo UI" w:cs="メイリオ"/>
                <w:sz w:val="21"/>
                <w:szCs w:val="21"/>
                <w:lang w:val="en-US" w:bidi="ar-SA"/>
              </w:rPr>
              <w:t xml:space="preserve"> 22 年法律第 </w:t>
            </w:r>
          </w:p>
          <w:p w14:paraId="5034B17E" w14:textId="77777777" w:rsidR="00862CC8" w:rsidRDefault="004C52E4" w:rsidP="004C52E4">
            <w:pPr>
              <w:spacing w:line="340" w:lineRule="exact"/>
              <w:ind w:firstLineChars="100" w:firstLine="210"/>
              <w:rPr>
                <w:rFonts w:ascii="Meiryo UI" w:eastAsia="Meiryo UI" w:hAnsi="Meiryo UI" w:cs="メイリオ"/>
                <w:sz w:val="21"/>
                <w:szCs w:val="21"/>
                <w:lang w:val="en-US" w:bidi="ar-SA"/>
              </w:rPr>
            </w:pPr>
            <w:r w:rsidRPr="00675AAA">
              <w:rPr>
                <w:rFonts w:ascii="Meiryo UI" w:eastAsia="Meiryo UI" w:hAnsi="Meiryo UI" w:cs="メイリオ"/>
                <w:sz w:val="21"/>
                <w:szCs w:val="21"/>
                <w:lang w:val="en-US" w:bidi="ar-SA"/>
              </w:rPr>
              <w:t>233 号）に基づく飲食店営業許可を受けた店舗。ただし、以下の対象外店舗</w:t>
            </w:r>
            <w:r w:rsidR="000119F0">
              <w:rPr>
                <w:rFonts w:ascii="Meiryo UI" w:eastAsia="Meiryo UI" w:hAnsi="Meiryo UI" w:cs="メイリオ" w:hint="eastAsia"/>
                <w:sz w:val="21"/>
                <w:szCs w:val="21"/>
                <w:lang w:val="en-US" w:bidi="ar-SA"/>
              </w:rPr>
              <w:t>を除く。（県独自</w:t>
            </w:r>
            <w:r w:rsidRPr="004D0ABB">
              <w:rPr>
                <w:rFonts w:ascii="Meiryo UI" w:eastAsia="Meiryo UI" w:hAnsi="Meiryo UI" w:cs="メイリオ" w:hint="eastAsia"/>
                <w:sz w:val="21"/>
                <w:szCs w:val="21"/>
                <w:lang w:val="en-US" w:bidi="ar-SA"/>
              </w:rPr>
              <w:t>対策</w:t>
            </w:r>
            <w:r w:rsidRPr="00E95EFF">
              <w:rPr>
                <w:rFonts w:ascii="Meiryo UI" w:eastAsia="Meiryo UI" w:hAnsi="Meiryo UI" w:cs="メイリオ" w:hint="eastAsia"/>
                <w:sz w:val="21"/>
                <w:szCs w:val="21"/>
                <w:lang w:val="en-US" w:bidi="ar-SA"/>
              </w:rPr>
              <w:t>に</w:t>
            </w:r>
            <w:r w:rsidRPr="00675AAA">
              <w:rPr>
                <w:rFonts w:ascii="Meiryo UI" w:eastAsia="Meiryo UI" w:hAnsi="Meiryo UI" w:cs="メイリオ" w:hint="eastAsia"/>
                <w:sz w:val="21"/>
                <w:szCs w:val="21"/>
                <w:lang w:val="en-US" w:bidi="ar-SA"/>
              </w:rPr>
              <w:t>つ</w:t>
            </w:r>
          </w:p>
          <w:p w14:paraId="108A132E" w14:textId="77777777" w:rsidR="004C52E4" w:rsidRPr="00675AAA" w:rsidRDefault="004C52E4" w:rsidP="004C52E4">
            <w:pPr>
              <w:spacing w:line="340" w:lineRule="exact"/>
              <w:ind w:firstLineChars="100" w:firstLine="210"/>
              <w:rPr>
                <w:rFonts w:ascii="Meiryo UI" w:eastAsia="Meiryo UI" w:hAnsi="Meiryo UI"/>
                <w:sz w:val="21"/>
                <w:szCs w:val="21"/>
              </w:rPr>
            </w:pPr>
            <w:r w:rsidRPr="00675AAA">
              <w:rPr>
                <w:rFonts w:ascii="Meiryo UI" w:eastAsia="Meiryo UI" w:hAnsi="Meiryo UI" w:cs="メイリオ" w:hint="eastAsia"/>
                <w:sz w:val="21"/>
                <w:szCs w:val="21"/>
                <w:lang w:val="en-US" w:bidi="ar-SA"/>
              </w:rPr>
              <w:t>いては、</w:t>
            </w:r>
            <w:r w:rsidRPr="00675AAA">
              <w:rPr>
                <w:rFonts w:ascii="Meiryo UI" w:eastAsia="Meiryo UI" w:hAnsi="Meiryo UI" w:hint="eastAsia"/>
                <w:sz w:val="21"/>
                <w:szCs w:val="21"/>
              </w:rPr>
              <w:t>接待を伴う飲食店、酒類を提供する飲食店）</w:t>
            </w:r>
          </w:p>
          <w:p w14:paraId="1C0E8E79"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※対象外店舗</w:t>
            </w:r>
          </w:p>
          <w:p w14:paraId="757C8BB9" w14:textId="77777777" w:rsidR="004C52E4" w:rsidRPr="00675AAA" w:rsidRDefault="004C52E4" w:rsidP="004C52E4">
            <w:pPr>
              <w:snapToGrid w:val="0"/>
              <w:spacing w:line="280" w:lineRule="exact"/>
              <w:ind w:firstLineChars="200" w:firstLine="42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以下の（１）～（</w:t>
            </w:r>
            <w:r w:rsidRPr="00675AAA">
              <w:rPr>
                <w:rFonts w:ascii="Meiryo UI" w:eastAsia="Meiryo UI" w:hAnsi="Meiryo UI" w:cs="メイリオ"/>
                <w:sz w:val="21"/>
                <w:szCs w:val="21"/>
                <w:lang w:val="en-US" w:bidi="ar-SA"/>
              </w:rPr>
              <w:t>10）の店舗は対象外となります</w:t>
            </w:r>
          </w:p>
          <w:p w14:paraId="46093B42"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（１）惣菜・弁当・和菓子・洋菓子・ドリンクスタンドなどの持ち帰り専門の店舗</w:t>
            </w:r>
          </w:p>
          <w:p w14:paraId="6B3320F9"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（２）ケータリングなどのデリバリー専門の店舗</w:t>
            </w:r>
          </w:p>
          <w:p w14:paraId="2384F408"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（３）イートインスペースを有するスーパーやコンビニ等の小売店</w:t>
            </w:r>
          </w:p>
          <w:p w14:paraId="3E92AF3F"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（４）自動販売機（自動販売機内で調理を行うホットスナックなど）コーナー</w:t>
            </w:r>
          </w:p>
          <w:p w14:paraId="1C59E3A6"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（５）ネットカフェ・漫画喫茶</w:t>
            </w:r>
          </w:p>
          <w:p w14:paraId="3F7F1007"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（６）飲食スペースを有さないキッチンカー</w:t>
            </w:r>
          </w:p>
          <w:p w14:paraId="0896A347"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（７）ホテルや旅館等の宿泊施設において、宿泊客のみに飲食を提供する場合</w:t>
            </w:r>
          </w:p>
          <w:p w14:paraId="1602A041" w14:textId="77777777" w:rsidR="004C52E4" w:rsidRPr="00675AAA" w:rsidRDefault="004C52E4" w:rsidP="004C52E4">
            <w:pPr>
              <w:snapToGrid w:val="0"/>
              <w:spacing w:line="280" w:lineRule="exact"/>
              <w:ind w:leftChars="100" w:left="850" w:hangingChars="300" w:hanging="63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（８）結婚式場・葬祭場等の人が集まる施設であって、当該施設本来の目的で利用する客のみに飲食を提供する場合</w:t>
            </w:r>
          </w:p>
          <w:p w14:paraId="7DCA9FB2" w14:textId="77777777" w:rsidR="004C52E4" w:rsidRPr="00675AAA" w:rsidRDefault="004C52E4" w:rsidP="004C52E4">
            <w:pPr>
              <w:snapToGrid w:val="0"/>
              <w:spacing w:line="280" w:lineRule="exact"/>
              <w:ind w:firstLineChars="100" w:firstLine="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（９）学校、病院その他の施設において、集団給食業務を行う場合</w:t>
            </w:r>
          </w:p>
          <w:p w14:paraId="615D77CF" w14:textId="77777777" w:rsidR="004C52E4" w:rsidRPr="00675AAA" w:rsidRDefault="004C52E4" w:rsidP="004C52E4">
            <w:pPr>
              <w:snapToGrid w:val="0"/>
              <w:spacing w:line="280" w:lineRule="exact"/>
              <w:ind w:leftChars="100" w:left="850" w:hangingChars="300" w:hanging="63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w:t>
            </w:r>
            <w:r w:rsidRPr="00675AAA">
              <w:rPr>
                <w:rFonts w:ascii="Meiryo UI" w:eastAsia="Meiryo UI" w:hAnsi="Meiryo UI" w:cs="メイリオ"/>
                <w:sz w:val="21"/>
                <w:szCs w:val="21"/>
                <w:lang w:val="en-US" w:bidi="ar-SA"/>
              </w:rPr>
              <w:t>10）行事や祭り、イベント等で出展を行う場合（飲食店営業許可証に「臨時」と記載されている</w:t>
            </w:r>
            <w:r w:rsidRPr="00675AAA">
              <w:rPr>
                <w:rFonts w:ascii="Meiryo UI" w:eastAsia="Meiryo UI" w:hAnsi="Meiryo UI" w:cs="メイリオ" w:hint="eastAsia"/>
                <w:sz w:val="21"/>
                <w:szCs w:val="21"/>
                <w:lang w:val="en-US" w:bidi="ar-SA"/>
              </w:rPr>
              <w:t>もの及び、実態として露店やテントなど常設の店舗と考えられないもの）</w:t>
            </w:r>
          </w:p>
          <w:p w14:paraId="59CA1BAF" w14:textId="77777777" w:rsidR="00182755" w:rsidRPr="00675AAA" w:rsidRDefault="00182755" w:rsidP="0028378C">
            <w:pPr>
              <w:snapToGrid w:val="0"/>
              <w:spacing w:line="280" w:lineRule="exact"/>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 xml:space="preserve">　</w:t>
            </w:r>
          </w:p>
          <w:p w14:paraId="39950076" w14:textId="77777777" w:rsidR="00182755" w:rsidRPr="00675AAA" w:rsidRDefault="00182755" w:rsidP="0028378C">
            <w:pPr>
              <w:spacing w:line="340" w:lineRule="exact"/>
              <w:ind w:leftChars="100" w:left="640" w:hangingChars="200" w:hanging="420"/>
              <w:rPr>
                <w:rFonts w:ascii="Meiryo UI" w:eastAsia="Meiryo UI" w:hAnsi="Meiryo UI"/>
                <w:b/>
                <w:sz w:val="21"/>
                <w:szCs w:val="21"/>
                <w:lang w:val="en-US"/>
              </w:rPr>
            </w:pPr>
            <w:r w:rsidRPr="00675AAA">
              <w:rPr>
                <w:rFonts w:ascii="Meiryo UI" w:eastAsia="Meiryo UI" w:hAnsi="Meiryo UI" w:hint="eastAsia"/>
                <w:b/>
                <w:sz w:val="21"/>
                <w:szCs w:val="21"/>
                <w:lang w:val="en-US"/>
              </w:rPr>
              <w:t>●</w:t>
            </w:r>
            <w:r w:rsidRPr="00675AAA">
              <w:rPr>
                <w:rFonts w:ascii="Meiryo UI" w:eastAsia="Meiryo UI" w:hAnsi="Meiryo UI"/>
                <w:b/>
                <w:sz w:val="21"/>
                <w:szCs w:val="21"/>
              </w:rPr>
              <w:t>交付要件</w:t>
            </w:r>
          </w:p>
          <w:p w14:paraId="243F7A52" w14:textId="77777777" w:rsidR="00182755" w:rsidRPr="00DF1190" w:rsidRDefault="00182755" w:rsidP="00DF1190">
            <w:pPr>
              <w:snapToGrid w:val="0"/>
              <w:spacing w:line="280" w:lineRule="exact"/>
              <w:ind w:leftChars="150" w:left="540" w:hangingChars="100" w:hanging="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（県独自</w:t>
            </w:r>
            <w:r w:rsidR="00B91043" w:rsidRPr="00AF05E9">
              <w:rPr>
                <w:rFonts w:ascii="Meiryo UI" w:eastAsia="Meiryo UI" w:hAnsi="Meiryo UI" w:cs="メイリオ" w:hint="eastAsia"/>
                <w:sz w:val="21"/>
                <w:szCs w:val="21"/>
                <w:lang w:val="en-US" w:bidi="ar-SA"/>
              </w:rPr>
              <w:t>対策</w:t>
            </w:r>
            <w:r w:rsidRPr="00AF05E9">
              <w:rPr>
                <w:rFonts w:ascii="Meiryo UI" w:eastAsia="Meiryo UI" w:hAnsi="Meiryo UI" w:cs="メイリオ" w:hint="eastAsia"/>
                <w:sz w:val="21"/>
                <w:szCs w:val="21"/>
                <w:lang w:val="en-US" w:bidi="ar-SA"/>
              </w:rPr>
              <w:t>）</w:t>
            </w:r>
            <w:r w:rsidR="00DF1190" w:rsidRPr="00DF1190">
              <w:rPr>
                <w:rFonts w:ascii="Meiryo UI" w:eastAsia="Meiryo UI" w:hAnsi="Meiryo UI" w:cs="メイリオ" w:hint="eastAsia"/>
                <w:sz w:val="21"/>
                <w:szCs w:val="21"/>
                <w:lang w:val="en-US" w:bidi="ar-SA"/>
              </w:rPr>
              <w:t>※</w:t>
            </w:r>
            <w:r w:rsidR="00DF1190" w:rsidRPr="00DF1190">
              <w:rPr>
                <w:rFonts w:ascii="Meiryo UI" w:eastAsia="Meiryo UI" w:hAnsi="Meiryo UI" w:hint="eastAsia"/>
                <w:sz w:val="21"/>
                <w:szCs w:val="21"/>
              </w:rPr>
              <w:t>8月8日以降のいわき市、8月23日以降の郡山市、8月26日以降の福島市内の店舗を除く。</w:t>
            </w:r>
          </w:p>
          <w:p w14:paraId="32447242" w14:textId="77777777" w:rsidR="00182755" w:rsidRPr="00AF05E9" w:rsidRDefault="00182755" w:rsidP="0028378C">
            <w:pPr>
              <w:spacing w:line="340" w:lineRule="exact"/>
              <w:ind w:leftChars="200" w:left="650" w:hangingChars="100" w:hanging="210"/>
              <w:rPr>
                <w:rFonts w:ascii="Meiryo UI" w:eastAsia="Meiryo UI" w:hAnsi="Meiryo UI"/>
                <w:sz w:val="21"/>
                <w:szCs w:val="21"/>
              </w:rPr>
            </w:pPr>
            <w:r w:rsidRPr="00AF05E9">
              <w:rPr>
                <w:rFonts w:ascii="Meiryo UI" w:eastAsia="Meiryo UI" w:hAnsi="Meiryo UI" w:hint="eastAsia"/>
                <w:sz w:val="21"/>
                <w:szCs w:val="21"/>
              </w:rPr>
              <w:t>次の「ア」から「キ」までの要件を全て満たすこと。</w:t>
            </w:r>
          </w:p>
          <w:p w14:paraId="06E018FC" w14:textId="77777777" w:rsidR="00182755" w:rsidRPr="00AF05E9" w:rsidRDefault="00182755" w:rsidP="0028378C">
            <w:pPr>
              <w:spacing w:line="340" w:lineRule="exact"/>
              <w:ind w:leftChars="200" w:left="650" w:hangingChars="100" w:hanging="210"/>
              <w:rPr>
                <w:rFonts w:ascii="Meiryo UI" w:eastAsia="Meiryo UI" w:hAnsi="Meiryo UI"/>
                <w:sz w:val="21"/>
                <w:szCs w:val="21"/>
              </w:rPr>
            </w:pPr>
            <w:r w:rsidRPr="00AF05E9">
              <w:rPr>
                <w:rFonts w:ascii="Meiryo UI" w:eastAsia="Meiryo UI" w:hAnsi="Meiryo UI" w:hint="eastAsia"/>
                <w:sz w:val="21"/>
                <w:szCs w:val="21"/>
              </w:rPr>
              <w:t>ア　福島県内に対象店舗を有すること。</w:t>
            </w:r>
          </w:p>
          <w:p w14:paraId="5E2B2834" w14:textId="77777777" w:rsidR="00182755" w:rsidRPr="00AF05E9" w:rsidRDefault="00182755" w:rsidP="0028378C">
            <w:pPr>
              <w:spacing w:line="340" w:lineRule="exact"/>
              <w:ind w:leftChars="199" w:left="753" w:hangingChars="150" w:hanging="315"/>
              <w:rPr>
                <w:rFonts w:ascii="Meiryo UI" w:eastAsia="Meiryo UI" w:hAnsi="Meiryo UI"/>
                <w:sz w:val="21"/>
                <w:szCs w:val="21"/>
              </w:rPr>
            </w:pPr>
            <w:r w:rsidRPr="00AF05E9">
              <w:rPr>
                <w:rFonts w:ascii="Meiryo UI" w:eastAsia="Meiryo UI" w:hAnsi="Meiryo UI" w:hint="eastAsia"/>
                <w:sz w:val="21"/>
                <w:szCs w:val="21"/>
              </w:rPr>
              <w:t>イ　対象店舗において、午後８時から午前５時までの時間帯を含む営業を</w:t>
            </w:r>
            <w:r w:rsidR="00103EEF" w:rsidRPr="00AF05E9">
              <w:rPr>
                <w:rFonts w:ascii="Meiryo UI" w:eastAsia="Meiryo UI" w:hAnsi="Meiryo UI" w:hint="eastAsia"/>
                <w:sz w:val="21"/>
                <w:szCs w:val="21"/>
              </w:rPr>
              <w:t>行っていた事業者が、令和３年８月８日（日）午後８時から令和３年</w:t>
            </w:r>
            <w:r w:rsidR="002E03FD" w:rsidRPr="00AF05E9">
              <w:rPr>
                <w:rFonts w:ascii="Meiryo UI" w:eastAsia="Meiryo UI" w:hAnsi="Meiryo UI" w:hint="eastAsia"/>
                <w:sz w:val="21"/>
                <w:szCs w:val="21"/>
              </w:rPr>
              <w:t>９</w:t>
            </w:r>
            <w:r w:rsidR="00103EEF" w:rsidRPr="00AF05E9">
              <w:rPr>
                <w:rFonts w:ascii="Meiryo UI" w:eastAsia="Meiryo UI" w:hAnsi="Meiryo UI" w:hint="eastAsia"/>
                <w:sz w:val="21"/>
                <w:szCs w:val="21"/>
              </w:rPr>
              <w:t>月</w:t>
            </w:r>
            <w:r w:rsidR="002E03FD" w:rsidRPr="00AF05E9">
              <w:rPr>
                <w:rFonts w:ascii="Meiryo UI" w:eastAsia="Meiryo UI" w:hAnsi="Meiryo UI" w:hint="eastAsia"/>
                <w:sz w:val="21"/>
                <w:szCs w:val="21"/>
              </w:rPr>
              <w:t>２１日（火</w:t>
            </w:r>
            <w:r w:rsidRPr="00AF05E9">
              <w:rPr>
                <w:rFonts w:ascii="Meiryo UI" w:eastAsia="Meiryo UI" w:hAnsi="Meiryo UI" w:hint="eastAsia"/>
                <w:sz w:val="21"/>
                <w:szCs w:val="21"/>
              </w:rPr>
              <w:t>）午前５時までの期間、午前５時から</w:t>
            </w:r>
          </w:p>
          <w:p w14:paraId="38B2369F" w14:textId="77777777" w:rsidR="00182755" w:rsidRPr="00AF05E9" w:rsidRDefault="00182755" w:rsidP="0028378C">
            <w:pPr>
              <w:spacing w:line="340" w:lineRule="exact"/>
              <w:ind w:leftChars="349" w:left="768"/>
              <w:rPr>
                <w:rFonts w:ascii="Meiryo UI" w:eastAsia="Meiryo UI" w:hAnsi="Meiryo UI"/>
                <w:sz w:val="21"/>
                <w:szCs w:val="21"/>
              </w:rPr>
            </w:pPr>
            <w:r w:rsidRPr="00AF05E9">
              <w:rPr>
                <w:rFonts w:ascii="Meiryo UI" w:eastAsia="Meiryo UI" w:hAnsi="Meiryo UI" w:hint="eastAsia"/>
                <w:sz w:val="21"/>
                <w:szCs w:val="21"/>
              </w:rPr>
              <w:t>午後８時までの間に営業時間を短縮するとともに酒類の提供を午後７時までとすること。</w:t>
            </w:r>
          </w:p>
          <w:p w14:paraId="27E64289" w14:textId="77777777" w:rsidR="00182755" w:rsidRPr="00AF05E9" w:rsidRDefault="00182755" w:rsidP="0028378C">
            <w:pPr>
              <w:spacing w:line="340" w:lineRule="exact"/>
              <w:ind w:firstLineChars="350" w:firstLine="735"/>
              <w:rPr>
                <w:rFonts w:ascii="Meiryo UI" w:eastAsia="Meiryo UI" w:hAnsi="Meiryo UI"/>
                <w:sz w:val="21"/>
                <w:szCs w:val="21"/>
              </w:rPr>
            </w:pPr>
            <w:r w:rsidRPr="00AF05E9">
              <w:rPr>
                <w:rFonts w:ascii="Meiryo UI" w:eastAsia="Meiryo UI" w:hAnsi="Meiryo UI" w:hint="eastAsia"/>
                <w:sz w:val="21"/>
                <w:szCs w:val="21"/>
              </w:rPr>
              <w:t>※</w:t>
            </w:r>
            <w:r w:rsidRPr="00AF05E9">
              <w:rPr>
                <w:rFonts w:ascii="Meiryo UI" w:eastAsia="Meiryo UI" w:hAnsi="Meiryo UI"/>
                <w:sz w:val="21"/>
                <w:szCs w:val="21"/>
              </w:rPr>
              <w:t xml:space="preserve">1 ※2 ※3 </w:t>
            </w:r>
            <w:r w:rsidRPr="00AF05E9">
              <w:rPr>
                <w:rFonts w:ascii="Meiryo UI" w:eastAsia="Meiryo UI" w:hAnsi="Meiryo UI" w:hint="eastAsia"/>
                <w:sz w:val="21"/>
                <w:szCs w:val="21"/>
              </w:rPr>
              <w:t>※4</w:t>
            </w:r>
          </w:p>
          <w:p w14:paraId="47935444" w14:textId="77777777" w:rsidR="00182755" w:rsidRPr="00AF05E9" w:rsidRDefault="00182755" w:rsidP="0028378C">
            <w:pPr>
              <w:spacing w:line="340" w:lineRule="exact"/>
              <w:ind w:leftChars="150" w:left="330" w:firstLineChars="50" w:firstLine="105"/>
              <w:rPr>
                <w:rFonts w:ascii="Meiryo UI" w:eastAsia="Meiryo UI" w:hAnsi="Meiryo UI"/>
                <w:sz w:val="21"/>
                <w:szCs w:val="21"/>
              </w:rPr>
            </w:pPr>
            <w:r w:rsidRPr="00AF05E9">
              <w:rPr>
                <w:rFonts w:ascii="Meiryo UI" w:eastAsia="Meiryo UI" w:hAnsi="Meiryo UI" w:hint="eastAsia"/>
                <w:sz w:val="21"/>
                <w:szCs w:val="21"/>
              </w:rPr>
              <w:t>ウ　対象店舗にかかる食品衛生法</w:t>
            </w:r>
            <w:r w:rsidRPr="00AF05E9">
              <w:rPr>
                <w:rFonts w:ascii="Meiryo UI" w:eastAsia="Meiryo UI" w:hAnsi="Meiryo UI"/>
                <w:sz w:val="21"/>
                <w:szCs w:val="21"/>
              </w:rPr>
              <w:t>に基づく営業許可証（飲食店にかかる許可に限る。）に記載されてい</w:t>
            </w:r>
          </w:p>
          <w:p w14:paraId="7A148E04" w14:textId="77777777" w:rsidR="00182755" w:rsidRPr="00AF05E9" w:rsidRDefault="00182755" w:rsidP="0028378C">
            <w:pPr>
              <w:spacing w:line="340" w:lineRule="exact"/>
              <w:ind w:leftChars="150" w:left="330" w:firstLineChars="200" w:firstLine="420"/>
              <w:rPr>
                <w:rFonts w:ascii="Meiryo UI" w:eastAsia="Meiryo UI" w:hAnsi="Meiryo UI"/>
                <w:sz w:val="21"/>
                <w:szCs w:val="21"/>
              </w:rPr>
            </w:pPr>
            <w:r w:rsidRPr="00AF05E9">
              <w:rPr>
                <w:rFonts w:ascii="Meiryo UI" w:eastAsia="Meiryo UI" w:hAnsi="Meiryo UI"/>
                <w:sz w:val="21"/>
                <w:szCs w:val="21"/>
              </w:rPr>
              <w:t>る営業者であること。</w:t>
            </w:r>
          </w:p>
          <w:p w14:paraId="01991D14" w14:textId="77777777" w:rsidR="00182755" w:rsidRPr="00675AAA" w:rsidRDefault="00182755" w:rsidP="0028378C">
            <w:pPr>
              <w:spacing w:line="340" w:lineRule="exact"/>
              <w:ind w:leftChars="150" w:left="330" w:firstLineChars="50" w:firstLine="105"/>
              <w:rPr>
                <w:rFonts w:ascii="Meiryo UI" w:eastAsia="Meiryo UI" w:hAnsi="Meiryo UI"/>
                <w:sz w:val="21"/>
                <w:szCs w:val="21"/>
              </w:rPr>
            </w:pPr>
            <w:r w:rsidRPr="00AF05E9">
              <w:rPr>
                <w:rFonts w:ascii="Meiryo UI" w:eastAsia="Meiryo UI" w:hAnsi="Meiryo UI" w:hint="eastAsia"/>
                <w:sz w:val="21"/>
                <w:szCs w:val="21"/>
              </w:rPr>
              <w:t>エ　業種別ガイドラインを遵守し、感染予防対策を</w:t>
            </w:r>
            <w:r w:rsidRPr="00675AAA">
              <w:rPr>
                <w:rFonts w:ascii="Meiryo UI" w:eastAsia="Meiryo UI" w:hAnsi="Meiryo UI" w:hint="eastAsia"/>
                <w:sz w:val="21"/>
                <w:szCs w:val="21"/>
              </w:rPr>
              <w:t>講じていること。</w:t>
            </w:r>
          </w:p>
          <w:p w14:paraId="69FD31D9" w14:textId="77777777" w:rsidR="00182755" w:rsidRPr="00AF05E9" w:rsidRDefault="00182755" w:rsidP="0028378C">
            <w:pPr>
              <w:spacing w:line="340" w:lineRule="exact"/>
              <w:ind w:leftChars="200" w:left="755" w:hangingChars="150" w:hanging="315"/>
              <w:rPr>
                <w:rFonts w:ascii="Meiryo UI" w:eastAsia="Meiryo UI" w:hAnsi="Meiryo UI"/>
                <w:sz w:val="21"/>
                <w:szCs w:val="21"/>
              </w:rPr>
            </w:pPr>
            <w:r w:rsidRPr="00AF05E9">
              <w:rPr>
                <w:rFonts w:ascii="Meiryo UI" w:eastAsia="Meiryo UI" w:hAnsi="Meiryo UI" w:hint="eastAsia"/>
                <w:sz w:val="21"/>
                <w:szCs w:val="21"/>
              </w:rPr>
              <w:t>オ　令和３年８月５日（時短営業要請日）より前に、必要な許認可等を取得し、対象店舗において営業の実態があること。また、当該許可の有効期限が令和３年９月</w:t>
            </w:r>
            <w:r w:rsidR="001F3B49" w:rsidRPr="00AF05E9">
              <w:rPr>
                <w:rFonts w:ascii="Meiryo UI" w:eastAsia="Meiryo UI" w:hAnsi="Meiryo UI" w:hint="eastAsia"/>
                <w:sz w:val="21"/>
                <w:szCs w:val="21"/>
              </w:rPr>
              <w:t>２１</w:t>
            </w:r>
            <w:r w:rsidRPr="00AF05E9">
              <w:rPr>
                <w:rFonts w:ascii="Meiryo UI" w:eastAsia="Meiryo UI" w:hAnsi="Meiryo UI" w:hint="eastAsia"/>
                <w:sz w:val="21"/>
                <w:szCs w:val="21"/>
              </w:rPr>
              <w:t>日以降であること。</w:t>
            </w:r>
          </w:p>
          <w:p w14:paraId="316E4AC5" w14:textId="77777777" w:rsidR="00182755" w:rsidRPr="00AF05E9" w:rsidRDefault="00182755" w:rsidP="0028378C">
            <w:pPr>
              <w:spacing w:line="340" w:lineRule="exact"/>
              <w:ind w:firstLineChars="200" w:firstLine="420"/>
              <w:rPr>
                <w:rFonts w:ascii="Meiryo UI" w:eastAsia="Meiryo UI" w:hAnsi="Meiryo UI"/>
                <w:sz w:val="21"/>
                <w:szCs w:val="21"/>
              </w:rPr>
            </w:pPr>
            <w:r w:rsidRPr="00AF05E9">
              <w:rPr>
                <w:rFonts w:ascii="Meiryo UI" w:eastAsia="Meiryo UI" w:hAnsi="Meiryo UI" w:hint="eastAsia"/>
                <w:sz w:val="21"/>
                <w:szCs w:val="21"/>
              </w:rPr>
              <w:t>カ　対象店舗において、時短営業の案内を掲示していること。</w:t>
            </w:r>
          </w:p>
          <w:p w14:paraId="6F372CF3" w14:textId="77777777" w:rsidR="00182755" w:rsidRPr="00AF05E9" w:rsidRDefault="00182755" w:rsidP="0028378C">
            <w:pPr>
              <w:spacing w:line="340" w:lineRule="exact"/>
              <w:ind w:leftChars="150" w:left="330" w:firstLineChars="50" w:firstLine="105"/>
              <w:rPr>
                <w:rFonts w:ascii="Meiryo UI" w:eastAsia="Meiryo UI" w:hAnsi="Meiryo UI"/>
                <w:sz w:val="21"/>
                <w:szCs w:val="21"/>
              </w:rPr>
            </w:pPr>
            <w:r w:rsidRPr="00AF05E9">
              <w:rPr>
                <w:rFonts w:ascii="Meiryo UI" w:eastAsia="Meiryo UI" w:hAnsi="Meiryo UI" w:hint="eastAsia"/>
                <w:sz w:val="21"/>
                <w:szCs w:val="21"/>
              </w:rPr>
              <w:t>キ　福島県暴力団排除条例（平成</w:t>
            </w:r>
            <w:r w:rsidRPr="00AF05E9">
              <w:rPr>
                <w:rFonts w:ascii="Meiryo UI" w:eastAsia="Meiryo UI" w:hAnsi="Meiryo UI"/>
                <w:sz w:val="21"/>
                <w:szCs w:val="21"/>
              </w:rPr>
              <w:t>23年福島県条例第51号）に規定する暴力団又は暴力団員等が</w:t>
            </w:r>
          </w:p>
          <w:p w14:paraId="32C447C3" w14:textId="77777777" w:rsidR="00182755" w:rsidRPr="00AF05E9" w:rsidRDefault="00182755" w:rsidP="0028378C">
            <w:pPr>
              <w:spacing w:line="340" w:lineRule="exact"/>
              <w:ind w:leftChars="150" w:left="330" w:firstLineChars="200" w:firstLine="420"/>
              <w:rPr>
                <w:rFonts w:ascii="Meiryo UI" w:eastAsia="Meiryo UI" w:hAnsi="Meiryo UI"/>
                <w:sz w:val="21"/>
                <w:szCs w:val="21"/>
              </w:rPr>
            </w:pPr>
            <w:r w:rsidRPr="00AF05E9">
              <w:rPr>
                <w:rFonts w:ascii="Meiryo UI" w:eastAsia="Meiryo UI" w:hAnsi="Meiryo UI"/>
                <w:sz w:val="21"/>
                <w:szCs w:val="21"/>
              </w:rPr>
              <w:t>営業に関与する事業者等ではないこと</w:t>
            </w:r>
          </w:p>
          <w:p w14:paraId="2F01C375" w14:textId="77777777" w:rsidR="00182755" w:rsidRPr="00AF05E9" w:rsidRDefault="00182755" w:rsidP="0028378C">
            <w:pPr>
              <w:spacing w:line="340" w:lineRule="exact"/>
              <w:ind w:leftChars="100" w:left="745" w:hangingChars="250" w:hanging="525"/>
              <w:rPr>
                <w:rFonts w:ascii="Meiryo UI" w:eastAsia="Meiryo UI" w:hAnsi="Meiryo UI"/>
                <w:sz w:val="21"/>
                <w:szCs w:val="21"/>
              </w:rPr>
            </w:pPr>
            <w:r w:rsidRPr="00AF05E9">
              <w:rPr>
                <w:rFonts w:ascii="Meiryo UI" w:eastAsia="Meiryo UI" w:hAnsi="Meiryo UI" w:hint="eastAsia"/>
                <w:sz w:val="21"/>
                <w:szCs w:val="21"/>
              </w:rPr>
              <w:t>※１　令和３年８月５日、８月６日又は８月７日から営業時間の短縮を実施した場合には、交付対象期間に含めます。</w:t>
            </w:r>
          </w:p>
          <w:p w14:paraId="71B41B25" w14:textId="77777777" w:rsidR="00182755" w:rsidRPr="00AF05E9" w:rsidRDefault="00182755" w:rsidP="0028378C">
            <w:pPr>
              <w:spacing w:line="340" w:lineRule="exact"/>
              <w:ind w:leftChars="100" w:left="745" w:hangingChars="250" w:hanging="525"/>
              <w:rPr>
                <w:rFonts w:ascii="Meiryo UI" w:eastAsia="Meiryo UI" w:hAnsi="Meiryo UI"/>
                <w:sz w:val="21"/>
                <w:szCs w:val="21"/>
              </w:rPr>
            </w:pPr>
            <w:r w:rsidRPr="00AF05E9">
              <w:rPr>
                <w:rFonts w:ascii="Meiryo UI" w:eastAsia="Meiryo UI" w:hAnsi="Meiryo UI" w:hint="eastAsia"/>
                <w:sz w:val="21"/>
                <w:szCs w:val="21"/>
              </w:rPr>
              <w:t>※２　時短営業には、午後８時から午前５時までの時間帯を含む営業を行っていた事業者が、令和３年８月８日（日）午後８時から令和３年</w:t>
            </w:r>
            <w:r w:rsidR="006928F5" w:rsidRPr="00AF05E9">
              <w:rPr>
                <w:rFonts w:ascii="Meiryo UI" w:eastAsia="Meiryo UI" w:hAnsi="Meiryo UI" w:hint="eastAsia"/>
                <w:sz w:val="21"/>
                <w:szCs w:val="21"/>
              </w:rPr>
              <w:t>９月２１日（火）</w:t>
            </w:r>
            <w:r w:rsidRPr="00AF05E9">
              <w:rPr>
                <w:rFonts w:ascii="Meiryo UI" w:eastAsia="Meiryo UI" w:hAnsi="Meiryo UI" w:hint="eastAsia"/>
                <w:sz w:val="21"/>
                <w:szCs w:val="21"/>
              </w:rPr>
              <w:t>午前５時までの期間、休業している場合を含みます。</w:t>
            </w:r>
          </w:p>
          <w:p w14:paraId="25824AC3" w14:textId="77777777" w:rsidR="00182755" w:rsidRPr="00AF05E9" w:rsidRDefault="00182755" w:rsidP="0028378C">
            <w:pPr>
              <w:spacing w:line="340" w:lineRule="exact"/>
              <w:ind w:leftChars="100" w:left="640" w:hangingChars="200" w:hanging="420"/>
              <w:rPr>
                <w:rFonts w:ascii="Meiryo UI" w:eastAsia="Meiryo UI" w:hAnsi="Meiryo UI"/>
                <w:sz w:val="21"/>
                <w:szCs w:val="21"/>
              </w:rPr>
            </w:pPr>
            <w:r w:rsidRPr="00AF05E9">
              <w:rPr>
                <w:rFonts w:ascii="Meiryo UI" w:eastAsia="Meiryo UI" w:hAnsi="Meiryo UI" w:hint="eastAsia"/>
                <w:sz w:val="21"/>
                <w:szCs w:val="21"/>
              </w:rPr>
              <w:t>※３　通常、午後８時までの営業であった店舗は交付対象外となります。</w:t>
            </w:r>
          </w:p>
          <w:p w14:paraId="127AD91C" w14:textId="77777777" w:rsidR="00182755" w:rsidRPr="00675AAA" w:rsidRDefault="00182755" w:rsidP="0028378C">
            <w:pPr>
              <w:spacing w:line="340" w:lineRule="exact"/>
              <w:ind w:leftChars="100" w:left="745" w:hangingChars="250" w:hanging="525"/>
              <w:rPr>
                <w:rFonts w:ascii="Meiryo UI" w:eastAsia="Meiryo UI" w:hAnsi="Meiryo UI"/>
                <w:sz w:val="21"/>
                <w:szCs w:val="21"/>
              </w:rPr>
            </w:pPr>
            <w:r w:rsidRPr="00AF05E9">
              <w:rPr>
                <w:rFonts w:ascii="Meiryo UI" w:eastAsia="Meiryo UI" w:hAnsi="Meiryo UI" w:hint="eastAsia"/>
                <w:sz w:val="21"/>
                <w:szCs w:val="21"/>
              </w:rPr>
              <w:t>※４　時短営業を開始した日から令和３年</w:t>
            </w:r>
            <w:r w:rsidR="006928F5" w:rsidRPr="00AF05E9">
              <w:rPr>
                <w:rFonts w:ascii="Meiryo UI" w:eastAsia="Meiryo UI" w:hAnsi="Meiryo UI" w:hint="eastAsia"/>
                <w:sz w:val="21"/>
                <w:szCs w:val="21"/>
              </w:rPr>
              <w:t>９月２１日（火）</w:t>
            </w:r>
            <w:r w:rsidRPr="00AF05E9">
              <w:rPr>
                <w:rFonts w:ascii="Meiryo UI" w:eastAsia="Meiryo UI" w:hAnsi="Meiryo UI" w:hint="eastAsia"/>
                <w:sz w:val="21"/>
                <w:szCs w:val="21"/>
              </w:rPr>
              <w:t>午</w:t>
            </w:r>
            <w:r w:rsidRPr="00675AAA">
              <w:rPr>
                <w:rFonts w:ascii="Meiryo UI" w:eastAsia="Meiryo UI" w:hAnsi="Meiryo UI" w:hint="eastAsia"/>
                <w:sz w:val="21"/>
                <w:szCs w:val="21"/>
              </w:rPr>
              <w:t>前５時まで連続して時短営業することが必要です。</w:t>
            </w:r>
          </w:p>
          <w:p w14:paraId="0DE7B87A" w14:textId="77777777" w:rsidR="00182755" w:rsidRPr="00675AAA" w:rsidRDefault="00182755" w:rsidP="0028378C">
            <w:pPr>
              <w:snapToGrid w:val="0"/>
              <w:spacing w:line="280" w:lineRule="exact"/>
              <w:ind w:firstLineChars="150" w:firstLine="315"/>
              <w:jc w:val="both"/>
              <w:rPr>
                <w:rFonts w:ascii="Meiryo UI" w:eastAsia="Meiryo UI" w:hAnsi="Meiryo UI" w:cs="メイリオ"/>
                <w:sz w:val="21"/>
                <w:szCs w:val="21"/>
                <w:lang w:val="en-US" w:bidi="ar-SA"/>
              </w:rPr>
            </w:pPr>
          </w:p>
          <w:p w14:paraId="0D9CE7BB" w14:textId="77777777" w:rsidR="00182755" w:rsidRPr="00675AAA" w:rsidRDefault="00182755" w:rsidP="00DF1190">
            <w:pPr>
              <w:snapToGrid w:val="0"/>
              <w:spacing w:line="280" w:lineRule="exact"/>
              <w:ind w:leftChars="150" w:left="540" w:hangingChars="100" w:hanging="21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（まん延防止等重点措置）</w:t>
            </w:r>
            <w:r w:rsidR="00DF1190" w:rsidRPr="00DF1190">
              <w:rPr>
                <w:rFonts w:ascii="Meiryo UI" w:eastAsia="Meiryo UI" w:hAnsi="Meiryo UI" w:cs="メイリオ" w:hint="eastAsia"/>
                <w:sz w:val="21"/>
                <w:szCs w:val="21"/>
                <w:lang w:val="en-US" w:bidi="ar-SA"/>
              </w:rPr>
              <w:t>※</w:t>
            </w:r>
            <w:r w:rsidR="00DF1190" w:rsidRPr="00DF1190">
              <w:rPr>
                <w:rFonts w:ascii="Meiryo UI" w:eastAsia="Meiryo UI" w:hAnsi="Meiryo UI" w:hint="eastAsia"/>
                <w:sz w:val="21"/>
                <w:szCs w:val="21"/>
              </w:rPr>
              <w:t>8月8日以降のいわき市、8月23日以降の郡山市、8月26日以降の福島市内の店舗。</w:t>
            </w:r>
          </w:p>
          <w:p w14:paraId="5772A861" w14:textId="77777777" w:rsidR="00182755" w:rsidRPr="00675AAA" w:rsidRDefault="00182755" w:rsidP="0028378C">
            <w:pPr>
              <w:spacing w:line="340" w:lineRule="exact"/>
              <w:ind w:firstLineChars="200" w:firstLine="420"/>
              <w:rPr>
                <w:rFonts w:ascii="Meiryo UI" w:eastAsia="Meiryo UI" w:hAnsi="Meiryo UI"/>
                <w:sz w:val="21"/>
                <w:szCs w:val="21"/>
              </w:rPr>
            </w:pPr>
            <w:r w:rsidRPr="00675AAA">
              <w:rPr>
                <w:rFonts w:ascii="Meiryo UI" w:eastAsia="Meiryo UI" w:hAnsi="Meiryo UI" w:hint="eastAsia"/>
                <w:sz w:val="21"/>
                <w:szCs w:val="21"/>
              </w:rPr>
              <w:t>次の「ア」から「ク」までの要件を全て満たすこと。</w:t>
            </w:r>
          </w:p>
          <w:p w14:paraId="64B27AF6" w14:textId="77777777" w:rsidR="00182755" w:rsidRPr="00675AAA" w:rsidRDefault="00182755" w:rsidP="0028378C">
            <w:pPr>
              <w:spacing w:line="340" w:lineRule="exact"/>
              <w:ind w:firstLineChars="200" w:firstLine="420"/>
              <w:rPr>
                <w:rFonts w:ascii="Meiryo UI" w:eastAsia="Meiryo UI" w:hAnsi="Meiryo UI"/>
                <w:sz w:val="21"/>
                <w:szCs w:val="21"/>
              </w:rPr>
            </w:pPr>
            <w:r w:rsidRPr="00675AAA">
              <w:rPr>
                <w:rFonts w:ascii="Meiryo UI" w:eastAsia="Meiryo UI" w:hAnsi="Meiryo UI" w:hint="eastAsia"/>
                <w:sz w:val="21"/>
                <w:szCs w:val="21"/>
              </w:rPr>
              <w:t>ア　いわき市・郡山市・福島市内に対象店舗を有すること。</w:t>
            </w:r>
          </w:p>
          <w:p w14:paraId="2E241486" w14:textId="77777777" w:rsidR="00182755" w:rsidRPr="00675AAA" w:rsidRDefault="00182755" w:rsidP="0028378C">
            <w:pPr>
              <w:spacing w:line="340" w:lineRule="exact"/>
              <w:ind w:leftChars="199" w:left="858" w:hangingChars="200" w:hanging="420"/>
              <w:rPr>
                <w:rFonts w:ascii="Meiryo UI" w:eastAsia="Meiryo UI" w:hAnsi="Meiryo UI"/>
                <w:sz w:val="21"/>
                <w:szCs w:val="21"/>
              </w:rPr>
            </w:pPr>
            <w:r w:rsidRPr="00675AAA">
              <w:rPr>
                <w:rFonts w:ascii="Meiryo UI" w:eastAsia="Meiryo UI" w:hAnsi="Meiryo UI" w:hint="eastAsia"/>
                <w:sz w:val="21"/>
                <w:szCs w:val="21"/>
              </w:rPr>
              <w:t>イ　対象店舗において、午後８時から午前５時までの時間帯を含む営業を行っていた事業者が、それぞれ</w:t>
            </w:r>
          </w:p>
          <w:p w14:paraId="39341466" w14:textId="77777777" w:rsidR="00182755" w:rsidRPr="00675AAA" w:rsidRDefault="00182755" w:rsidP="0028378C">
            <w:pPr>
              <w:spacing w:line="340" w:lineRule="exact"/>
              <w:ind w:firstLineChars="350" w:firstLine="735"/>
              <w:rPr>
                <w:rFonts w:ascii="Meiryo UI" w:eastAsia="Meiryo UI" w:hAnsi="Meiryo UI"/>
                <w:sz w:val="21"/>
                <w:szCs w:val="21"/>
              </w:rPr>
            </w:pPr>
            <w:r w:rsidRPr="00675AAA">
              <w:rPr>
                <w:rFonts w:ascii="Meiryo UI" w:eastAsia="Meiryo UI" w:hAnsi="Meiryo UI" w:hint="eastAsia"/>
                <w:sz w:val="21"/>
                <w:szCs w:val="21"/>
              </w:rPr>
              <w:t>の</w:t>
            </w:r>
            <w:r w:rsidRPr="00675AAA">
              <w:rPr>
                <w:rFonts w:ascii="Meiryo UI" w:eastAsia="Meiryo UI" w:hAnsi="Meiryo UI" w:cs="メイリオ" w:hint="eastAsia"/>
                <w:sz w:val="21"/>
                <w:szCs w:val="21"/>
                <w:lang w:val="en-US" w:bidi="ar-SA"/>
              </w:rPr>
              <w:t>まん延防止等重点措置期間</w:t>
            </w:r>
            <w:r w:rsidRPr="00675AAA">
              <w:rPr>
                <w:rFonts w:ascii="Meiryo UI" w:eastAsia="Meiryo UI" w:hAnsi="Meiryo UI" w:hint="eastAsia"/>
                <w:sz w:val="21"/>
                <w:szCs w:val="21"/>
              </w:rPr>
              <w:t>の</w:t>
            </w:r>
            <w:r w:rsidRPr="00675AAA">
              <w:rPr>
                <w:rFonts w:ascii="Meiryo UI" w:eastAsia="Meiryo UI" w:hAnsi="Meiryo UI" w:hint="eastAsia"/>
                <w:b/>
                <w:sz w:val="21"/>
                <w:szCs w:val="21"/>
              </w:rPr>
              <w:t>すべてで</w:t>
            </w:r>
            <w:r w:rsidRPr="00675AAA">
              <w:rPr>
                <w:rFonts w:ascii="Meiryo UI" w:eastAsia="Meiryo UI" w:hAnsi="Meiryo UI" w:hint="eastAsia"/>
                <w:sz w:val="21"/>
                <w:szCs w:val="21"/>
              </w:rPr>
              <w:t>、午前５時から午後８時までの間に営業時間を短縮すると</w:t>
            </w:r>
          </w:p>
          <w:p w14:paraId="1DFF5DFB" w14:textId="77777777" w:rsidR="00182755" w:rsidRPr="00675AAA" w:rsidRDefault="00182755" w:rsidP="0028378C">
            <w:pPr>
              <w:spacing w:line="340" w:lineRule="exact"/>
              <w:ind w:firstLineChars="350" w:firstLine="735"/>
              <w:rPr>
                <w:rFonts w:ascii="Meiryo UI" w:eastAsia="Meiryo UI" w:hAnsi="Meiryo UI"/>
                <w:sz w:val="21"/>
                <w:szCs w:val="21"/>
              </w:rPr>
            </w:pPr>
            <w:r w:rsidRPr="00675AAA">
              <w:rPr>
                <w:rFonts w:ascii="Meiryo UI" w:eastAsia="Meiryo UI" w:hAnsi="Meiryo UI" w:hint="eastAsia"/>
                <w:sz w:val="21"/>
                <w:szCs w:val="21"/>
              </w:rPr>
              <w:t>ともに、終日酒類の提供を自粛すること。※</w:t>
            </w:r>
            <w:r w:rsidRPr="00675AAA">
              <w:rPr>
                <w:rFonts w:ascii="Meiryo UI" w:eastAsia="Meiryo UI" w:hAnsi="Meiryo UI"/>
                <w:sz w:val="21"/>
                <w:szCs w:val="21"/>
              </w:rPr>
              <w:t>1 ※2 ※3</w:t>
            </w:r>
          </w:p>
          <w:p w14:paraId="68C52040" w14:textId="77777777" w:rsidR="00182755" w:rsidRPr="00675AAA" w:rsidRDefault="00182755" w:rsidP="0028378C">
            <w:pPr>
              <w:spacing w:line="340" w:lineRule="exact"/>
              <w:ind w:leftChars="100" w:left="220" w:firstLineChars="100" w:firstLine="210"/>
              <w:rPr>
                <w:rFonts w:ascii="Meiryo UI" w:eastAsia="Meiryo UI" w:hAnsi="Meiryo UI"/>
                <w:sz w:val="21"/>
                <w:szCs w:val="21"/>
              </w:rPr>
            </w:pPr>
            <w:r w:rsidRPr="00675AAA">
              <w:rPr>
                <w:rFonts w:ascii="Meiryo UI" w:eastAsia="Meiryo UI" w:hAnsi="Meiryo UI" w:hint="eastAsia"/>
                <w:sz w:val="21"/>
                <w:szCs w:val="21"/>
              </w:rPr>
              <w:t>ウ　店内にカラオケ設備がある場合、終日利用自粛すること。</w:t>
            </w:r>
          </w:p>
          <w:p w14:paraId="6D732EAF" w14:textId="77777777" w:rsidR="00182755" w:rsidRPr="00675AAA" w:rsidRDefault="00182755" w:rsidP="0028378C">
            <w:pPr>
              <w:spacing w:line="340" w:lineRule="exact"/>
              <w:ind w:leftChars="200" w:left="860" w:hangingChars="200" w:hanging="420"/>
              <w:rPr>
                <w:rFonts w:ascii="Meiryo UI" w:eastAsia="Meiryo UI" w:hAnsi="Meiryo UI"/>
                <w:sz w:val="21"/>
                <w:szCs w:val="21"/>
              </w:rPr>
            </w:pPr>
            <w:r w:rsidRPr="00675AAA">
              <w:rPr>
                <w:rFonts w:ascii="Meiryo UI" w:eastAsia="Meiryo UI" w:hAnsi="Meiryo UI" w:hint="eastAsia"/>
                <w:sz w:val="21"/>
                <w:szCs w:val="21"/>
              </w:rPr>
              <w:t>エ　対象店舗にかかる食品衛生法</w:t>
            </w:r>
            <w:r w:rsidRPr="00675AAA">
              <w:rPr>
                <w:rFonts w:ascii="Meiryo UI" w:eastAsia="Meiryo UI" w:hAnsi="Meiryo UI"/>
                <w:sz w:val="21"/>
                <w:szCs w:val="21"/>
              </w:rPr>
              <w:t>に基づく営業許可証（飲食店にかかる許可に限る。）に記載されてい</w:t>
            </w:r>
          </w:p>
          <w:p w14:paraId="76D2DDF1" w14:textId="77777777" w:rsidR="00182755" w:rsidRPr="00675AAA" w:rsidRDefault="00182755" w:rsidP="0028378C">
            <w:pPr>
              <w:spacing w:line="340" w:lineRule="exact"/>
              <w:ind w:leftChars="350" w:left="875" w:hangingChars="50" w:hanging="105"/>
              <w:rPr>
                <w:rFonts w:ascii="Meiryo UI" w:eastAsia="Meiryo UI" w:hAnsi="Meiryo UI"/>
                <w:sz w:val="21"/>
                <w:szCs w:val="21"/>
              </w:rPr>
            </w:pPr>
            <w:r w:rsidRPr="00675AAA">
              <w:rPr>
                <w:rFonts w:ascii="Meiryo UI" w:eastAsia="Meiryo UI" w:hAnsi="Meiryo UI"/>
                <w:sz w:val="21"/>
                <w:szCs w:val="21"/>
              </w:rPr>
              <w:t>る営業者であること。</w:t>
            </w:r>
          </w:p>
          <w:p w14:paraId="129955D3" w14:textId="77777777" w:rsidR="00182755" w:rsidRPr="00675AAA" w:rsidRDefault="00182755" w:rsidP="0028378C">
            <w:pPr>
              <w:spacing w:line="340" w:lineRule="exact"/>
              <w:ind w:leftChars="100" w:left="220" w:firstLineChars="100" w:firstLine="210"/>
              <w:rPr>
                <w:rFonts w:ascii="Meiryo UI" w:eastAsia="Meiryo UI" w:hAnsi="Meiryo UI"/>
                <w:sz w:val="21"/>
                <w:szCs w:val="21"/>
              </w:rPr>
            </w:pPr>
            <w:r w:rsidRPr="00675AAA">
              <w:rPr>
                <w:rFonts w:ascii="Meiryo UI" w:eastAsia="Meiryo UI" w:hAnsi="Meiryo UI" w:hint="eastAsia"/>
                <w:sz w:val="21"/>
                <w:szCs w:val="21"/>
              </w:rPr>
              <w:t>オ　業種別ガイドラインを遵守し、感染予防対策を講じていること。</w:t>
            </w:r>
          </w:p>
          <w:p w14:paraId="1F7E2917" w14:textId="77777777" w:rsidR="009B09CB" w:rsidRPr="00675AAA" w:rsidRDefault="009B09CB" w:rsidP="009B09CB">
            <w:pPr>
              <w:spacing w:line="340" w:lineRule="exact"/>
              <w:ind w:leftChars="200" w:left="860" w:hangingChars="200" w:hanging="420"/>
              <w:rPr>
                <w:rFonts w:ascii="Meiryo UI" w:eastAsia="Meiryo UI" w:hAnsi="Meiryo UI"/>
                <w:sz w:val="21"/>
                <w:szCs w:val="21"/>
              </w:rPr>
            </w:pPr>
            <w:r w:rsidRPr="00675AAA">
              <w:rPr>
                <w:rFonts w:ascii="Meiryo UI" w:eastAsia="Meiryo UI" w:hAnsi="Meiryo UI" w:hint="eastAsia"/>
                <w:sz w:val="21"/>
                <w:szCs w:val="21"/>
              </w:rPr>
              <w:t>カ　時短営業要請日（いわき市：８月5日、郡山市：８月20日、福島市：８月23日）より前に、必</w:t>
            </w:r>
          </w:p>
          <w:p w14:paraId="45FB1BFD" w14:textId="77777777" w:rsidR="009B09CB" w:rsidRPr="00AF05E9" w:rsidRDefault="009B09CB" w:rsidP="009B09CB">
            <w:pPr>
              <w:spacing w:line="340" w:lineRule="exact"/>
              <w:ind w:leftChars="350" w:left="875" w:hangingChars="50" w:hanging="105"/>
              <w:rPr>
                <w:rFonts w:ascii="Meiryo UI" w:eastAsia="Meiryo UI" w:hAnsi="Meiryo UI"/>
                <w:sz w:val="21"/>
                <w:szCs w:val="21"/>
              </w:rPr>
            </w:pPr>
            <w:r w:rsidRPr="00675AAA">
              <w:rPr>
                <w:rFonts w:ascii="Meiryo UI" w:eastAsia="Meiryo UI" w:hAnsi="Meiryo UI" w:hint="eastAsia"/>
                <w:sz w:val="21"/>
                <w:szCs w:val="21"/>
              </w:rPr>
              <w:t>要な許認可等を取得し、対象店舗において営業の実態があること。</w:t>
            </w:r>
            <w:r w:rsidRPr="009B09CB">
              <w:rPr>
                <w:rFonts w:ascii="Meiryo UI" w:eastAsia="Meiryo UI" w:hAnsi="Meiryo UI" w:hint="eastAsia"/>
                <w:sz w:val="21"/>
                <w:szCs w:val="21"/>
              </w:rPr>
              <w:t>また、当該許可の有効期限が</w:t>
            </w:r>
            <w:r w:rsidRPr="00AF05E9">
              <w:rPr>
                <w:rFonts w:ascii="Meiryo UI" w:eastAsia="Meiryo UI" w:hAnsi="Meiryo UI" w:hint="eastAsia"/>
                <w:sz w:val="21"/>
                <w:szCs w:val="21"/>
              </w:rPr>
              <w:t>要</w:t>
            </w:r>
          </w:p>
          <w:p w14:paraId="4D6DA16F" w14:textId="77777777" w:rsidR="009B09CB" w:rsidRPr="00AF05E9" w:rsidRDefault="009B09CB" w:rsidP="009B09CB">
            <w:pPr>
              <w:spacing w:line="340" w:lineRule="exact"/>
              <w:ind w:leftChars="350" w:left="875" w:hangingChars="50" w:hanging="105"/>
              <w:rPr>
                <w:rFonts w:ascii="Meiryo UI" w:eastAsia="Meiryo UI" w:hAnsi="Meiryo UI"/>
                <w:sz w:val="21"/>
                <w:szCs w:val="21"/>
              </w:rPr>
            </w:pPr>
            <w:r w:rsidRPr="00AF05E9">
              <w:rPr>
                <w:rFonts w:ascii="Meiryo UI" w:eastAsia="Meiryo UI" w:hAnsi="Meiryo UI" w:hint="eastAsia"/>
                <w:sz w:val="21"/>
                <w:szCs w:val="21"/>
              </w:rPr>
              <w:t>請期間最終日（郡山市・福島市：9月24日、いわき市：10月1日）以降であること。</w:t>
            </w:r>
          </w:p>
          <w:p w14:paraId="01D70814" w14:textId="77777777" w:rsidR="00182755" w:rsidRPr="00675AAA" w:rsidRDefault="00182755" w:rsidP="009B09CB">
            <w:pPr>
              <w:spacing w:line="340" w:lineRule="exact"/>
              <w:ind w:leftChars="200" w:left="650" w:hangingChars="100" w:hanging="210"/>
              <w:rPr>
                <w:rFonts w:ascii="Meiryo UI" w:eastAsia="Meiryo UI" w:hAnsi="Meiryo UI"/>
                <w:sz w:val="21"/>
                <w:szCs w:val="21"/>
              </w:rPr>
            </w:pPr>
            <w:r w:rsidRPr="00675AAA">
              <w:rPr>
                <w:rFonts w:ascii="Meiryo UI" w:eastAsia="Meiryo UI" w:hAnsi="Meiryo UI" w:hint="eastAsia"/>
                <w:sz w:val="21"/>
                <w:szCs w:val="21"/>
              </w:rPr>
              <w:t>キ　対象店舗において、時短営業の案内を掲示していること。</w:t>
            </w:r>
          </w:p>
          <w:p w14:paraId="315D9832" w14:textId="77777777" w:rsidR="00182755" w:rsidRPr="00675AAA" w:rsidRDefault="00182755" w:rsidP="0028378C">
            <w:pPr>
              <w:spacing w:line="340" w:lineRule="exact"/>
              <w:ind w:leftChars="200" w:left="860" w:hangingChars="200" w:hanging="420"/>
              <w:rPr>
                <w:rFonts w:ascii="Meiryo UI" w:eastAsia="Meiryo UI" w:hAnsi="Meiryo UI"/>
                <w:sz w:val="21"/>
                <w:szCs w:val="21"/>
              </w:rPr>
            </w:pPr>
            <w:r w:rsidRPr="00675AAA">
              <w:rPr>
                <w:rFonts w:ascii="Meiryo UI" w:eastAsia="Meiryo UI" w:hAnsi="Meiryo UI" w:hint="eastAsia"/>
                <w:sz w:val="21"/>
                <w:szCs w:val="21"/>
              </w:rPr>
              <w:t>ク　福島県暴力団排除条例（平成</w:t>
            </w:r>
            <w:r w:rsidRPr="00675AAA">
              <w:rPr>
                <w:rFonts w:ascii="Meiryo UI" w:eastAsia="Meiryo UI" w:hAnsi="Meiryo UI"/>
                <w:sz w:val="21"/>
                <w:szCs w:val="21"/>
              </w:rPr>
              <w:t>23年福島県条例第51号）に規定する暴力団又は暴力団員等が</w:t>
            </w:r>
          </w:p>
          <w:p w14:paraId="6EA48118" w14:textId="77777777" w:rsidR="00182755" w:rsidRPr="00675AAA" w:rsidRDefault="00182755" w:rsidP="0028378C">
            <w:pPr>
              <w:spacing w:line="340" w:lineRule="exact"/>
              <w:ind w:firstLineChars="350" w:firstLine="735"/>
              <w:rPr>
                <w:rFonts w:ascii="Meiryo UI" w:eastAsia="Meiryo UI" w:hAnsi="Meiryo UI"/>
                <w:sz w:val="21"/>
                <w:szCs w:val="21"/>
              </w:rPr>
            </w:pPr>
            <w:r w:rsidRPr="00675AAA">
              <w:rPr>
                <w:rFonts w:ascii="Meiryo UI" w:eastAsia="Meiryo UI" w:hAnsi="Meiryo UI"/>
                <w:sz w:val="21"/>
                <w:szCs w:val="21"/>
              </w:rPr>
              <w:t>営業に関与する事業者等ではないこと。</w:t>
            </w:r>
          </w:p>
          <w:p w14:paraId="37F958C6" w14:textId="77777777" w:rsidR="00182755" w:rsidRPr="00675AAA" w:rsidRDefault="00182755" w:rsidP="0028378C">
            <w:pPr>
              <w:spacing w:line="340" w:lineRule="exact"/>
              <w:ind w:leftChars="100" w:left="640" w:hangingChars="200" w:hanging="420"/>
              <w:rPr>
                <w:rFonts w:ascii="Meiryo UI" w:eastAsia="Meiryo UI" w:hAnsi="Meiryo UI" w:cs="メイリオ"/>
                <w:sz w:val="21"/>
                <w:szCs w:val="21"/>
                <w:lang w:val="en-US" w:bidi="ar-SA"/>
              </w:rPr>
            </w:pPr>
            <w:r w:rsidRPr="00675AAA">
              <w:rPr>
                <w:rFonts w:ascii="Meiryo UI" w:eastAsia="Meiryo UI" w:hAnsi="Meiryo UI" w:hint="eastAsia"/>
                <w:sz w:val="21"/>
                <w:szCs w:val="21"/>
              </w:rPr>
              <w:t>※１　時短営業には、午後８時から午前５時までの時間帯を含む営業を行っていた事業者が、</w:t>
            </w:r>
            <w:r w:rsidRPr="00675AAA">
              <w:rPr>
                <w:rFonts w:ascii="Meiryo UI" w:eastAsia="Meiryo UI" w:hAnsi="Meiryo UI" w:cs="メイリオ" w:hint="eastAsia"/>
                <w:sz w:val="21"/>
                <w:szCs w:val="21"/>
                <w:lang w:val="en-US" w:bidi="ar-SA"/>
              </w:rPr>
              <w:t>重点措置</w:t>
            </w:r>
          </w:p>
          <w:p w14:paraId="73CF82DC" w14:textId="77777777" w:rsidR="00182755" w:rsidRPr="00675AAA" w:rsidRDefault="00182755" w:rsidP="0028378C">
            <w:pPr>
              <w:spacing w:line="340" w:lineRule="exact"/>
              <w:ind w:leftChars="300" w:left="660" w:firstLineChars="50" w:firstLine="105"/>
              <w:rPr>
                <w:rFonts w:ascii="Meiryo UI" w:eastAsia="Meiryo UI" w:hAnsi="Meiryo UI"/>
                <w:sz w:val="21"/>
                <w:szCs w:val="21"/>
              </w:rPr>
            </w:pPr>
            <w:r w:rsidRPr="00675AAA">
              <w:rPr>
                <w:rFonts w:ascii="Meiryo UI" w:eastAsia="Meiryo UI" w:hAnsi="Meiryo UI" w:cs="メイリオ" w:hint="eastAsia"/>
                <w:sz w:val="21"/>
                <w:szCs w:val="21"/>
                <w:lang w:val="en-US" w:bidi="ar-SA"/>
              </w:rPr>
              <w:t>期間を</w:t>
            </w:r>
            <w:r w:rsidRPr="00675AAA">
              <w:rPr>
                <w:rFonts w:ascii="Meiryo UI" w:eastAsia="Meiryo UI" w:hAnsi="Meiryo UI" w:hint="eastAsia"/>
                <w:sz w:val="21"/>
                <w:szCs w:val="21"/>
              </w:rPr>
              <w:t>休業している場合も含みます。</w:t>
            </w:r>
          </w:p>
          <w:p w14:paraId="7ADC3771" w14:textId="77777777" w:rsidR="00182755" w:rsidRPr="00675AAA" w:rsidRDefault="00182755" w:rsidP="0028378C">
            <w:pPr>
              <w:spacing w:line="340" w:lineRule="exact"/>
              <w:ind w:leftChars="100" w:left="640" w:hangingChars="200" w:hanging="420"/>
              <w:rPr>
                <w:rFonts w:ascii="Meiryo UI" w:eastAsia="Meiryo UI" w:hAnsi="Meiryo UI"/>
                <w:sz w:val="21"/>
                <w:szCs w:val="21"/>
              </w:rPr>
            </w:pPr>
            <w:r w:rsidRPr="00675AAA">
              <w:rPr>
                <w:rFonts w:ascii="Meiryo UI" w:eastAsia="Meiryo UI" w:hAnsi="Meiryo UI" w:hint="eastAsia"/>
                <w:sz w:val="21"/>
                <w:szCs w:val="21"/>
              </w:rPr>
              <w:t>※２　通常、午後８時までの営業であった店舗は交付対象外となります。</w:t>
            </w:r>
          </w:p>
          <w:p w14:paraId="6D47DE43" w14:textId="77777777" w:rsidR="00182755" w:rsidRPr="00675AAA" w:rsidRDefault="00182755" w:rsidP="0028378C">
            <w:pPr>
              <w:spacing w:line="340" w:lineRule="exact"/>
              <w:ind w:leftChars="100" w:left="745" w:hangingChars="250" w:hanging="525"/>
              <w:rPr>
                <w:rFonts w:ascii="Meiryo UI" w:eastAsia="Meiryo UI" w:hAnsi="Meiryo UI"/>
                <w:sz w:val="21"/>
                <w:szCs w:val="21"/>
              </w:rPr>
            </w:pPr>
            <w:r w:rsidRPr="00675AAA">
              <w:rPr>
                <w:rFonts w:ascii="Meiryo UI" w:eastAsia="Meiryo UI" w:hAnsi="Meiryo UI" w:hint="eastAsia"/>
                <w:sz w:val="21"/>
                <w:szCs w:val="21"/>
              </w:rPr>
              <w:t>※３　原則として</w:t>
            </w:r>
            <w:r w:rsidRPr="00675AAA">
              <w:rPr>
                <w:rFonts w:ascii="Meiryo UI" w:eastAsia="Meiryo UI" w:hAnsi="Meiryo UI" w:cs="メイリオ" w:hint="eastAsia"/>
                <w:sz w:val="21"/>
                <w:szCs w:val="21"/>
                <w:lang w:val="en-US" w:bidi="ar-SA"/>
              </w:rPr>
              <w:t>重点措置期間</w:t>
            </w:r>
            <w:r w:rsidRPr="00675AAA">
              <w:rPr>
                <w:rFonts w:ascii="Meiryo UI" w:eastAsia="Meiryo UI" w:hAnsi="Meiryo UI" w:hint="eastAsia"/>
                <w:sz w:val="21"/>
                <w:szCs w:val="21"/>
              </w:rPr>
              <w:t>のすべてを、全面的に時短要請にご協力いただけない場合は交付対象外となります。</w:t>
            </w:r>
          </w:p>
          <w:p w14:paraId="7926A60D" w14:textId="77777777" w:rsidR="00182755" w:rsidRPr="00675AAA" w:rsidRDefault="00182755" w:rsidP="0028378C">
            <w:pPr>
              <w:snapToGrid w:val="0"/>
              <w:spacing w:line="280" w:lineRule="exact"/>
              <w:jc w:val="both"/>
              <w:rPr>
                <w:rFonts w:ascii="Meiryo UI" w:eastAsia="Meiryo UI" w:hAnsi="Meiryo UI" w:cs="メイリオ"/>
                <w:sz w:val="21"/>
                <w:szCs w:val="21"/>
                <w:lang w:val="en-US" w:bidi="ar-SA"/>
              </w:rPr>
            </w:pPr>
          </w:p>
        </w:tc>
      </w:tr>
      <w:tr w:rsidR="00675AAA" w:rsidRPr="00F6320C" w14:paraId="6148D089" w14:textId="77777777" w:rsidTr="00B424E2">
        <w:trPr>
          <w:trHeight w:val="1511"/>
        </w:trPr>
        <w:tc>
          <w:tcPr>
            <w:tcW w:w="601" w:type="pct"/>
            <w:tcBorders>
              <w:top w:val="single" w:sz="4" w:space="0" w:color="auto"/>
              <w:left w:val="single" w:sz="12" w:space="0" w:color="auto"/>
              <w:bottom w:val="single" w:sz="12" w:space="0" w:color="auto"/>
              <w:right w:val="single" w:sz="4" w:space="0" w:color="auto"/>
            </w:tcBorders>
            <w:shd w:val="clear" w:color="auto" w:fill="FFCCFF"/>
            <w:vAlign w:val="center"/>
            <w:hideMark/>
          </w:tcPr>
          <w:p w14:paraId="25C1C044"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0"/>
                <w:szCs w:val="21"/>
                <w:lang w:val="en-US" w:eastAsia="en-US" w:bidi="ar-SA"/>
              </w:rPr>
              <w:t>お問い合わせ</w:t>
            </w:r>
          </w:p>
        </w:tc>
        <w:tc>
          <w:tcPr>
            <w:tcW w:w="4399" w:type="pct"/>
            <w:gridSpan w:val="2"/>
            <w:tcBorders>
              <w:top w:val="single" w:sz="4" w:space="0" w:color="auto"/>
              <w:left w:val="single" w:sz="4" w:space="0" w:color="auto"/>
              <w:bottom w:val="single" w:sz="12" w:space="0" w:color="auto"/>
              <w:right w:val="single" w:sz="12" w:space="0" w:color="auto"/>
            </w:tcBorders>
            <w:hideMark/>
          </w:tcPr>
          <w:p w14:paraId="14F9B3B1" w14:textId="77777777" w:rsidR="00182755" w:rsidRPr="00AF05E9" w:rsidRDefault="00182755" w:rsidP="0028378C">
            <w:pPr>
              <w:snapToGrid w:val="0"/>
              <w:spacing w:line="280" w:lineRule="exact"/>
              <w:ind w:leftChars="100" w:left="220"/>
              <w:jc w:val="both"/>
              <w:rPr>
                <w:rFonts w:ascii="Meiryo UI" w:eastAsia="Meiryo UI" w:hAnsi="Meiryo UI" w:cs="メイリオ"/>
                <w:sz w:val="21"/>
                <w:szCs w:val="21"/>
                <w:lang w:val="en-US" w:bidi="ar-SA"/>
              </w:rPr>
            </w:pPr>
            <w:r w:rsidRPr="00675AAA">
              <w:rPr>
                <w:rFonts w:ascii="Meiryo UI" w:eastAsia="Meiryo UI" w:hAnsi="Meiryo UI" w:cs="メイリオ" w:hint="eastAsia"/>
                <w:sz w:val="21"/>
                <w:szCs w:val="21"/>
                <w:lang w:val="en-US" w:bidi="ar-SA"/>
              </w:rPr>
              <w:t>●県独自</w:t>
            </w:r>
            <w:r w:rsidR="00103EEF" w:rsidRPr="00AF05E9">
              <w:rPr>
                <w:rFonts w:ascii="Meiryo UI" w:eastAsia="Meiryo UI" w:hAnsi="Meiryo UI" w:cs="メイリオ" w:hint="eastAsia"/>
                <w:sz w:val="21"/>
                <w:szCs w:val="21"/>
                <w:lang w:val="en-US" w:bidi="ar-SA"/>
              </w:rPr>
              <w:t>対策</w:t>
            </w:r>
          </w:p>
          <w:p w14:paraId="4A6F4F9D" w14:textId="77777777" w:rsidR="00182755" w:rsidRPr="00AF05E9" w:rsidRDefault="00182755" w:rsidP="0028378C">
            <w:pPr>
              <w:snapToGrid w:val="0"/>
              <w:spacing w:line="280" w:lineRule="exact"/>
              <w:ind w:leftChars="100" w:left="220"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福島県協力金コールセンター</w:t>
            </w:r>
          </w:p>
          <w:p w14:paraId="2B4E0A5C" w14:textId="77777777" w:rsidR="00182755" w:rsidRPr="00AF05E9" w:rsidRDefault="00182755"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（電話）024-521-8575（受付時間：毎日９時30分から17時30分まで）</w:t>
            </w:r>
          </w:p>
          <w:p w14:paraId="6BF03A78" w14:textId="77777777" w:rsidR="001D5A3B" w:rsidRPr="00AF05E9" w:rsidRDefault="001D5A3B" w:rsidP="0028378C">
            <w:pPr>
              <w:snapToGrid w:val="0"/>
              <w:spacing w:line="280" w:lineRule="exact"/>
              <w:ind w:leftChars="100" w:left="220" w:firstLineChars="50" w:firstLine="105"/>
              <w:jc w:val="both"/>
              <w:rPr>
                <w:rFonts w:ascii="Meiryo UI" w:eastAsia="Meiryo UI" w:hAnsi="Meiryo UI" w:cs="メイリオ"/>
                <w:sz w:val="21"/>
                <w:szCs w:val="21"/>
                <w:lang w:val="en-US" w:bidi="ar-SA"/>
              </w:rPr>
            </w:pPr>
          </w:p>
          <w:p w14:paraId="79FFFFA2"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・要請対象期間が８月31日までの分</w:t>
            </w:r>
          </w:p>
          <w:p w14:paraId="6CFED55F"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（ﾎｰﾑﾍﾟｰｼﾞ）</w:t>
            </w:r>
          </w:p>
          <w:p w14:paraId="074C9088" w14:textId="77777777" w:rsidR="001D5A3B" w:rsidRPr="00AF05E9" w:rsidRDefault="001D5A3B" w:rsidP="001D5A3B">
            <w:pPr>
              <w:snapToGrid w:val="0"/>
              <w:spacing w:line="280" w:lineRule="exact"/>
              <w:ind w:leftChars="100" w:left="220"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sz w:val="21"/>
                <w:szCs w:val="21"/>
                <w:lang w:val="en-US" w:bidi="ar-SA"/>
              </w:rPr>
              <w:t>http://www.pref.fukushima.lg.jp/sec/32011a/kyoryokukin-others.html</w:t>
            </w:r>
          </w:p>
          <w:p w14:paraId="1F515DFE"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・要請対象期間が９月１日から９月30日までの分</w:t>
            </w:r>
          </w:p>
          <w:p w14:paraId="0F8F8FAD"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（ﾎｰﾑﾍﾟｰｼﾞ）</w:t>
            </w:r>
          </w:p>
          <w:p w14:paraId="11878E62" w14:textId="77777777" w:rsidR="001D5A3B" w:rsidRPr="00AF05E9" w:rsidRDefault="001D5A3B" w:rsidP="001D5A3B">
            <w:pPr>
              <w:snapToGrid w:val="0"/>
              <w:spacing w:line="280" w:lineRule="exact"/>
              <w:ind w:leftChars="100" w:left="220"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sz w:val="21"/>
                <w:szCs w:val="21"/>
                <w:lang w:val="en-US" w:bidi="ar-SA"/>
              </w:rPr>
              <w:t>http://www.pref.fukushima.lg.jp/sec/32011a/kyoryokukin-others-extension.html</w:t>
            </w:r>
          </w:p>
          <w:p w14:paraId="186DF15D" w14:textId="77777777" w:rsidR="001D5A3B" w:rsidRPr="00AF05E9" w:rsidRDefault="001D5A3B" w:rsidP="001D5A3B">
            <w:pPr>
              <w:snapToGrid w:val="0"/>
              <w:spacing w:line="280" w:lineRule="exact"/>
              <w:ind w:leftChars="100" w:left="220"/>
              <w:jc w:val="both"/>
              <w:rPr>
                <w:rFonts w:ascii="Meiryo UI" w:eastAsia="Meiryo UI" w:hAnsi="Meiryo UI" w:cs="メイリオ"/>
                <w:sz w:val="21"/>
                <w:szCs w:val="21"/>
                <w:lang w:val="en-US" w:bidi="ar-SA"/>
              </w:rPr>
            </w:pPr>
          </w:p>
          <w:p w14:paraId="4CD13342" w14:textId="77777777" w:rsidR="00182755" w:rsidRPr="00AF05E9" w:rsidRDefault="00182755" w:rsidP="001D5A3B">
            <w:pPr>
              <w:snapToGrid w:val="0"/>
              <w:spacing w:line="280" w:lineRule="exact"/>
              <w:ind w:leftChars="100" w:left="22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●まん延防止等重点措置</w:t>
            </w:r>
          </w:p>
          <w:p w14:paraId="10A846D8" w14:textId="77777777" w:rsidR="00182755" w:rsidRPr="00AF05E9" w:rsidRDefault="00182755" w:rsidP="0028378C">
            <w:pPr>
              <w:snapToGrid w:val="0"/>
              <w:spacing w:line="280" w:lineRule="exact"/>
              <w:ind w:leftChars="100" w:left="220"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いわき・郡山市・福島市地区協力金コールセンター</w:t>
            </w:r>
          </w:p>
          <w:p w14:paraId="22B2741C" w14:textId="77777777" w:rsidR="001D5A3B" w:rsidRPr="00AF05E9" w:rsidRDefault="00182755" w:rsidP="0028378C">
            <w:pPr>
              <w:snapToGrid w:val="0"/>
              <w:spacing w:line="280" w:lineRule="exact"/>
              <w:ind w:leftChars="100" w:left="22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 xml:space="preserve">　（電話）024-521-8562（受付時間：毎日９時から１７時まで）</w:t>
            </w:r>
          </w:p>
          <w:p w14:paraId="331D0D05" w14:textId="77777777" w:rsidR="001D5A3B" w:rsidRPr="00AF05E9" w:rsidRDefault="001D5A3B" w:rsidP="0028378C">
            <w:pPr>
              <w:snapToGrid w:val="0"/>
              <w:spacing w:line="280" w:lineRule="exact"/>
              <w:ind w:leftChars="100" w:left="220"/>
              <w:jc w:val="both"/>
              <w:rPr>
                <w:rFonts w:ascii="Meiryo UI" w:eastAsia="Meiryo UI" w:hAnsi="Meiryo UI" w:cs="メイリオ"/>
                <w:sz w:val="21"/>
                <w:szCs w:val="21"/>
                <w:lang w:val="en-US" w:bidi="ar-SA"/>
              </w:rPr>
            </w:pPr>
          </w:p>
          <w:p w14:paraId="7C895127"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・要請対象期間が8月31日までの分</w:t>
            </w:r>
          </w:p>
          <w:p w14:paraId="3AFB4B4A"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（ﾎｰﾑﾍﾟｰｼﾞ）</w:t>
            </w:r>
          </w:p>
          <w:p w14:paraId="5584351E" w14:textId="77777777" w:rsidR="001D5A3B" w:rsidRPr="00AF05E9" w:rsidRDefault="001D5A3B" w:rsidP="001D5A3B">
            <w:pPr>
              <w:snapToGrid w:val="0"/>
              <w:spacing w:line="280" w:lineRule="exact"/>
              <w:ind w:firstLineChars="200" w:firstLine="420"/>
              <w:jc w:val="both"/>
              <w:rPr>
                <w:rFonts w:ascii="Meiryo UI" w:eastAsia="Meiryo UI" w:hAnsi="Meiryo UI" w:cs="メイリオ"/>
                <w:sz w:val="21"/>
                <w:szCs w:val="21"/>
                <w:lang w:val="en-US" w:bidi="ar-SA"/>
              </w:rPr>
            </w:pPr>
            <w:r w:rsidRPr="00AF05E9">
              <w:rPr>
                <w:rFonts w:ascii="Meiryo UI" w:eastAsia="Meiryo UI" w:hAnsi="Meiryo UI" w:cs="メイリオ"/>
                <w:sz w:val="21"/>
                <w:szCs w:val="21"/>
                <w:lang w:val="en-US" w:bidi="ar-SA"/>
              </w:rPr>
              <w:t>http://www.pref.fukushima.lg.jp/sec/32011a/iwaki-kooriyama-fukushima.html</w:t>
            </w:r>
          </w:p>
          <w:p w14:paraId="4BF69491"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・要請対象期間が９月１日から９月30日までの分</w:t>
            </w:r>
          </w:p>
          <w:p w14:paraId="4DAE6241" w14:textId="77777777" w:rsidR="001D5A3B" w:rsidRPr="00AF05E9" w:rsidRDefault="001D5A3B" w:rsidP="001D5A3B">
            <w:pPr>
              <w:snapToGrid w:val="0"/>
              <w:spacing w:line="280" w:lineRule="exact"/>
              <w:ind w:firstLineChars="100" w:firstLine="210"/>
              <w:jc w:val="both"/>
              <w:rPr>
                <w:rFonts w:ascii="Meiryo UI" w:eastAsia="Meiryo UI" w:hAnsi="Meiryo UI" w:cs="メイリオ"/>
                <w:sz w:val="21"/>
                <w:szCs w:val="21"/>
                <w:lang w:val="en-US" w:bidi="ar-SA"/>
              </w:rPr>
            </w:pPr>
            <w:r w:rsidRPr="00AF05E9">
              <w:rPr>
                <w:rFonts w:ascii="Meiryo UI" w:eastAsia="Meiryo UI" w:hAnsi="Meiryo UI" w:cs="メイリオ" w:hint="eastAsia"/>
                <w:sz w:val="21"/>
                <w:szCs w:val="21"/>
                <w:lang w:val="en-US" w:bidi="ar-SA"/>
              </w:rPr>
              <w:t>（ﾎｰﾑﾍﾟｰｼﾞ）</w:t>
            </w:r>
          </w:p>
          <w:p w14:paraId="35FC40D0" w14:textId="77777777" w:rsidR="00182755" w:rsidRPr="00675AAA" w:rsidRDefault="00F6320C" w:rsidP="001D5A3B">
            <w:pPr>
              <w:snapToGrid w:val="0"/>
              <w:spacing w:line="280" w:lineRule="exact"/>
              <w:ind w:leftChars="200" w:left="1100" w:hangingChars="300" w:hanging="660"/>
              <w:jc w:val="both"/>
              <w:rPr>
                <w:rFonts w:ascii="Meiryo UI" w:eastAsia="Meiryo UI" w:hAnsi="Meiryo UI" w:cs="メイリオ"/>
                <w:sz w:val="21"/>
                <w:szCs w:val="21"/>
                <w:lang w:val="en-US" w:bidi="ar-SA"/>
              </w:rPr>
            </w:pPr>
            <w:hyperlink r:id="rId13" w:history="1">
              <w:r w:rsidR="001D5A3B" w:rsidRPr="00AF05E9">
                <w:rPr>
                  <w:rStyle w:val="ac"/>
                  <w:rFonts w:ascii="Meiryo UI" w:eastAsia="Meiryo UI" w:hAnsi="Meiryo UI" w:cs="メイリオ"/>
                  <w:color w:val="auto"/>
                  <w:sz w:val="21"/>
                  <w:szCs w:val="21"/>
                  <w:u w:val="none"/>
                  <w:lang w:val="en-US" w:bidi="ar-SA"/>
                </w:rPr>
                <w:t>http://www.pref.fukushima.lg.jp/sec/32011a/kyouryokukin-iwaki-kooriyama- fukushima.html</w:t>
              </w:r>
            </w:hyperlink>
            <w:r w:rsidR="00182755" w:rsidRPr="00675AAA">
              <w:rPr>
                <w:rFonts w:ascii="Meiryo UI" w:eastAsia="Meiryo UI" w:hAnsi="Meiryo UI" w:cs="メイリオ" w:hint="eastAsia"/>
                <w:sz w:val="21"/>
                <w:szCs w:val="21"/>
                <w:lang w:val="en-US" w:bidi="ar-SA"/>
              </w:rPr>
              <w:t>​</w:t>
            </w:r>
          </w:p>
          <w:p w14:paraId="294F464D" w14:textId="77777777" w:rsidR="00182755" w:rsidRPr="00675AAA" w:rsidRDefault="00182755" w:rsidP="00E406BA">
            <w:pPr>
              <w:snapToGrid w:val="0"/>
              <w:spacing w:line="280" w:lineRule="exact"/>
              <w:ind w:leftChars="350" w:left="2345" w:hangingChars="750" w:hanging="1575"/>
              <w:rPr>
                <w:rFonts w:ascii="Meiryo UI" w:eastAsia="Meiryo UI" w:hAnsi="Meiryo UI" w:cs="メイリオ"/>
                <w:sz w:val="21"/>
                <w:szCs w:val="21"/>
                <w:lang w:val="en-US" w:bidi="ar-SA"/>
              </w:rPr>
            </w:pPr>
          </w:p>
        </w:tc>
      </w:tr>
      <w:tr w:rsidR="00675AAA" w:rsidRPr="00675AAA" w14:paraId="16E28138" w14:textId="77777777" w:rsidTr="0028378C">
        <w:trPr>
          <w:trHeight w:val="853"/>
        </w:trPr>
        <w:tc>
          <w:tcPr>
            <w:tcW w:w="676" w:type="pct"/>
            <w:gridSpan w:val="2"/>
            <w:tcBorders>
              <w:top w:val="single" w:sz="12" w:space="0" w:color="auto"/>
              <w:left w:val="single" w:sz="12" w:space="0" w:color="auto"/>
              <w:bottom w:val="single" w:sz="4" w:space="0" w:color="auto"/>
              <w:right w:val="single" w:sz="4" w:space="0" w:color="auto"/>
            </w:tcBorders>
            <w:shd w:val="clear" w:color="auto" w:fill="FFCCFF"/>
            <w:vAlign w:val="center"/>
            <w:hideMark/>
          </w:tcPr>
          <w:p w14:paraId="41750C6F"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Meiryo UI"/>
                <w:sz w:val="28"/>
                <w:szCs w:val="28"/>
                <w:lang w:val="en-US"/>
              </w:rPr>
              <w:br w:type="page"/>
            </w:r>
            <w:r w:rsidRPr="00675AAA">
              <w:rPr>
                <w:rFonts w:ascii="Meiryo UI" w:eastAsia="Meiryo UI" w:hAnsi="メイリオ" w:cs="メイリオ" w:hint="eastAsia"/>
                <w:sz w:val="21"/>
                <w:szCs w:val="21"/>
                <w:lang w:val="en-US" w:eastAsia="en-US" w:bidi="ar-SA"/>
              </w:rPr>
              <w:t>制度の名称</w:t>
            </w:r>
          </w:p>
        </w:tc>
        <w:tc>
          <w:tcPr>
            <w:tcW w:w="4324" w:type="pct"/>
            <w:tcBorders>
              <w:top w:val="single" w:sz="12" w:space="0" w:color="auto"/>
              <w:left w:val="single" w:sz="4" w:space="0" w:color="auto"/>
              <w:bottom w:val="single" w:sz="4" w:space="0" w:color="auto"/>
              <w:right w:val="single" w:sz="12" w:space="0" w:color="auto"/>
            </w:tcBorders>
            <w:vAlign w:val="center"/>
            <w:hideMark/>
          </w:tcPr>
          <w:p w14:paraId="426AD10C" w14:textId="77777777" w:rsidR="00182755" w:rsidRPr="00675AAA" w:rsidRDefault="00182755" w:rsidP="0028378C">
            <w:pPr>
              <w:snapToGrid w:val="0"/>
              <w:spacing w:line="280" w:lineRule="exact"/>
              <w:jc w:val="both"/>
              <w:rPr>
                <w:rFonts w:ascii="Meiryo UI" w:eastAsia="Meiryo UI" w:hAnsi="メイリオ" w:cs="メイリオ"/>
                <w:b/>
                <w:sz w:val="24"/>
                <w:szCs w:val="28"/>
                <w:lang w:val="en-US" w:bidi="ar-SA"/>
              </w:rPr>
            </w:pPr>
            <w:r w:rsidRPr="00675AAA">
              <w:rPr>
                <w:rFonts w:ascii="Meiryo UI" w:eastAsia="Meiryo UI" w:hAnsi="メイリオ" w:cs="メイリオ" w:hint="eastAsia"/>
                <w:b/>
                <w:sz w:val="24"/>
                <w:szCs w:val="28"/>
                <w:lang w:val="en-US" w:bidi="ar-SA"/>
              </w:rPr>
              <w:t xml:space="preserve">　　売上の減少した中小事業者に対する一時金（本県版一時金）第３弾</w:t>
            </w:r>
          </w:p>
        </w:tc>
      </w:tr>
      <w:tr w:rsidR="00675AAA" w:rsidRPr="00675AAA" w14:paraId="6B17C2EE" w14:textId="77777777" w:rsidTr="0028378C">
        <w:trPr>
          <w:trHeight w:val="477"/>
        </w:trPr>
        <w:tc>
          <w:tcPr>
            <w:tcW w:w="676" w:type="pct"/>
            <w:gridSpan w:val="2"/>
            <w:tcBorders>
              <w:top w:val="single" w:sz="4" w:space="0" w:color="auto"/>
              <w:left w:val="single" w:sz="12" w:space="0" w:color="auto"/>
              <w:bottom w:val="single" w:sz="4" w:space="0" w:color="auto"/>
              <w:right w:val="single" w:sz="4" w:space="0" w:color="auto"/>
            </w:tcBorders>
            <w:shd w:val="clear" w:color="auto" w:fill="FFCCFF"/>
            <w:vAlign w:val="center"/>
            <w:hideMark/>
          </w:tcPr>
          <w:p w14:paraId="0A83FC3E"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支援の種類</w:t>
            </w:r>
          </w:p>
        </w:tc>
        <w:tc>
          <w:tcPr>
            <w:tcW w:w="4324" w:type="pct"/>
            <w:tcBorders>
              <w:top w:val="single" w:sz="4" w:space="0" w:color="auto"/>
              <w:left w:val="single" w:sz="4" w:space="0" w:color="auto"/>
              <w:bottom w:val="single" w:sz="4" w:space="0" w:color="auto"/>
              <w:right w:val="single" w:sz="12" w:space="0" w:color="auto"/>
            </w:tcBorders>
            <w:vAlign w:val="center"/>
            <w:hideMark/>
          </w:tcPr>
          <w:p w14:paraId="04708129" w14:textId="77777777" w:rsidR="00182755" w:rsidRPr="00675AAA" w:rsidRDefault="00182755" w:rsidP="0028378C">
            <w:pPr>
              <w:tabs>
                <w:tab w:val="left" w:pos="2274"/>
              </w:tabs>
              <w:snapToGrid w:val="0"/>
              <w:spacing w:line="280" w:lineRule="exact"/>
              <w:ind w:leftChars="100" w:left="220"/>
              <w:jc w:val="both"/>
              <w:rPr>
                <w:rFonts w:ascii="Meiryo UI" w:eastAsia="Meiryo UI" w:hAnsi="メイリオ" w:cs="メイリオ"/>
                <w:sz w:val="21"/>
                <w:lang w:val="en-US" w:eastAsia="en-US" w:bidi="ar-SA"/>
              </w:rPr>
            </w:pPr>
            <w:r w:rsidRPr="00675AAA">
              <w:rPr>
                <w:rFonts w:ascii="Meiryo UI" w:eastAsia="Meiryo UI" w:hAnsi="メイリオ" w:cs="メイリオ" w:hint="eastAsia"/>
                <w:sz w:val="21"/>
                <w:lang w:val="en-US" w:eastAsia="en-US" w:bidi="ar-SA"/>
              </w:rPr>
              <w:t>一時金</w:t>
            </w:r>
          </w:p>
        </w:tc>
      </w:tr>
      <w:tr w:rsidR="00675AAA" w:rsidRPr="00675AAA" w14:paraId="7B79AE80" w14:textId="77777777" w:rsidTr="0028378C">
        <w:trPr>
          <w:trHeight w:val="1731"/>
        </w:trPr>
        <w:tc>
          <w:tcPr>
            <w:tcW w:w="676" w:type="pct"/>
            <w:gridSpan w:val="2"/>
            <w:tcBorders>
              <w:top w:val="single" w:sz="4" w:space="0" w:color="auto"/>
              <w:left w:val="single" w:sz="12" w:space="0" w:color="auto"/>
              <w:bottom w:val="single" w:sz="4" w:space="0" w:color="auto"/>
              <w:right w:val="single" w:sz="4" w:space="0" w:color="auto"/>
            </w:tcBorders>
            <w:shd w:val="clear" w:color="auto" w:fill="FFCCFF"/>
            <w:vAlign w:val="center"/>
            <w:hideMark/>
          </w:tcPr>
          <w:p w14:paraId="099E17C7"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概要</w:t>
            </w:r>
          </w:p>
        </w:tc>
        <w:tc>
          <w:tcPr>
            <w:tcW w:w="4324" w:type="pct"/>
            <w:tcBorders>
              <w:top w:val="single" w:sz="4" w:space="0" w:color="auto"/>
              <w:left w:val="single" w:sz="4" w:space="0" w:color="auto"/>
              <w:bottom w:val="single" w:sz="4" w:space="0" w:color="auto"/>
              <w:right w:val="single" w:sz="12" w:space="0" w:color="auto"/>
            </w:tcBorders>
          </w:tcPr>
          <w:p w14:paraId="1102F5C0" w14:textId="77777777" w:rsidR="00182755" w:rsidRPr="00675AAA" w:rsidRDefault="00182755" w:rsidP="0028378C">
            <w:pPr>
              <w:snapToGrid w:val="0"/>
              <w:spacing w:line="280" w:lineRule="exact"/>
              <w:ind w:firstLineChars="100" w:firstLine="21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福島県まん延防止等重点措置等（以下「本措置」という。）に伴う飲食店への営業時間短縮要請や県民に対する不要不急の外出自粛により影響を受け、売上が減少した中小事業者を支援するため、一時金を交付します。</w:t>
            </w:r>
          </w:p>
          <w:p w14:paraId="399A9307"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7A0749EF"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●交付額</w:t>
            </w:r>
          </w:p>
          <w:p w14:paraId="04AC403A" w14:textId="77777777" w:rsidR="00182755" w:rsidRPr="00675AAA" w:rsidRDefault="00391B76" w:rsidP="0028378C">
            <w:pPr>
              <w:snapToGrid w:val="0"/>
              <w:spacing w:line="280" w:lineRule="exact"/>
              <w:ind w:leftChars="100" w:left="220"/>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 xml:space="preserve">一律　</w:t>
            </w:r>
            <w:r w:rsidRPr="00AF05E9">
              <w:rPr>
                <w:rFonts w:ascii="Meiryo UI" w:eastAsia="Meiryo UI" w:hAnsi="メイリオ" w:cs="メイリオ" w:hint="eastAsia"/>
                <w:sz w:val="21"/>
                <w:lang w:val="en-US" w:bidi="ar-SA"/>
              </w:rPr>
              <w:t>３</w:t>
            </w:r>
            <w:r w:rsidR="00182755" w:rsidRPr="00AF05E9">
              <w:rPr>
                <w:rFonts w:ascii="Meiryo UI" w:eastAsia="Meiryo UI" w:hAnsi="メイリオ" w:cs="メイリオ" w:hint="eastAsia"/>
                <w:sz w:val="21"/>
                <w:lang w:val="en-US" w:bidi="ar-SA"/>
              </w:rPr>
              <w:t>０</w:t>
            </w:r>
            <w:r w:rsidR="00182755" w:rsidRPr="00675AAA">
              <w:rPr>
                <w:rFonts w:ascii="Meiryo UI" w:eastAsia="Meiryo UI" w:hAnsi="メイリオ" w:cs="メイリオ" w:hint="eastAsia"/>
                <w:sz w:val="21"/>
                <w:lang w:val="en-US" w:bidi="ar-SA"/>
              </w:rPr>
              <w:t>万円</w:t>
            </w:r>
          </w:p>
          <w:p w14:paraId="5F28A1D9"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34D5E530"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●申請に必要な書類</w:t>
            </w:r>
          </w:p>
          <w:p w14:paraId="0CC636BC"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売上の減少した中小事業者に対する一時金交付申請書</w:t>
            </w:r>
          </w:p>
          <w:p w14:paraId="2B2E8B09"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事業活動が分かる書面</w:t>
            </w:r>
          </w:p>
          <w:p w14:paraId="3398AFB6"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令和３年分の営業状況が分かる資料</w:t>
            </w:r>
          </w:p>
          <w:p w14:paraId="0399B1FC"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〇 令和元年又は令和２年の確定申告書の写し</w:t>
            </w:r>
          </w:p>
          <w:p w14:paraId="3A4DD45C"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〇 振込先の通帳の写し　等</w:t>
            </w:r>
          </w:p>
          <w:p w14:paraId="56D88FA8"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4D0C0FC0" w14:textId="77777777" w:rsidR="00182755" w:rsidRPr="00AF05E9" w:rsidRDefault="00182755" w:rsidP="0028378C">
            <w:pPr>
              <w:snapToGrid w:val="0"/>
              <w:spacing w:line="280" w:lineRule="exact"/>
              <w:ind w:leftChars="100" w:left="22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●申請期間</w:t>
            </w:r>
          </w:p>
          <w:p w14:paraId="62C50BEB" w14:textId="77777777" w:rsidR="006905B0" w:rsidRPr="00AF05E9" w:rsidRDefault="00B650FD" w:rsidP="006905B0">
            <w:pPr>
              <w:snapToGrid w:val="0"/>
              <w:spacing w:line="280" w:lineRule="exact"/>
              <w:ind w:leftChars="100" w:left="220"/>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９月１日（水）から</w:t>
            </w:r>
            <w:r w:rsidR="006905B0" w:rsidRPr="00AF05E9">
              <w:rPr>
                <w:rFonts w:ascii="Meiryo UI" w:eastAsia="Meiryo UI" w:hAnsi="メイリオ" w:cs="メイリオ" w:hint="eastAsia"/>
                <w:sz w:val="21"/>
                <w:lang w:val="en-US" w:bidi="ar-SA"/>
              </w:rPr>
              <w:t>１１月１２日（金）まで</w:t>
            </w:r>
          </w:p>
          <w:p w14:paraId="3C67280A" w14:textId="77777777" w:rsidR="00182755" w:rsidRPr="00AF05E9" w:rsidRDefault="006905B0" w:rsidP="006905B0">
            <w:pPr>
              <w:pStyle w:val="a7"/>
              <w:numPr>
                <w:ilvl w:val="0"/>
                <w:numId w:val="36"/>
              </w:numPr>
              <w:snapToGrid w:val="0"/>
              <w:spacing w:line="280" w:lineRule="exact"/>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令和３年９月の売上が減少したことにより申請される場合には、令和３年１０月１日（金）以降、申請可能です。</w:t>
            </w:r>
          </w:p>
          <w:p w14:paraId="5C77D029"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tc>
      </w:tr>
      <w:tr w:rsidR="00675AAA" w:rsidRPr="00675AAA" w14:paraId="4CB174B7" w14:textId="77777777" w:rsidTr="0028378C">
        <w:trPr>
          <w:trHeight w:val="1079"/>
        </w:trPr>
        <w:tc>
          <w:tcPr>
            <w:tcW w:w="676" w:type="pct"/>
            <w:gridSpan w:val="2"/>
            <w:tcBorders>
              <w:top w:val="single" w:sz="4" w:space="0" w:color="auto"/>
              <w:left w:val="single" w:sz="12" w:space="0" w:color="auto"/>
              <w:bottom w:val="single" w:sz="4" w:space="0" w:color="auto"/>
              <w:right w:val="single" w:sz="4" w:space="0" w:color="auto"/>
            </w:tcBorders>
            <w:shd w:val="clear" w:color="auto" w:fill="FFCCFF"/>
            <w:vAlign w:val="center"/>
            <w:hideMark/>
          </w:tcPr>
          <w:p w14:paraId="06285D23"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活用できる方</w:t>
            </w:r>
          </w:p>
        </w:tc>
        <w:tc>
          <w:tcPr>
            <w:tcW w:w="4324" w:type="pct"/>
            <w:tcBorders>
              <w:top w:val="single" w:sz="4" w:space="0" w:color="auto"/>
              <w:left w:val="single" w:sz="4" w:space="0" w:color="auto"/>
              <w:bottom w:val="single" w:sz="4" w:space="0" w:color="auto"/>
              <w:right w:val="single" w:sz="12" w:space="0" w:color="auto"/>
            </w:tcBorders>
          </w:tcPr>
          <w:p w14:paraId="5589CC46" w14:textId="77777777" w:rsidR="00182755" w:rsidRPr="00675AAA" w:rsidRDefault="00182755" w:rsidP="0028378C">
            <w:pPr>
              <w:snapToGrid w:val="0"/>
              <w:spacing w:line="280" w:lineRule="exact"/>
              <w:ind w:leftChars="100" w:left="430" w:hangingChars="100" w:hanging="21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対象事業者</w:t>
            </w:r>
          </w:p>
          <w:p w14:paraId="226E7AFD" w14:textId="77777777" w:rsidR="00182755" w:rsidRPr="00675AAA" w:rsidRDefault="00182755" w:rsidP="0028378C">
            <w:pPr>
              <w:snapToGrid w:val="0"/>
              <w:spacing w:line="280" w:lineRule="exact"/>
              <w:ind w:firstLineChars="100" w:firstLine="21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本措置に基づく要請に伴い、</w:t>
            </w:r>
          </w:p>
          <w:p w14:paraId="0371026C" w14:textId="77777777" w:rsidR="00182755" w:rsidRPr="00675AAA" w:rsidRDefault="00182755" w:rsidP="0028378C">
            <w:pPr>
              <w:snapToGrid w:val="0"/>
              <w:spacing w:line="280" w:lineRule="exact"/>
              <w:ind w:firstLineChars="100" w:firstLine="21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①飲食店の時短営業により影響を受け、売上が減少した中小法人・個人事業者等</w:t>
            </w:r>
          </w:p>
          <w:p w14:paraId="217699CA" w14:textId="77777777" w:rsidR="00182755" w:rsidRPr="00675AAA" w:rsidRDefault="00182755" w:rsidP="0028378C">
            <w:pPr>
              <w:snapToGrid w:val="0"/>
              <w:spacing w:line="280" w:lineRule="exact"/>
              <w:ind w:firstLineChars="100" w:firstLine="21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②不要不急の外出自粛により影響を受け、売上が減少した中小法人・個人事業者等</w:t>
            </w:r>
          </w:p>
          <w:p w14:paraId="5DF6A8D5" w14:textId="77777777" w:rsidR="00182755" w:rsidRPr="00675AAA" w:rsidRDefault="00182755" w:rsidP="0028378C">
            <w:pPr>
              <w:snapToGrid w:val="0"/>
              <w:spacing w:line="280" w:lineRule="exact"/>
              <w:ind w:left="220"/>
              <w:jc w:val="both"/>
              <w:rPr>
                <w:rFonts w:ascii="Meiryo UI" w:eastAsia="Meiryo UI" w:hAnsi="メイリオ" w:cs="メイリオ"/>
                <w:sz w:val="21"/>
                <w:lang w:val="en-US" w:bidi="ar-SA"/>
              </w:rPr>
            </w:pPr>
          </w:p>
          <w:p w14:paraId="5AB7D409" w14:textId="77777777" w:rsidR="00182755" w:rsidRPr="00675AAA" w:rsidRDefault="00182755" w:rsidP="0028378C">
            <w:pPr>
              <w:snapToGrid w:val="0"/>
              <w:spacing w:line="280" w:lineRule="exact"/>
              <w:ind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主な交付要件</w:t>
            </w:r>
          </w:p>
          <w:p w14:paraId="594E433F" w14:textId="77777777" w:rsidR="00182755" w:rsidRPr="00675AAA" w:rsidRDefault="00182755" w:rsidP="0028378C">
            <w:pPr>
              <w:snapToGrid w:val="0"/>
              <w:spacing w:line="280" w:lineRule="exact"/>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（１）県内に本社又は本店のある中小法人・個人事業者等</w:t>
            </w:r>
          </w:p>
          <w:p w14:paraId="2A76A9E5" w14:textId="77777777" w:rsidR="00182755" w:rsidRPr="00675AAA" w:rsidRDefault="00182755" w:rsidP="0028378C">
            <w:pPr>
              <w:snapToGrid w:val="0"/>
              <w:spacing w:line="280" w:lineRule="exact"/>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（２）本措置に基づく要請に伴い、</w:t>
            </w:r>
          </w:p>
          <w:p w14:paraId="25608026" w14:textId="77777777" w:rsidR="00182755" w:rsidRPr="00675AAA" w:rsidRDefault="00182755" w:rsidP="0028378C">
            <w:pPr>
              <w:snapToGrid w:val="0"/>
              <w:spacing w:line="280" w:lineRule="exact"/>
              <w:ind w:firstLineChars="200" w:firstLine="4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①飲食店と直接・間接の取引があること</w:t>
            </w:r>
          </w:p>
          <w:p w14:paraId="0220F000" w14:textId="77777777" w:rsidR="00182755" w:rsidRPr="00675AAA" w:rsidRDefault="00182755" w:rsidP="0028378C">
            <w:pPr>
              <w:snapToGrid w:val="0"/>
              <w:spacing w:line="280" w:lineRule="exact"/>
              <w:ind w:firstLineChars="200" w:firstLine="4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（農業者・漁業者、飲食料品・割り箸・おしぼりなど飲食業に提供される財・サービスの供給者を想定）</w:t>
            </w:r>
          </w:p>
          <w:p w14:paraId="44A3DA56" w14:textId="77777777" w:rsidR="00182755" w:rsidRPr="00E60B94" w:rsidRDefault="00E60B94" w:rsidP="00E60B94">
            <w:pPr>
              <w:snapToGrid w:val="0"/>
              <w:spacing w:line="280" w:lineRule="exact"/>
              <w:ind w:firstLineChars="200" w:firstLine="420"/>
              <w:jc w:val="both"/>
              <w:rPr>
                <w:rFonts w:ascii="Meiryo UI" w:eastAsia="Meiryo UI" w:hAnsi="メイリオ" w:cs="メイリオ"/>
                <w:sz w:val="21"/>
                <w:lang w:val="en-US" w:bidi="ar-SA"/>
              </w:rPr>
            </w:pPr>
            <w:r>
              <w:rPr>
                <w:rFonts w:ascii="Meiryo UI" w:eastAsia="Meiryo UI" w:hAnsi="メイリオ" w:cs="メイリオ" w:hint="eastAsia"/>
                <w:sz w:val="21"/>
                <w:lang w:val="en-US" w:bidi="ar-SA"/>
              </w:rPr>
              <w:t>②</w:t>
            </w:r>
            <w:r w:rsidR="00182755" w:rsidRPr="00E60B94">
              <w:rPr>
                <w:rFonts w:ascii="Meiryo UI" w:eastAsia="Meiryo UI" w:hAnsi="メイリオ" w:cs="メイリオ" w:hint="eastAsia"/>
                <w:sz w:val="21"/>
                <w:lang w:val="en-US" w:bidi="ar-SA"/>
              </w:rPr>
              <w:t>不要不急の外出自粛により直接的な影響を受けたこと</w:t>
            </w:r>
          </w:p>
          <w:p w14:paraId="5CFBE0C5" w14:textId="77777777" w:rsidR="00182755" w:rsidRPr="00675AAA" w:rsidRDefault="00182755" w:rsidP="0028378C">
            <w:pPr>
              <w:snapToGrid w:val="0"/>
              <w:spacing w:line="280" w:lineRule="exact"/>
              <w:ind w:leftChars="200" w:left="44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（旅館、土産物屋、観光施設、タクシー事業者、運転代行事業者、理美容室等の人流減少の影響を受けた者を想定）により、令和３年８月又は９月の売上が</w:t>
            </w:r>
            <w:r w:rsidR="005B797E" w:rsidRPr="00AF05E9">
              <w:rPr>
                <w:rFonts w:ascii="Meiryo UI" w:eastAsia="Meiryo UI" w:hAnsi="メイリオ" w:cs="メイリオ" w:hint="eastAsia"/>
                <w:sz w:val="21"/>
                <w:lang w:val="en-US" w:bidi="ar-SA"/>
              </w:rPr>
              <w:t>、令和元年または令和２年の同月</w:t>
            </w:r>
            <w:r w:rsidRPr="00AF05E9">
              <w:rPr>
                <w:rFonts w:ascii="Meiryo UI" w:eastAsia="Meiryo UI" w:hAnsi="メイリオ" w:cs="メイリオ" w:hint="eastAsia"/>
                <w:sz w:val="21"/>
                <w:lang w:val="en-US" w:bidi="ar-SA"/>
              </w:rPr>
              <w:t>と</w:t>
            </w:r>
            <w:r w:rsidRPr="00675AAA">
              <w:rPr>
                <w:rFonts w:ascii="Meiryo UI" w:eastAsia="Meiryo UI" w:hAnsi="メイリオ" w:cs="メイリオ" w:hint="eastAsia"/>
                <w:sz w:val="21"/>
                <w:lang w:val="en-US" w:bidi="ar-SA"/>
              </w:rPr>
              <w:t>比べて３０％以上減少したこと。</w:t>
            </w:r>
          </w:p>
          <w:p w14:paraId="45EADA01" w14:textId="77777777" w:rsidR="00182755" w:rsidRPr="00675AAA" w:rsidRDefault="00182755" w:rsidP="0028378C">
            <w:pPr>
              <w:snapToGrid w:val="0"/>
              <w:spacing w:line="280" w:lineRule="exact"/>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（３）本措置の営業時間短縮要請の対象事業者でないこと。</w:t>
            </w:r>
          </w:p>
          <w:p w14:paraId="5DBA3C8A" w14:textId="77777777" w:rsidR="00182755" w:rsidRPr="00675AAA" w:rsidRDefault="00182755" w:rsidP="0028378C">
            <w:pPr>
              <w:snapToGrid w:val="0"/>
              <w:spacing w:line="280" w:lineRule="exact"/>
              <w:jc w:val="both"/>
              <w:rPr>
                <w:rFonts w:ascii="Meiryo UI" w:eastAsia="Meiryo UI" w:hAnsi="メイリオ" w:cs="メイリオ"/>
                <w:sz w:val="21"/>
                <w:lang w:val="en-US" w:bidi="ar-SA"/>
              </w:rPr>
            </w:pPr>
          </w:p>
        </w:tc>
      </w:tr>
      <w:tr w:rsidR="00675AAA" w:rsidRPr="00675AAA" w14:paraId="3795B16A" w14:textId="77777777" w:rsidTr="0028378C">
        <w:trPr>
          <w:trHeight w:val="1511"/>
        </w:trPr>
        <w:tc>
          <w:tcPr>
            <w:tcW w:w="676" w:type="pct"/>
            <w:gridSpan w:val="2"/>
            <w:tcBorders>
              <w:top w:val="single" w:sz="4" w:space="0" w:color="auto"/>
              <w:left w:val="single" w:sz="12" w:space="0" w:color="auto"/>
              <w:bottom w:val="single" w:sz="12" w:space="0" w:color="auto"/>
              <w:right w:val="single" w:sz="4" w:space="0" w:color="auto"/>
            </w:tcBorders>
            <w:shd w:val="clear" w:color="auto" w:fill="FFCCFF"/>
            <w:vAlign w:val="center"/>
            <w:hideMark/>
          </w:tcPr>
          <w:p w14:paraId="4ED7709D"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0"/>
                <w:szCs w:val="21"/>
                <w:lang w:val="en-US" w:eastAsia="en-US" w:bidi="ar-SA"/>
              </w:rPr>
              <w:t>お問い合わせ</w:t>
            </w:r>
          </w:p>
        </w:tc>
        <w:tc>
          <w:tcPr>
            <w:tcW w:w="4324" w:type="pct"/>
            <w:tcBorders>
              <w:top w:val="single" w:sz="4" w:space="0" w:color="auto"/>
              <w:left w:val="single" w:sz="4" w:space="0" w:color="auto"/>
              <w:bottom w:val="single" w:sz="12" w:space="0" w:color="auto"/>
              <w:right w:val="single" w:sz="12" w:space="0" w:color="auto"/>
            </w:tcBorders>
            <w:hideMark/>
          </w:tcPr>
          <w:p w14:paraId="3A081299"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●本県版一時金第３弾ホームページ</w:t>
            </w:r>
          </w:p>
          <w:p w14:paraId="62BE5012"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eastAsia="en-US" w:bidi="ar-SA"/>
              </w:rPr>
            </w:pPr>
            <w:r w:rsidRPr="00675AAA">
              <w:rPr>
                <w:rFonts w:ascii="Meiryo UI" w:eastAsia="Meiryo UI" w:hAnsi="メイリオ" w:cs="メイリオ"/>
                <w:sz w:val="21"/>
                <w:lang w:val="en-US" w:eastAsia="en-US" w:bidi="ar-SA"/>
              </w:rPr>
              <w:t>https://www.pref.fukushima.lg.jp/sec/32011a/ichijikin-part3.html</w:t>
            </w:r>
          </w:p>
          <w:p w14:paraId="3A12B03C"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eastAsia="en-US" w:bidi="ar-SA"/>
              </w:rPr>
            </w:pPr>
          </w:p>
          <w:p w14:paraId="79FFC4A3"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●福島県一時金コールセンター</w:t>
            </w:r>
          </w:p>
          <w:p w14:paraId="64278F0F"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（電話）024-521-8572</w:t>
            </w:r>
          </w:p>
          <w:p w14:paraId="5CA81760"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（受付時間）毎日９時30分から17時30分まで</w:t>
            </w:r>
          </w:p>
        </w:tc>
      </w:tr>
    </w:tbl>
    <w:p w14:paraId="04C40CCC" w14:textId="77777777" w:rsidR="00182755" w:rsidRPr="00675AAA" w:rsidRDefault="00182755" w:rsidP="00182755">
      <w:pPr>
        <w:rPr>
          <w:rFonts w:ascii="Meiryo UI" w:eastAsia="Meiryo UI" w:hAnsi="Meiryo UI"/>
          <w:sz w:val="28"/>
          <w:szCs w:val="28"/>
          <w:lang w:val="en-US"/>
        </w:rPr>
      </w:pPr>
    </w:p>
    <w:p w14:paraId="702BA70D" w14:textId="77777777" w:rsidR="00182755" w:rsidRPr="00675AAA" w:rsidRDefault="00182755" w:rsidP="00182755">
      <w:pPr>
        <w:rPr>
          <w:rFonts w:ascii="Meiryo UI" w:eastAsia="Meiryo UI" w:hAnsi="Meiryo UI"/>
          <w:sz w:val="28"/>
          <w:szCs w:val="28"/>
          <w:lang w:val="en-US"/>
        </w:rPr>
      </w:pPr>
      <w:r w:rsidRPr="00675AAA">
        <w:rPr>
          <w:rFonts w:ascii="Meiryo UI" w:eastAsia="Meiryo UI" w:hAnsi="Meiryo UI"/>
          <w:sz w:val="28"/>
          <w:szCs w:val="28"/>
          <w:lang w:val="en-US"/>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675AAA" w:rsidRPr="00F6320C" w14:paraId="44AC5234" w14:textId="77777777" w:rsidTr="0028378C">
        <w:trPr>
          <w:trHeight w:val="853"/>
        </w:trPr>
        <w:tc>
          <w:tcPr>
            <w:tcW w:w="676" w:type="pct"/>
            <w:tcBorders>
              <w:top w:val="single" w:sz="12" w:space="0" w:color="auto"/>
              <w:left w:val="single" w:sz="12" w:space="0" w:color="auto"/>
              <w:bottom w:val="single" w:sz="4" w:space="0" w:color="auto"/>
              <w:right w:val="single" w:sz="4" w:space="0" w:color="auto"/>
            </w:tcBorders>
            <w:shd w:val="clear" w:color="auto" w:fill="FFCCFF"/>
            <w:vAlign w:val="center"/>
            <w:hideMark/>
          </w:tcPr>
          <w:p w14:paraId="55B49FB9"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制度の名称</w:t>
            </w:r>
          </w:p>
        </w:tc>
        <w:tc>
          <w:tcPr>
            <w:tcW w:w="4324" w:type="pct"/>
            <w:tcBorders>
              <w:top w:val="single" w:sz="12" w:space="0" w:color="auto"/>
              <w:left w:val="single" w:sz="4" w:space="0" w:color="auto"/>
              <w:bottom w:val="single" w:sz="4" w:space="0" w:color="auto"/>
              <w:right w:val="single" w:sz="12" w:space="0" w:color="auto"/>
            </w:tcBorders>
            <w:vAlign w:val="center"/>
            <w:hideMark/>
          </w:tcPr>
          <w:p w14:paraId="0D605BBE" w14:textId="77777777" w:rsidR="00182755" w:rsidRPr="00675AAA" w:rsidRDefault="00182755" w:rsidP="0028378C">
            <w:pPr>
              <w:snapToGrid w:val="0"/>
              <w:spacing w:line="280" w:lineRule="exact"/>
              <w:jc w:val="both"/>
              <w:rPr>
                <w:rFonts w:ascii="Meiryo UI" w:eastAsia="Meiryo UI" w:hAnsi="メイリオ" w:cs="メイリオ"/>
                <w:b/>
                <w:sz w:val="24"/>
                <w:szCs w:val="28"/>
                <w:lang w:val="en-US" w:bidi="ar-SA"/>
              </w:rPr>
            </w:pPr>
            <w:r w:rsidRPr="00675AAA">
              <w:rPr>
                <w:rFonts w:ascii="Meiryo UI" w:eastAsia="Meiryo UI" w:hAnsi="メイリオ" w:cs="メイリオ" w:hint="eastAsia"/>
                <w:b/>
                <w:sz w:val="24"/>
                <w:szCs w:val="28"/>
                <w:lang w:val="en-US" w:bidi="ar-SA"/>
              </w:rPr>
              <w:t xml:space="preserve">　　福島県大規模施設等協力金</w:t>
            </w:r>
          </w:p>
        </w:tc>
      </w:tr>
      <w:tr w:rsidR="00675AAA" w:rsidRPr="00675AAA" w14:paraId="2DD9528A" w14:textId="77777777" w:rsidTr="0028378C">
        <w:trPr>
          <w:trHeight w:val="477"/>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21DA67FD"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支援の種類</w:t>
            </w:r>
          </w:p>
        </w:tc>
        <w:tc>
          <w:tcPr>
            <w:tcW w:w="4324" w:type="pct"/>
            <w:tcBorders>
              <w:top w:val="single" w:sz="4" w:space="0" w:color="auto"/>
              <w:left w:val="single" w:sz="4" w:space="0" w:color="auto"/>
              <w:bottom w:val="single" w:sz="4" w:space="0" w:color="auto"/>
              <w:right w:val="single" w:sz="12" w:space="0" w:color="auto"/>
            </w:tcBorders>
            <w:vAlign w:val="center"/>
            <w:hideMark/>
          </w:tcPr>
          <w:p w14:paraId="52D4193E" w14:textId="77777777" w:rsidR="00182755" w:rsidRPr="00675AAA" w:rsidRDefault="00182755" w:rsidP="0028378C">
            <w:pPr>
              <w:tabs>
                <w:tab w:val="left" w:pos="2274"/>
              </w:tabs>
              <w:snapToGrid w:val="0"/>
              <w:spacing w:line="280" w:lineRule="exact"/>
              <w:ind w:leftChars="100" w:left="220"/>
              <w:jc w:val="both"/>
              <w:rPr>
                <w:rFonts w:ascii="Meiryo UI" w:eastAsia="Meiryo UI" w:hAnsi="メイリオ" w:cs="メイリオ"/>
                <w:sz w:val="21"/>
                <w:lang w:val="en-US" w:eastAsia="en-US" w:bidi="ar-SA"/>
              </w:rPr>
            </w:pPr>
            <w:r w:rsidRPr="00675AAA">
              <w:rPr>
                <w:rFonts w:ascii="Meiryo UI" w:eastAsia="Meiryo UI" w:hAnsi="メイリオ" w:cs="メイリオ" w:hint="eastAsia"/>
                <w:sz w:val="21"/>
                <w:lang w:val="en-US" w:bidi="ar-SA"/>
              </w:rPr>
              <w:t>協力金</w:t>
            </w:r>
          </w:p>
        </w:tc>
      </w:tr>
      <w:tr w:rsidR="00675AAA" w:rsidRPr="00675AAA" w14:paraId="39A1E2B7" w14:textId="77777777" w:rsidTr="0028378C">
        <w:trPr>
          <w:trHeight w:val="1731"/>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05404B02"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概要</w:t>
            </w:r>
          </w:p>
        </w:tc>
        <w:tc>
          <w:tcPr>
            <w:tcW w:w="4324" w:type="pct"/>
            <w:tcBorders>
              <w:top w:val="single" w:sz="4" w:space="0" w:color="auto"/>
              <w:left w:val="single" w:sz="4" w:space="0" w:color="auto"/>
              <w:bottom w:val="single" w:sz="4" w:space="0" w:color="auto"/>
              <w:right w:val="single" w:sz="12" w:space="0" w:color="auto"/>
            </w:tcBorders>
          </w:tcPr>
          <w:p w14:paraId="0E8A3B29" w14:textId="77777777" w:rsidR="00182755" w:rsidRPr="00675AAA" w:rsidRDefault="00182755" w:rsidP="0028378C">
            <w:pPr>
              <w:snapToGrid w:val="0"/>
              <w:spacing w:line="280" w:lineRule="exact"/>
              <w:ind w:firstLineChars="100" w:firstLine="21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新型インフルエンザ等対策特別措置法（以下「特措法」という。）に基づき、まん延防止等重点措置区域内における１，０００平方メートルを超える大規模な集客施設に対し、２０時までの営業時間の短縮（以下「時短営業」という。）を要請し、営業時間の短縮にご協力いただいた特定大規模施設運営事業者やテナント事業者の皆様に対して、協力金を支給いたします。</w:t>
            </w:r>
          </w:p>
          <w:p w14:paraId="680C468B"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39FB3A9B"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●まん延防止等重点措置の対象区域及び対象期間</w:t>
            </w:r>
          </w:p>
          <w:p w14:paraId="76042CAA" w14:textId="77777777" w:rsidR="00182755" w:rsidRPr="00AF05E9"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xml:space="preserve">　（いわき市）　：令和３年８月８日（日）～令和３年９月</w:t>
            </w:r>
            <w:r w:rsidR="001E5D74" w:rsidRPr="00AF05E9">
              <w:rPr>
                <w:rFonts w:ascii="Meiryo UI" w:eastAsia="Meiryo UI" w:hAnsi="メイリオ" w:cs="メイリオ" w:hint="eastAsia"/>
                <w:sz w:val="21"/>
                <w:lang w:val="en-US" w:bidi="ar-SA"/>
              </w:rPr>
              <w:t>３０日（木）</w:t>
            </w:r>
          </w:p>
          <w:p w14:paraId="1932663A" w14:textId="77777777" w:rsidR="00182755" w:rsidRPr="00AF05E9" w:rsidRDefault="00182755" w:rsidP="0028378C">
            <w:pPr>
              <w:snapToGrid w:val="0"/>
              <w:spacing w:line="280" w:lineRule="exact"/>
              <w:ind w:leftChars="100" w:left="22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 xml:space="preserve">　（郡山市）　 ：令和３年８月２３日（月）～令和３年９月</w:t>
            </w:r>
            <w:r w:rsidR="005449EB" w:rsidRPr="00AF05E9">
              <w:rPr>
                <w:rFonts w:ascii="Meiryo UI" w:eastAsia="Meiryo UI" w:hAnsi="メイリオ" w:cs="メイリオ" w:hint="eastAsia"/>
                <w:sz w:val="21"/>
                <w:lang w:val="en-US" w:bidi="ar-SA"/>
              </w:rPr>
              <w:t>２３</w:t>
            </w:r>
            <w:r w:rsidR="001E5D74" w:rsidRPr="00AF05E9">
              <w:rPr>
                <w:rFonts w:ascii="Meiryo UI" w:eastAsia="Meiryo UI" w:hAnsi="メイリオ" w:cs="メイリオ" w:hint="eastAsia"/>
                <w:sz w:val="21"/>
                <w:lang w:val="en-US" w:bidi="ar-SA"/>
              </w:rPr>
              <w:t>日（木）</w:t>
            </w:r>
          </w:p>
          <w:p w14:paraId="3D888B46" w14:textId="77777777" w:rsidR="00182755" w:rsidRPr="00AF05E9" w:rsidRDefault="00182755" w:rsidP="0028378C">
            <w:pPr>
              <w:snapToGrid w:val="0"/>
              <w:spacing w:line="280" w:lineRule="exact"/>
              <w:ind w:leftChars="100" w:left="22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 xml:space="preserve">　（福島市）　 ：令和３年８月２６日（木）～令和３年９月</w:t>
            </w:r>
            <w:r w:rsidR="00EF7759" w:rsidRPr="00AF05E9">
              <w:rPr>
                <w:rFonts w:ascii="Meiryo UI" w:eastAsia="Meiryo UI" w:hAnsi="メイリオ" w:cs="メイリオ" w:hint="eastAsia"/>
                <w:sz w:val="21"/>
                <w:lang w:val="en-US" w:bidi="ar-SA"/>
              </w:rPr>
              <w:t>２３</w:t>
            </w:r>
            <w:r w:rsidR="001E5D74" w:rsidRPr="00AF05E9">
              <w:rPr>
                <w:rFonts w:ascii="Meiryo UI" w:eastAsia="Meiryo UI" w:hAnsi="メイリオ" w:cs="メイリオ" w:hint="eastAsia"/>
                <w:sz w:val="21"/>
                <w:lang w:val="en-US" w:bidi="ar-SA"/>
              </w:rPr>
              <w:t>日（木）</w:t>
            </w:r>
          </w:p>
          <w:p w14:paraId="3A53CBDB" w14:textId="77777777" w:rsidR="00182755" w:rsidRPr="00AF05E9" w:rsidRDefault="00182755" w:rsidP="0028378C">
            <w:pPr>
              <w:snapToGrid w:val="0"/>
              <w:spacing w:line="280" w:lineRule="exact"/>
              <w:ind w:leftChars="100" w:left="220"/>
              <w:jc w:val="both"/>
              <w:rPr>
                <w:rFonts w:ascii="Meiryo UI" w:eastAsia="Meiryo UI" w:hAnsi="メイリオ" w:cs="メイリオ"/>
                <w:sz w:val="21"/>
                <w:lang w:val="en-US" w:bidi="ar-SA"/>
              </w:rPr>
            </w:pPr>
          </w:p>
          <w:p w14:paraId="3BC058B7"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●交付額</w:t>
            </w:r>
          </w:p>
          <w:p w14:paraId="5D183B3F"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＜特定大規模施設事業者向け＞</w:t>
            </w:r>
          </w:p>
          <w:p w14:paraId="05A5C6C4"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〇</w:t>
            </w:r>
            <w:r w:rsidRPr="00675AAA">
              <w:rPr>
                <w:rFonts w:ascii="Meiryo UI" w:eastAsia="Meiryo UI" w:hAnsi="メイリオ" w:cs="メイリオ"/>
                <w:sz w:val="21"/>
                <w:lang w:val="en-US" w:bidi="ar-SA"/>
              </w:rPr>
              <w:t xml:space="preserve"> 特定大規模施設を運営する事業者に対して、時短要請に協力した日ごとに１日あたりの交付額を算定し、それを合算した額を交付します。</w:t>
            </w:r>
          </w:p>
          <w:p w14:paraId="43C70FBD"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46B3AAE3"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〇</w:t>
            </w:r>
            <w:r w:rsidRPr="00675AAA">
              <w:rPr>
                <w:rFonts w:ascii="Meiryo UI" w:eastAsia="Meiryo UI" w:hAnsi="メイリオ" w:cs="メイリオ"/>
                <w:sz w:val="21"/>
                <w:lang w:val="en-US" w:bidi="ar-SA"/>
              </w:rPr>
              <w:t xml:space="preserve"> １日あたりの交付額</w:t>
            </w:r>
          </w:p>
          <w:p w14:paraId="75AFAF83"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＝大規模施設の自己利用部分面積※</w:t>
            </w:r>
            <w:r w:rsidRPr="00675AAA">
              <w:rPr>
                <w:rFonts w:ascii="Meiryo UI" w:eastAsia="Meiryo UI" w:hAnsi="メイリオ" w:cs="メイリオ"/>
                <w:sz w:val="21"/>
                <w:lang w:val="en-US" w:bidi="ar-SA"/>
              </w:rPr>
              <w:t>1に係る単位数</w:t>
            </w:r>
            <w:r w:rsidRPr="00675AAA">
              <w:rPr>
                <w:rFonts w:ascii="Meiryo UI" w:eastAsia="Meiryo UI" w:hAnsi="メイリオ" w:cs="メイリオ"/>
                <w:sz w:val="21"/>
                <w:lang w:val="en-US" w:bidi="ar-SA"/>
              </w:rPr>
              <w:t>※</w:t>
            </w:r>
            <w:r w:rsidRPr="00675AAA">
              <w:rPr>
                <w:rFonts w:ascii="Meiryo UI" w:eastAsia="Meiryo UI" w:hAnsi="メイリオ" w:cs="メイリオ"/>
                <w:sz w:val="21"/>
                <w:lang w:val="en-US" w:bidi="ar-SA"/>
              </w:rPr>
              <w:t>２</w:t>
            </w:r>
            <w:r w:rsidRPr="00675AAA">
              <w:rPr>
                <w:rFonts w:ascii="Meiryo UI" w:eastAsia="Meiryo UI" w:hAnsi="メイリオ" w:cs="メイリオ"/>
                <w:sz w:val="21"/>
                <w:lang w:val="en-US" w:bidi="ar-SA"/>
              </w:rPr>
              <w:t>×</w:t>
            </w:r>
            <w:r w:rsidRPr="00675AAA">
              <w:rPr>
                <w:rFonts w:ascii="Meiryo UI" w:eastAsia="Meiryo UI" w:hAnsi="メイリオ" w:cs="メイリオ"/>
                <w:sz w:val="21"/>
                <w:lang w:val="en-US" w:bidi="ar-SA"/>
              </w:rPr>
              <w:t>２０万円</w:t>
            </w:r>
            <w:r w:rsidRPr="00675AAA">
              <w:rPr>
                <w:rFonts w:ascii="Meiryo UI" w:eastAsia="Meiryo UI" w:hAnsi="メイリオ" w:cs="メイリオ"/>
                <w:sz w:val="21"/>
                <w:lang w:val="en-US" w:bidi="ar-SA"/>
              </w:rPr>
              <w:t>×</w:t>
            </w:r>
            <w:r w:rsidRPr="00675AAA">
              <w:rPr>
                <w:rFonts w:ascii="Meiryo UI" w:eastAsia="Meiryo UI" w:hAnsi="メイリオ" w:cs="メイリオ"/>
                <w:sz w:val="21"/>
                <w:lang w:val="en-US" w:bidi="ar-SA"/>
              </w:rPr>
              <w:t>「時短要請に応じて短縮された営業時間／要請対象日の本来の営業時間」</w:t>
            </w:r>
          </w:p>
          <w:p w14:paraId="6FED27C1"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w:t>
            </w:r>
            <w:r w:rsidRPr="00675AAA">
              <w:rPr>
                <w:rFonts w:ascii="Meiryo UI" w:eastAsia="Meiryo UI" w:hAnsi="メイリオ" w:cs="メイリオ"/>
                <w:sz w:val="21"/>
                <w:lang w:val="en-US" w:bidi="ar-SA"/>
              </w:rPr>
              <w:t>1 特定大規模施設運営事業者自らが、一般消費者向け事業の用に直接供している部分の面積</w:t>
            </w:r>
          </w:p>
          <w:p w14:paraId="781AF7FE"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w:t>
            </w:r>
            <w:r w:rsidRPr="00675AAA">
              <w:rPr>
                <w:rFonts w:ascii="Meiryo UI" w:eastAsia="Meiryo UI" w:hAnsi="メイリオ" w:cs="メイリオ"/>
                <w:sz w:val="21"/>
                <w:lang w:val="en-US" w:bidi="ar-SA"/>
              </w:rPr>
              <w:t>2 １，０００平方メートルを１単位としてカウントし、単位未満は切り捨てます。（例：０～２，０００平方メートル未満は１単位、２，０００平方メートル以上～３，０００平方メートル未満は２単位）</w:t>
            </w:r>
          </w:p>
          <w:p w14:paraId="3DA8C63B"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0EC9A220"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＜テナント事業者向け＞</w:t>
            </w:r>
          </w:p>
          <w:p w14:paraId="685D4D2F"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〇</w:t>
            </w:r>
            <w:r w:rsidRPr="00675AAA">
              <w:rPr>
                <w:rFonts w:ascii="Meiryo UI" w:eastAsia="Meiryo UI" w:hAnsi="メイリオ" w:cs="メイリオ"/>
                <w:sz w:val="21"/>
                <w:lang w:val="en-US" w:bidi="ar-SA"/>
              </w:rPr>
              <w:t xml:space="preserve"> 特定大規模施設または１，０００平方メートル超のイベント関連施設とのテナント契約に基づき一般消費者向けの店舗を運営する事業者に対して、時短要請に協力した日ごとに１日あたりの交付額を算定し、それを合算した額を交付します。</w:t>
            </w:r>
          </w:p>
          <w:p w14:paraId="5E6700AE"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3091EFAC"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〇</w:t>
            </w:r>
            <w:r w:rsidRPr="00675AAA">
              <w:rPr>
                <w:rFonts w:ascii="Meiryo UI" w:eastAsia="Meiryo UI" w:hAnsi="メイリオ" w:cs="メイリオ"/>
                <w:sz w:val="21"/>
                <w:lang w:val="en-US" w:bidi="ar-SA"/>
              </w:rPr>
              <w:t xml:space="preserve"> １日あたりの交付額</w:t>
            </w:r>
          </w:p>
          <w:p w14:paraId="69A478DE"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＝テナント店舗面積※</w:t>
            </w:r>
            <w:r w:rsidRPr="00675AAA">
              <w:rPr>
                <w:rFonts w:ascii="Meiryo UI" w:eastAsia="Meiryo UI" w:hAnsi="メイリオ" w:cs="メイリオ"/>
                <w:sz w:val="21"/>
                <w:lang w:val="en-US" w:bidi="ar-SA"/>
              </w:rPr>
              <w:t>3に係る単位数</w:t>
            </w:r>
            <w:r w:rsidRPr="00675AAA">
              <w:rPr>
                <w:rFonts w:ascii="Meiryo UI" w:eastAsia="Meiryo UI" w:hAnsi="メイリオ" w:cs="メイリオ"/>
                <w:sz w:val="21"/>
                <w:lang w:val="en-US" w:bidi="ar-SA"/>
              </w:rPr>
              <w:t>※</w:t>
            </w:r>
            <w:r w:rsidRPr="00675AAA">
              <w:rPr>
                <w:rFonts w:ascii="Meiryo UI" w:eastAsia="Meiryo UI" w:hAnsi="メイリオ" w:cs="メイリオ"/>
                <w:sz w:val="21"/>
                <w:lang w:val="en-US" w:bidi="ar-SA"/>
              </w:rPr>
              <w:t>4</w:t>
            </w:r>
            <w:r w:rsidRPr="00675AAA">
              <w:rPr>
                <w:rFonts w:ascii="Meiryo UI" w:eastAsia="Meiryo UI" w:hAnsi="メイリオ" w:cs="メイリオ"/>
                <w:sz w:val="21"/>
                <w:lang w:val="en-US" w:bidi="ar-SA"/>
              </w:rPr>
              <w:t>×</w:t>
            </w:r>
            <w:r w:rsidRPr="00675AAA">
              <w:rPr>
                <w:rFonts w:ascii="Meiryo UI" w:eastAsia="Meiryo UI" w:hAnsi="メイリオ" w:cs="メイリオ"/>
                <w:sz w:val="21"/>
                <w:lang w:val="en-US" w:bidi="ar-SA"/>
              </w:rPr>
              <w:t>２万円</w:t>
            </w:r>
            <w:r w:rsidRPr="00675AAA">
              <w:rPr>
                <w:rFonts w:ascii="Meiryo UI" w:eastAsia="Meiryo UI" w:hAnsi="メイリオ" w:cs="メイリオ"/>
                <w:sz w:val="21"/>
                <w:lang w:val="en-US" w:bidi="ar-SA"/>
              </w:rPr>
              <w:t>×</w:t>
            </w:r>
            <w:r w:rsidRPr="00675AAA">
              <w:rPr>
                <w:rFonts w:ascii="Meiryo UI" w:eastAsia="Meiryo UI" w:hAnsi="メイリオ" w:cs="メイリオ"/>
                <w:sz w:val="21"/>
                <w:lang w:val="en-US" w:bidi="ar-SA"/>
              </w:rPr>
              <w:t>「時短要請に応じて短縮された営業時間／要請対象日の本来の営業時間」</w:t>
            </w:r>
          </w:p>
          <w:p w14:paraId="65BDBF41"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w:t>
            </w:r>
            <w:r w:rsidRPr="00675AAA">
              <w:rPr>
                <w:rFonts w:ascii="Meiryo UI" w:eastAsia="Meiryo UI" w:hAnsi="メイリオ" w:cs="メイリオ"/>
                <w:sz w:val="21"/>
                <w:lang w:val="en-US" w:bidi="ar-SA"/>
              </w:rPr>
              <w:t>3 一般消費者向け事業を営むテナント事業者が特定大規模施設または１，０００平方メートル超のイベント施設から賃借又は分譲された専用の区画面積</w:t>
            </w:r>
          </w:p>
          <w:p w14:paraId="3B5EFBF4"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w:t>
            </w:r>
            <w:r w:rsidRPr="00675AAA">
              <w:rPr>
                <w:rFonts w:ascii="Meiryo UI" w:eastAsia="Meiryo UI" w:hAnsi="メイリオ" w:cs="メイリオ"/>
                <w:sz w:val="21"/>
                <w:lang w:val="en-US" w:bidi="ar-SA"/>
              </w:rPr>
              <w:t>4 １００平方メートルを１単位としてカウントし、単位未満は切り捨てます。（例：２００平方メートル未満は１単位、２００平方メートル以上～３００平方メートル未満は２単位）</w:t>
            </w:r>
          </w:p>
          <w:p w14:paraId="45F4833A"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505B1BC4"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＜加算措置＞</w:t>
            </w:r>
          </w:p>
          <w:p w14:paraId="524503EC"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〇詳しくは県ホームページをご覧ください。</w:t>
            </w:r>
          </w:p>
          <w:p w14:paraId="3CB446C8"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p w14:paraId="6B0C3C86"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●申請に必要な書類及び申請期間</w:t>
            </w:r>
          </w:p>
          <w:p w14:paraId="4F7AC0AA"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xml:space="preserve">　</w:t>
            </w:r>
            <w:r w:rsidR="001E5D74" w:rsidRPr="00AF05E9">
              <w:rPr>
                <w:rFonts w:ascii="Meiryo UI" w:eastAsia="Meiryo UI" w:hAnsi="メイリオ" w:cs="メイリオ" w:hint="eastAsia"/>
                <w:sz w:val="21"/>
                <w:lang w:val="en-US" w:bidi="ar-SA"/>
              </w:rPr>
              <w:t>１０月１日（金）</w:t>
            </w:r>
            <w:r w:rsidRPr="00AF05E9">
              <w:rPr>
                <w:rFonts w:ascii="Meiryo UI" w:eastAsia="Meiryo UI" w:hAnsi="メイリオ" w:cs="メイリオ" w:hint="eastAsia"/>
                <w:sz w:val="21"/>
                <w:lang w:val="en-US" w:bidi="ar-SA"/>
              </w:rPr>
              <w:t>から申請の</w:t>
            </w:r>
            <w:r w:rsidRPr="00675AAA">
              <w:rPr>
                <w:rFonts w:ascii="Meiryo UI" w:eastAsia="Meiryo UI" w:hAnsi="メイリオ" w:cs="メイリオ" w:hint="eastAsia"/>
                <w:sz w:val="21"/>
                <w:lang w:val="en-US" w:bidi="ar-SA"/>
              </w:rPr>
              <w:t>受付を開始する予定です。</w:t>
            </w:r>
          </w:p>
          <w:p w14:paraId="333E0776"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xml:space="preserve">　申請方法等の詳細が決まりましたら、県ホームページ等でお知らせします。</w:t>
            </w:r>
          </w:p>
          <w:p w14:paraId="6DB0FB34"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p>
        </w:tc>
      </w:tr>
      <w:tr w:rsidR="00675AAA" w:rsidRPr="00675AAA" w14:paraId="0C3763DE" w14:textId="77777777" w:rsidTr="0028378C">
        <w:trPr>
          <w:trHeight w:val="1079"/>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128364D1"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1"/>
                <w:szCs w:val="21"/>
                <w:lang w:val="en-US" w:eastAsia="en-US" w:bidi="ar-SA"/>
              </w:rPr>
              <w:t>活用できる方</w:t>
            </w:r>
          </w:p>
        </w:tc>
        <w:tc>
          <w:tcPr>
            <w:tcW w:w="4324" w:type="pct"/>
            <w:tcBorders>
              <w:top w:val="single" w:sz="4" w:space="0" w:color="auto"/>
              <w:left w:val="single" w:sz="4" w:space="0" w:color="auto"/>
              <w:bottom w:val="single" w:sz="4" w:space="0" w:color="auto"/>
              <w:right w:val="single" w:sz="12" w:space="0" w:color="auto"/>
            </w:tcBorders>
          </w:tcPr>
          <w:p w14:paraId="55BF73B3" w14:textId="77777777" w:rsidR="00182755" w:rsidRPr="00675AAA" w:rsidRDefault="00182755" w:rsidP="0028378C">
            <w:pPr>
              <w:snapToGrid w:val="0"/>
              <w:spacing w:line="280" w:lineRule="exact"/>
              <w:ind w:leftChars="100" w:left="430" w:hangingChars="100" w:hanging="21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対象事業者</w:t>
            </w:r>
          </w:p>
          <w:p w14:paraId="2CC688B3" w14:textId="77777777" w:rsidR="00182755" w:rsidRPr="00675AAA" w:rsidRDefault="00182755" w:rsidP="0028378C">
            <w:pPr>
              <w:snapToGrid w:val="0"/>
              <w:spacing w:line="280" w:lineRule="exact"/>
              <w:ind w:firstLineChars="200" w:firstLine="4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以下の</w:t>
            </w:r>
            <w:r w:rsidRPr="00675AAA">
              <w:rPr>
                <w:rFonts w:ascii="Meiryo UI" w:eastAsia="Meiryo UI" w:hAnsi="メイリオ" w:cs="メイリオ"/>
                <w:sz w:val="21"/>
                <w:lang w:val="en-US" w:bidi="ar-SA"/>
              </w:rPr>
              <w:t>(1)または(2)に該当する事業者が対象です。</w:t>
            </w:r>
          </w:p>
          <w:p w14:paraId="5776F95E" w14:textId="77777777" w:rsidR="00182755" w:rsidRPr="00675AAA" w:rsidRDefault="00182755" w:rsidP="0028378C">
            <w:pPr>
              <w:snapToGrid w:val="0"/>
              <w:spacing w:line="280" w:lineRule="exact"/>
              <w:ind w:leftChars="200" w:left="440"/>
              <w:jc w:val="both"/>
              <w:rPr>
                <w:rFonts w:ascii="Meiryo UI" w:eastAsia="Meiryo UI" w:hAnsi="メイリオ" w:cs="メイリオ"/>
                <w:sz w:val="21"/>
                <w:lang w:val="en-US" w:bidi="ar-SA"/>
              </w:rPr>
            </w:pPr>
            <w:r w:rsidRPr="00675AAA">
              <w:rPr>
                <w:rFonts w:ascii="Meiryo UI" w:eastAsia="Meiryo UI" w:hAnsi="メイリオ" w:cs="メイリオ"/>
                <w:sz w:val="21"/>
                <w:lang w:val="en-US" w:bidi="ar-SA"/>
              </w:rPr>
              <w:t>(1)要請対象施設における特定大規模施設運営事業者</w:t>
            </w:r>
          </w:p>
          <w:p w14:paraId="0A4969C9" w14:textId="77777777" w:rsidR="00182755" w:rsidRPr="00675AAA" w:rsidRDefault="00182755" w:rsidP="0028378C">
            <w:pPr>
              <w:snapToGrid w:val="0"/>
              <w:spacing w:line="280" w:lineRule="exact"/>
              <w:ind w:leftChars="200" w:left="440"/>
              <w:jc w:val="both"/>
              <w:rPr>
                <w:rFonts w:ascii="Meiryo UI" w:eastAsia="Meiryo UI" w:hAnsi="メイリオ" w:cs="メイリオ"/>
                <w:sz w:val="21"/>
                <w:lang w:val="en-US" w:bidi="ar-SA"/>
              </w:rPr>
            </w:pPr>
            <w:r w:rsidRPr="00675AAA">
              <w:rPr>
                <w:rFonts w:ascii="Meiryo UI" w:eastAsia="Meiryo UI" w:hAnsi="メイリオ" w:cs="メイリオ"/>
                <w:sz w:val="21"/>
                <w:lang w:val="en-US" w:bidi="ar-SA"/>
              </w:rPr>
              <w:t>(2)要請対象施設における特定大規模施設またはイベント関連施設内のテナント事業者（テナントが入居する大規模施設が時短営業に協力することが必要）</w:t>
            </w:r>
          </w:p>
          <w:p w14:paraId="3D6C074E" w14:textId="77777777" w:rsidR="00182755" w:rsidRPr="00675AAA" w:rsidRDefault="00182755" w:rsidP="0028378C">
            <w:pPr>
              <w:snapToGrid w:val="0"/>
              <w:spacing w:line="280" w:lineRule="exact"/>
              <w:ind w:leftChars="200" w:left="440"/>
              <w:jc w:val="both"/>
              <w:rPr>
                <w:rFonts w:ascii="Meiryo UI" w:eastAsia="Meiryo UI" w:hAnsi="メイリオ" w:cs="メイリオ"/>
                <w:sz w:val="21"/>
                <w:lang w:val="en-US" w:bidi="ar-SA"/>
              </w:rPr>
            </w:pPr>
          </w:p>
          <w:p w14:paraId="74611985" w14:textId="77777777" w:rsidR="00182755" w:rsidRPr="00675AAA" w:rsidRDefault="00182755" w:rsidP="0028378C">
            <w:pPr>
              <w:snapToGrid w:val="0"/>
              <w:spacing w:line="280" w:lineRule="exact"/>
              <w:ind w:firstLineChars="200" w:firstLine="4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※国及び地方公共団体その他これに類する法人は協力金の対象外となります。</w:t>
            </w:r>
          </w:p>
          <w:p w14:paraId="4C1CE985" w14:textId="77777777" w:rsidR="00182755" w:rsidRPr="00675AAA" w:rsidRDefault="00182755" w:rsidP="0028378C">
            <w:pPr>
              <w:snapToGrid w:val="0"/>
              <w:spacing w:line="280" w:lineRule="exact"/>
              <w:ind w:leftChars="200" w:left="440"/>
              <w:jc w:val="both"/>
              <w:rPr>
                <w:rFonts w:ascii="Meiryo UI" w:eastAsia="Meiryo UI" w:hAnsi="メイリオ" w:cs="メイリオ"/>
                <w:sz w:val="21"/>
                <w:lang w:val="en-US" w:bidi="ar-SA"/>
              </w:rPr>
            </w:pPr>
          </w:p>
        </w:tc>
      </w:tr>
      <w:tr w:rsidR="00675AAA" w:rsidRPr="00675AAA" w14:paraId="4D3864CE" w14:textId="77777777" w:rsidTr="0028378C">
        <w:trPr>
          <w:trHeight w:val="1511"/>
        </w:trPr>
        <w:tc>
          <w:tcPr>
            <w:tcW w:w="676" w:type="pct"/>
            <w:tcBorders>
              <w:top w:val="single" w:sz="4" w:space="0" w:color="auto"/>
              <w:left w:val="single" w:sz="12" w:space="0" w:color="auto"/>
              <w:bottom w:val="single" w:sz="12" w:space="0" w:color="auto"/>
              <w:right w:val="single" w:sz="4" w:space="0" w:color="auto"/>
            </w:tcBorders>
            <w:shd w:val="clear" w:color="auto" w:fill="FFCCFF"/>
            <w:vAlign w:val="center"/>
            <w:hideMark/>
          </w:tcPr>
          <w:p w14:paraId="43FEF93D" w14:textId="77777777" w:rsidR="00182755" w:rsidRPr="00675AAA" w:rsidRDefault="00182755" w:rsidP="0028378C">
            <w:pPr>
              <w:snapToGrid w:val="0"/>
              <w:spacing w:line="280" w:lineRule="exact"/>
              <w:jc w:val="distribute"/>
              <w:rPr>
                <w:rFonts w:ascii="Meiryo UI" w:eastAsia="Meiryo UI" w:hAnsi="メイリオ" w:cs="メイリオ"/>
                <w:sz w:val="21"/>
                <w:szCs w:val="21"/>
                <w:lang w:val="en-US" w:eastAsia="en-US" w:bidi="ar-SA"/>
              </w:rPr>
            </w:pPr>
            <w:r w:rsidRPr="00675AAA">
              <w:rPr>
                <w:rFonts w:ascii="Meiryo UI" w:eastAsia="Meiryo UI" w:hAnsi="メイリオ" w:cs="メイリオ" w:hint="eastAsia"/>
                <w:sz w:val="20"/>
                <w:szCs w:val="21"/>
                <w:lang w:val="en-US" w:eastAsia="en-US" w:bidi="ar-SA"/>
              </w:rPr>
              <w:t>お問い合わせ</w:t>
            </w:r>
          </w:p>
        </w:tc>
        <w:tc>
          <w:tcPr>
            <w:tcW w:w="4324" w:type="pct"/>
            <w:tcBorders>
              <w:top w:val="single" w:sz="4" w:space="0" w:color="auto"/>
              <w:left w:val="single" w:sz="4" w:space="0" w:color="auto"/>
              <w:bottom w:val="single" w:sz="12" w:space="0" w:color="auto"/>
              <w:right w:val="single" w:sz="12" w:space="0" w:color="auto"/>
            </w:tcBorders>
            <w:hideMark/>
          </w:tcPr>
          <w:p w14:paraId="27AC7ED7"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●福島県大規模施設等協力金ホームページ</w:t>
            </w:r>
          </w:p>
          <w:p w14:paraId="1F8AC43E" w14:textId="77777777" w:rsidR="00110F2D" w:rsidRPr="00AF05E9" w:rsidRDefault="00110F2D" w:rsidP="00110F2D">
            <w:pPr>
              <w:snapToGrid w:val="0"/>
              <w:spacing w:line="280" w:lineRule="exact"/>
              <w:ind w:firstLineChars="100" w:firstLine="21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【いわき市版】</w:t>
            </w:r>
          </w:p>
          <w:p w14:paraId="2997329A" w14:textId="77777777" w:rsidR="00110F2D" w:rsidRPr="00AF05E9" w:rsidRDefault="00110F2D" w:rsidP="00110F2D">
            <w:pPr>
              <w:snapToGrid w:val="0"/>
              <w:spacing w:line="280" w:lineRule="exact"/>
              <w:ind w:firstLineChars="100" w:firstLine="210"/>
              <w:jc w:val="both"/>
              <w:rPr>
                <w:rFonts w:ascii="Meiryo UI" w:eastAsia="Meiryo UI" w:hAnsi="メイリオ" w:cs="メイリオ"/>
                <w:sz w:val="21"/>
                <w:lang w:val="en-US" w:eastAsia="en-US" w:bidi="ar-SA"/>
              </w:rPr>
            </w:pPr>
            <w:r w:rsidRPr="00AF05E9">
              <w:rPr>
                <w:rFonts w:ascii="Meiryo UI" w:eastAsia="Meiryo UI" w:hAnsi="メイリオ" w:cs="メイリオ"/>
                <w:sz w:val="21"/>
                <w:lang w:val="en-US" w:eastAsia="en-US" w:bidi="ar-SA"/>
              </w:rPr>
              <w:t>http://www.pref.fukushima.lg.jp/sec/32011a/kyoryokukin-daikibo-extension.html</w:t>
            </w:r>
          </w:p>
          <w:p w14:paraId="287CFAA4" w14:textId="77777777" w:rsidR="00110F2D" w:rsidRPr="00AF05E9" w:rsidRDefault="00110F2D" w:rsidP="00110F2D">
            <w:pPr>
              <w:snapToGrid w:val="0"/>
              <w:spacing w:line="280" w:lineRule="exact"/>
              <w:ind w:leftChars="100" w:left="220"/>
              <w:jc w:val="both"/>
              <w:rPr>
                <w:lang w:val="en-US"/>
              </w:rPr>
            </w:pPr>
            <w:r w:rsidRPr="00AF05E9">
              <w:rPr>
                <w:rFonts w:ascii="Meiryo UI" w:eastAsia="Meiryo UI" w:hAnsi="メイリオ" w:cs="メイリオ" w:hint="eastAsia"/>
                <w:sz w:val="21"/>
                <w:lang w:val="en-US" w:bidi="ar-SA"/>
              </w:rPr>
              <w:t xml:space="preserve">【郡山市版】 </w:t>
            </w:r>
            <w:r w:rsidRPr="00AF05E9">
              <w:rPr>
                <w:lang w:val="en-US"/>
              </w:rPr>
              <w:t xml:space="preserve"> </w:t>
            </w:r>
          </w:p>
          <w:p w14:paraId="5DA81DFF" w14:textId="77777777" w:rsidR="00110F2D" w:rsidRPr="00AF05E9" w:rsidRDefault="00110F2D" w:rsidP="00110F2D">
            <w:pPr>
              <w:snapToGrid w:val="0"/>
              <w:spacing w:line="280" w:lineRule="exact"/>
              <w:ind w:leftChars="100" w:left="220"/>
              <w:jc w:val="both"/>
              <w:rPr>
                <w:rFonts w:ascii="Meiryo UI" w:eastAsia="Meiryo UI" w:hAnsi="メイリオ" w:cs="メイリオ"/>
                <w:sz w:val="21"/>
                <w:lang w:val="en-US" w:eastAsia="en-US" w:bidi="ar-SA"/>
              </w:rPr>
            </w:pPr>
            <w:r w:rsidRPr="00AF05E9">
              <w:rPr>
                <w:rFonts w:ascii="Meiryo UI" w:eastAsia="Meiryo UI" w:hAnsi="メイリオ" w:cs="メイリオ"/>
                <w:sz w:val="21"/>
                <w:lang w:val="en-US" w:bidi="ar-SA"/>
              </w:rPr>
              <w:t>http://www.pref.fukushima.lg.jp/sec/32011a/koriyama-kyoryokukin-daikibo.html</w:t>
            </w:r>
          </w:p>
          <w:p w14:paraId="1593B73A" w14:textId="77777777" w:rsidR="00110F2D" w:rsidRPr="00AF05E9" w:rsidRDefault="00110F2D" w:rsidP="00110F2D">
            <w:pPr>
              <w:snapToGrid w:val="0"/>
              <w:spacing w:line="280" w:lineRule="exact"/>
              <w:ind w:leftChars="100" w:left="22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【福島市版</w:t>
            </w:r>
            <w:r w:rsidRPr="00AF05E9">
              <w:rPr>
                <w:rFonts w:ascii="Meiryo UI" w:eastAsia="Meiryo UI" w:hAnsi="メイリオ" w:cs="メイリオ"/>
                <w:sz w:val="21"/>
                <w:lang w:val="en-US" w:bidi="ar-SA"/>
              </w:rPr>
              <w:t xml:space="preserve">】 </w:t>
            </w:r>
          </w:p>
          <w:p w14:paraId="5EE8DBA6" w14:textId="77777777" w:rsidR="00182755" w:rsidRPr="00AF05E9" w:rsidRDefault="00110F2D" w:rsidP="00110F2D">
            <w:pPr>
              <w:snapToGrid w:val="0"/>
              <w:spacing w:line="280" w:lineRule="exact"/>
              <w:ind w:leftChars="100" w:left="220"/>
              <w:jc w:val="both"/>
              <w:rPr>
                <w:rFonts w:ascii="Meiryo UI" w:eastAsia="Meiryo UI" w:hAnsi="メイリオ" w:cs="メイリオ"/>
                <w:sz w:val="21"/>
                <w:lang w:val="en-US" w:eastAsia="en-US" w:bidi="ar-SA"/>
              </w:rPr>
            </w:pPr>
            <w:r w:rsidRPr="00AF05E9">
              <w:rPr>
                <w:rFonts w:ascii="Meiryo UI" w:eastAsia="Meiryo UI" w:hAnsi="メイリオ" w:cs="メイリオ"/>
                <w:sz w:val="21"/>
                <w:lang w:val="en-US" w:bidi="ar-SA"/>
              </w:rPr>
              <w:t>http://www.pref.fukushima.lg.jp/sec/32011a/fukushima-kyoryokukin-daikibo.html</w:t>
            </w:r>
          </w:p>
          <w:p w14:paraId="263F5642" w14:textId="77777777" w:rsidR="00182755" w:rsidRPr="00AF05E9" w:rsidRDefault="00182755" w:rsidP="0028378C">
            <w:pPr>
              <w:snapToGrid w:val="0"/>
              <w:spacing w:line="280" w:lineRule="exact"/>
              <w:ind w:leftChars="100" w:left="220"/>
              <w:jc w:val="both"/>
              <w:rPr>
                <w:rFonts w:ascii="Meiryo UI" w:eastAsia="Meiryo UI" w:hAnsi="メイリオ" w:cs="メイリオ"/>
                <w:sz w:val="21"/>
                <w:lang w:val="en-US" w:bidi="ar-SA"/>
              </w:rPr>
            </w:pPr>
            <w:r w:rsidRPr="00AF05E9">
              <w:rPr>
                <w:rFonts w:ascii="Meiryo UI" w:eastAsia="Meiryo UI" w:hAnsi="メイリオ" w:cs="メイリオ" w:hint="eastAsia"/>
                <w:sz w:val="21"/>
                <w:lang w:val="en-US" w:bidi="ar-SA"/>
              </w:rPr>
              <w:t>●いわき・郡山・福島地区協力金コールセンター</w:t>
            </w:r>
          </w:p>
          <w:p w14:paraId="66DCEB7B"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xml:space="preserve">　（電　　話）０２４－５２１－８５６２</w:t>
            </w:r>
          </w:p>
          <w:p w14:paraId="4442AECA" w14:textId="77777777" w:rsidR="00182755" w:rsidRPr="00675AAA" w:rsidRDefault="00182755" w:rsidP="0028378C">
            <w:pPr>
              <w:snapToGrid w:val="0"/>
              <w:spacing w:line="280" w:lineRule="exact"/>
              <w:ind w:leftChars="100" w:left="220"/>
              <w:jc w:val="both"/>
              <w:rPr>
                <w:rFonts w:ascii="Meiryo UI" w:eastAsia="Meiryo UI" w:hAnsi="メイリオ" w:cs="メイリオ"/>
                <w:sz w:val="21"/>
                <w:lang w:val="en-US" w:bidi="ar-SA"/>
              </w:rPr>
            </w:pPr>
            <w:r w:rsidRPr="00675AAA">
              <w:rPr>
                <w:rFonts w:ascii="Meiryo UI" w:eastAsia="Meiryo UI" w:hAnsi="メイリオ" w:cs="メイリオ" w:hint="eastAsia"/>
                <w:sz w:val="21"/>
                <w:lang w:val="en-US" w:bidi="ar-SA"/>
              </w:rPr>
              <w:t xml:space="preserve">　（受付時間）毎日９時から１７時まで​</w:t>
            </w:r>
          </w:p>
        </w:tc>
      </w:tr>
    </w:tbl>
    <w:p w14:paraId="0780227C" w14:textId="77777777" w:rsidR="00182755" w:rsidRPr="003445E2" w:rsidRDefault="00182755" w:rsidP="00182755">
      <w:pPr>
        <w:rPr>
          <w:rFonts w:ascii="Meiryo UI" w:eastAsia="Meiryo UI" w:hAnsi="Meiryo UI"/>
          <w:sz w:val="28"/>
          <w:szCs w:val="28"/>
          <w:lang w:val="en-US"/>
        </w:rPr>
      </w:pPr>
    </w:p>
    <w:p w14:paraId="59B794E2" w14:textId="77777777" w:rsidR="00DF25BE" w:rsidRPr="00A26E81" w:rsidRDefault="00DF25BE" w:rsidP="009A0115">
      <w:pPr>
        <w:rPr>
          <w:rFonts w:ascii="Meiryo UI" w:eastAsia="Meiryo UI" w:hAnsi="Meiryo UI"/>
          <w:sz w:val="28"/>
          <w:szCs w:val="28"/>
          <w:lang w:val="en-US"/>
        </w:rPr>
      </w:pPr>
    </w:p>
    <w:tbl>
      <w:tblPr>
        <w:tblpPr w:leftFromText="142" w:rightFromText="142" w:vertAnchor="text" w:horzAnchor="margin" w:tblpY="425"/>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142529" w:rsidRPr="00460CAA" w14:paraId="71ED1363" w14:textId="77777777" w:rsidTr="003212E5">
        <w:trPr>
          <w:trHeight w:val="631"/>
        </w:trPr>
        <w:tc>
          <w:tcPr>
            <w:tcW w:w="676" w:type="pct"/>
            <w:shd w:val="clear" w:color="auto" w:fill="FFCCFF"/>
            <w:vAlign w:val="center"/>
          </w:tcPr>
          <w:p w14:paraId="72D797E3" w14:textId="77777777" w:rsidR="00142529" w:rsidRPr="00460CAA" w:rsidRDefault="00142529" w:rsidP="003212E5">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制度の名称</w:t>
            </w:r>
          </w:p>
        </w:tc>
        <w:tc>
          <w:tcPr>
            <w:tcW w:w="4324" w:type="pct"/>
            <w:tcBorders>
              <w:top w:val="single" w:sz="12" w:space="0" w:color="auto"/>
              <w:left w:val="single" w:sz="4" w:space="0" w:color="auto"/>
              <w:bottom w:val="single" w:sz="4" w:space="0" w:color="auto"/>
              <w:right w:val="single" w:sz="12" w:space="0" w:color="auto"/>
            </w:tcBorders>
            <w:vAlign w:val="center"/>
          </w:tcPr>
          <w:p w14:paraId="53EACDFC" w14:textId="77777777" w:rsidR="00142529" w:rsidRPr="00F55692" w:rsidRDefault="00142529" w:rsidP="003212E5">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生活衛生関係営業新型コロナウイルス感染症特別貸付制度</w:t>
            </w:r>
          </w:p>
        </w:tc>
      </w:tr>
      <w:tr w:rsidR="00142529" w:rsidRPr="00460CAA" w14:paraId="5CFE3B2A" w14:textId="77777777" w:rsidTr="003212E5">
        <w:trPr>
          <w:trHeight w:val="495"/>
        </w:trPr>
        <w:tc>
          <w:tcPr>
            <w:tcW w:w="676" w:type="pct"/>
            <w:shd w:val="clear" w:color="auto" w:fill="FFCCFF"/>
            <w:vAlign w:val="center"/>
          </w:tcPr>
          <w:p w14:paraId="2F0DAAD0" w14:textId="77777777" w:rsidR="00142529" w:rsidRPr="00460CAA" w:rsidRDefault="00142529" w:rsidP="003212E5">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支援の種類</w:t>
            </w:r>
          </w:p>
        </w:tc>
        <w:tc>
          <w:tcPr>
            <w:tcW w:w="4324" w:type="pct"/>
            <w:tcBorders>
              <w:top w:val="single" w:sz="4" w:space="0" w:color="auto"/>
              <w:left w:val="single" w:sz="4" w:space="0" w:color="auto"/>
              <w:bottom w:val="single" w:sz="4" w:space="0" w:color="auto"/>
              <w:right w:val="single" w:sz="12" w:space="0" w:color="auto"/>
            </w:tcBorders>
            <w:vAlign w:val="center"/>
          </w:tcPr>
          <w:p w14:paraId="3A5EAC21" w14:textId="77777777" w:rsidR="00142529" w:rsidRPr="00F55692" w:rsidRDefault="00142529" w:rsidP="003212E5">
            <w:pPr>
              <w:tabs>
                <w:tab w:val="left" w:pos="2274"/>
              </w:tabs>
              <w:snapToGrid w:val="0"/>
              <w:spacing w:line="280" w:lineRule="exact"/>
              <w:ind w:leftChars="100" w:left="220"/>
              <w:jc w:val="both"/>
              <w:rPr>
                <w:rFonts w:ascii="Meiryo UI" w:eastAsia="Meiryo UI" w:hAnsi="メイリオ" w:cs="メイリオ"/>
                <w:sz w:val="21"/>
                <w:lang w:val="en-US" w:eastAsia="en-US" w:bidi="ar-SA"/>
              </w:rPr>
            </w:pPr>
            <w:r w:rsidRPr="00F55692">
              <w:rPr>
                <w:rFonts w:ascii="Meiryo UI" w:eastAsia="Meiryo UI" w:hAnsi="メイリオ" w:cs="メイリオ" w:hint="eastAsia"/>
                <w:sz w:val="21"/>
                <w:lang w:val="en-US" w:eastAsia="en-US" w:bidi="ar-SA"/>
              </w:rPr>
              <w:t>貸付（融資）</w:t>
            </w:r>
          </w:p>
        </w:tc>
      </w:tr>
      <w:tr w:rsidR="00142529" w:rsidRPr="00460CAA" w14:paraId="02B98E1C" w14:textId="77777777" w:rsidTr="003212E5">
        <w:trPr>
          <w:trHeight w:val="1731"/>
        </w:trPr>
        <w:tc>
          <w:tcPr>
            <w:tcW w:w="676" w:type="pct"/>
            <w:shd w:val="clear" w:color="auto" w:fill="FFCCFF"/>
            <w:vAlign w:val="center"/>
          </w:tcPr>
          <w:p w14:paraId="2030978C" w14:textId="77777777" w:rsidR="00142529" w:rsidRPr="00460CAA" w:rsidRDefault="00142529" w:rsidP="003212E5">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概要</w:t>
            </w:r>
          </w:p>
        </w:tc>
        <w:tc>
          <w:tcPr>
            <w:tcW w:w="4324" w:type="pct"/>
            <w:tcBorders>
              <w:top w:val="single" w:sz="4" w:space="0" w:color="auto"/>
              <w:left w:val="single" w:sz="4" w:space="0" w:color="auto"/>
              <w:bottom w:val="single" w:sz="4" w:space="0" w:color="auto"/>
              <w:right w:val="single" w:sz="12" w:space="0" w:color="auto"/>
            </w:tcBorders>
            <w:vAlign w:val="center"/>
          </w:tcPr>
          <w:p w14:paraId="03328ECF" w14:textId="77777777" w:rsidR="00142529" w:rsidRPr="00F55692" w:rsidRDefault="00142529" w:rsidP="003212E5">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●新型コロナウイルス感染症の影響により一時的に、売上の減少など業況悪化を来している生活衛生関係営業者に対し、必要とする設備資金及び運転資金の貸付を行う。</w:t>
            </w:r>
          </w:p>
          <w:p w14:paraId="459D5079" w14:textId="77777777" w:rsidR="00142529" w:rsidRPr="00F55692" w:rsidRDefault="00142529" w:rsidP="003212E5">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・貸付限度額　　6,000万円以内</w:t>
            </w:r>
          </w:p>
          <w:p w14:paraId="3F25116B" w14:textId="77777777" w:rsidR="00142529" w:rsidRPr="00F55692" w:rsidRDefault="00142529" w:rsidP="003212E5">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・貸付利率　　貸付後３年間は基準利率(※)－0.9％　　</w:t>
            </w:r>
          </w:p>
          <w:p w14:paraId="0C1A1017" w14:textId="77777777" w:rsidR="00142529" w:rsidRPr="00F55692" w:rsidRDefault="00142529" w:rsidP="003212E5">
            <w:pPr>
              <w:snapToGrid w:val="0"/>
              <w:spacing w:line="280" w:lineRule="exact"/>
              <w:ind w:leftChars="200" w:left="440" w:firstLineChars="550" w:firstLine="1155"/>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(※)基準利率は日本政策金融公庫にお問い合わせください。</w:t>
            </w:r>
          </w:p>
          <w:p w14:paraId="5EE7EA24" w14:textId="77777777" w:rsidR="00142529" w:rsidRPr="00F55692" w:rsidRDefault="00142529" w:rsidP="003212E5">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・担　 保　　担保は徴しない。</w:t>
            </w:r>
          </w:p>
          <w:p w14:paraId="020E523B" w14:textId="77777777" w:rsidR="00142529" w:rsidRPr="00F55692" w:rsidRDefault="00142529" w:rsidP="003212E5">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・保証人　　次の場合保証人を徴しない。</w:t>
            </w:r>
          </w:p>
          <w:p w14:paraId="7A754B2A" w14:textId="77777777" w:rsidR="00142529" w:rsidRPr="00F55692" w:rsidRDefault="00142529" w:rsidP="003212E5">
            <w:pPr>
              <w:snapToGrid w:val="0"/>
              <w:spacing w:line="280" w:lineRule="exact"/>
              <w:ind w:left="1470" w:hangingChars="700" w:hanging="147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①法人と経営責任者の一体性の解消が一定程度図られていることについて、公庫が確認できること。</w:t>
            </w:r>
          </w:p>
          <w:p w14:paraId="00D19123" w14:textId="77777777" w:rsidR="00142529" w:rsidRPr="00F55692" w:rsidRDefault="00142529" w:rsidP="003212E5">
            <w:pPr>
              <w:snapToGrid w:val="0"/>
              <w:spacing w:line="280" w:lineRule="exact"/>
              <w:ind w:left="21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②債務超過でないこと。</w:t>
            </w:r>
          </w:p>
        </w:tc>
      </w:tr>
      <w:tr w:rsidR="00142529" w:rsidRPr="00460CAA" w14:paraId="5927D56D" w14:textId="77777777" w:rsidTr="003212E5">
        <w:trPr>
          <w:trHeight w:val="1079"/>
        </w:trPr>
        <w:tc>
          <w:tcPr>
            <w:tcW w:w="676" w:type="pct"/>
            <w:shd w:val="clear" w:color="auto" w:fill="FFCCFF"/>
            <w:vAlign w:val="center"/>
          </w:tcPr>
          <w:p w14:paraId="238D89F6" w14:textId="77777777" w:rsidR="00142529" w:rsidRPr="00460CAA" w:rsidRDefault="00142529" w:rsidP="003212E5">
            <w:pPr>
              <w:snapToGrid w:val="0"/>
              <w:spacing w:line="280" w:lineRule="exact"/>
              <w:jc w:val="distribute"/>
              <w:rPr>
                <w:rFonts w:ascii="Meiryo UI" w:eastAsia="Meiryo UI" w:hAnsi="メイリオ" w:cs="メイリオ"/>
                <w:sz w:val="21"/>
                <w:szCs w:val="21"/>
                <w:lang w:val="en-US" w:bidi="ar-SA"/>
              </w:rPr>
            </w:pPr>
            <w:r>
              <w:rPr>
                <w:rFonts w:ascii="Meiryo UI" w:eastAsia="Meiryo UI" w:hAnsi="メイリオ" w:cs="メイリオ" w:hint="eastAsia"/>
                <w:sz w:val="21"/>
                <w:szCs w:val="21"/>
                <w:lang w:val="en-US" w:bidi="ar-SA"/>
              </w:rPr>
              <w:t>活用できる方</w:t>
            </w:r>
          </w:p>
        </w:tc>
        <w:tc>
          <w:tcPr>
            <w:tcW w:w="4324" w:type="pct"/>
            <w:tcBorders>
              <w:top w:val="single" w:sz="4" w:space="0" w:color="auto"/>
              <w:left w:val="single" w:sz="4" w:space="0" w:color="auto"/>
              <w:bottom w:val="single" w:sz="4" w:space="0" w:color="auto"/>
              <w:right w:val="single" w:sz="12" w:space="0" w:color="auto"/>
            </w:tcBorders>
            <w:vAlign w:val="center"/>
          </w:tcPr>
          <w:p w14:paraId="07F273C7" w14:textId="77777777" w:rsidR="00142529" w:rsidRPr="00F55692" w:rsidRDefault="00142529" w:rsidP="003212E5">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生活衛生関係営業者であって、新型コロナウイルス感染症の影響を受け、次のいずれにも該当するもの</w:t>
            </w:r>
          </w:p>
          <w:p w14:paraId="7B505678" w14:textId="77777777" w:rsidR="00142529" w:rsidRPr="00F55692" w:rsidRDefault="00142529" w:rsidP="003212E5">
            <w:pPr>
              <w:snapToGrid w:val="0"/>
              <w:spacing w:line="280" w:lineRule="exact"/>
              <w:ind w:leftChars="100" w:left="535" w:hangingChars="150" w:hanging="315"/>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(1)最近１ヵ月間の売上高が前年又は前々年の同期に比較して５％以上減少していること又はこれと同様の状況にあること</w:t>
            </w:r>
          </w:p>
          <w:p w14:paraId="5412327D" w14:textId="77777777" w:rsidR="00142529" w:rsidRPr="00F55692" w:rsidRDefault="00142529" w:rsidP="003212E5">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(2)中長期的に業況が回復し発展することが見込まれること</w:t>
            </w:r>
          </w:p>
        </w:tc>
      </w:tr>
      <w:tr w:rsidR="00142529" w:rsidRPr="00F6320C" w14:paraId="135AB3DF" w14:textId="77777777" w:rsidTr="003212E5">
        <w:trPr>
          <w:trHeight w:val="844"/>
        </w:trPr>
        <w:tc>
          <w:tcPr>
            <w:tcW w:w="676" w:type="pct"/>
            <w:shd w:val="clear" w:color="auto" w:fill="FFCCFF"/>
            <w:vAlign w:val="center"/>
          </w:tcPr>
          <w:p w14:paraId="6833A5A4" w14:textId="77777777" w:rsidR="00142529" w:rsidRPr="00460CAA" w:rsidRDefault="00142529" w:rsidP="003212E5">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0"/>
                <w:szCs w:val="21"/>
                <w:lang w:val="en-US" w:bidi="ar-SA"/>
              </w:rPr>
              <w:t>お問い合わせ</w:t>
            </w:r>
          </w:p>
        </w:tc>
        <w:tc>
          <w:tcPr>
            <w:tcW w:w="4324" w:type="pct"/>
            <w:tcBorders>
              <w:top w:val="single" w:sz="4" w:space="0" w:color="auto"/>
              <w:left w:val="single" w:sz="4" w:space="0" w:color="auto"/>
              <w:bottom w:val="single" w:sz="12" w:space="0" w:color="auto"/>
              <w:right w:val="single" w:sz="12" w:space="0" w:color="auto"/>
            </w:tcBorders>
            <w:vAlign w:val="center"/>
          </w:tcPr>
          <w:p w14:paraId="206665C3" w14:textId="77777777" w:rsidR="00142529" w:rsidRPr="00F55692" w:rsidRDefault="00142529" w:rsidP="003212E5">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●日本政策金融公庫福島支店　電話：０２４－５２２－９２４１（中小企業事業）</w:t>
            </w:r>
          </w:p>
        </w:tc>
      </w:tr>
    </w:tbl>
    <w:p w14:paraId="19B3372C" w14:textId="77777777" w:rsidR="002D1420" w:rsidRDefault="002D1420" w:rsidP="00030503">
      <w:pPr>
        <w:rPr>
          <w:rFonts w:ascii="Meiryo UI" w:eastAsia="Meiryo UI" w:hAnsi="メイリオ"/>
          <w:b/>
          <w:sz w:val="28"/>
          <w:szCs w:val="21"/>
          <w:lang w:val="en-US"/>
        </w:rPr>
      </w:pPr>
    </w:p>
    <w:p w14:paraId="0B585F91" w14:textId="77777777" w:rsidR="00DF25BE" w:rsidRDefault="00DF25BE" w:rsidP="00030503">
      <w:pPr>
        <w:rPr>
          <w:rFonts w:ascii="Meiryo UI" w:eastAsia="Meiryo UI" w:hAnsi="メイリオ"/>
          <w:b/>
          <w:sz w:val="28"/>
          <w:szCs w:val="21"/>
          <w:lang w:val="en-US"/>
        </w:rPr>
      </w:pPr>
    </w:p>
    <w:p w14:paraId="5856E337" w14:textId="77777777" w:rsidR="00042814" w:rsidRDefault="00042814" w:rsidP="00030503">
      <w:pPr>
        <w:rPr>
          <w:rFonts w:ascii="Meiryo UI" w:eastAsia="Meiryo UI" w:hAnsi="メイリオ"/>
          <w:b/>
          <w:sz w:val="28"/>
          <w:szCs w:val="21"/>
          <w:lang w:val="en-US"/>
        </w:rPr>
      </w:pPr>
    </w:p>
    <w:p w14:paraId="18578EE6" w14:textId="77777777" w:rsidR="00042814" w:rsidRDefault="00042814" w:rsidP="00030503">
      <w:pPr>
        <w:rPr>
          <w:rFonts w:ascii="Meiryo UI" w:eastAsia="Meiryo UI" w:hAnsi="メイリオ"/>
          <w:b/>
          <w:sz w:val="28"/>
          <w:szCs w:val="21"/>
          <w:lang w:val="en-US"/>
        </w:rPr>
      </w:pPr>
    </w:p>
    <w:p w14:paraId="7211BFD4" w14:textId="77777777" w:rsidR="00042814" w:rsidRDefault="00042814" w:rsidP="00030503">
      <w:pPr>
        <w:rPr>
          <w:rFonts w:ascii="Meiryo UI" w:eastAsia="Meiryo UI" w:hAnsi="メイリオ"/>
          <w:b/>
          <w:sz w:val="28"/>
          <w:szCs w:val="21"/>
          <w:lang w:val="en-US"/>
        </w:rPr>
      </w:pPr>
    </w:p>
    <w:p w14:paraId="2DF923A6" w14:textId="77777777" w:rsidR="00042814" w:rsidRDefault="00042814" w:rsidP="00030503">
      <w:pPr>
        <w:rPr>
          <w:rFonts w:ascii="Meiryo UI" w:eastAsia="Meiryo UI" w:hAnsi="メイリオ"/>
          <w:b/>
          <w:sz w:val="28"/>
          <w:szCs w:val="21"/>
          <w:lang w:val="en-US"/>
        </w:rPr>
      </w:pPr>
    </w:p>
    <w:p w14:paraId="49D9660E" w14:textId="77777777" w:rsidR="00DF25BE" w:rsidRDefault="00DF25BE" w:rsidP="00030503">
      <w:pPr>
        <w:rPr>
          <w:rFonts w:ascii="Meiryo UI" w:eastAsia="Meiryo UI" w:hAnsi="メイリオ"/>
          <w:b/>
          <w:sz w:val="28"/>
          <w:szCs w:val="21"/>
          <w:lang w:val="en-US"/>
        </w:rPr>
      </w:pPr>
    </w:p>
    <w:tbl>
      <w:tblPr>
        <w:tblpPr w:leftFromText="142" w:rightFromText="142" w:vertAnchor="text" w:tblpY="50"/>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620AEA" w:rsidRPr="00F55692" w14:paraId="3D31FB50" w14:textId="77777777" w:rsidTr="009C6072">
        <w:trPr>
          <w:trHeight w:val="582"/>
        </w:trPr>
        <w:tc>
          <w:tcPr>
            <w:tcW w:w="676" w:type="pct"/>
            <w:shd w:val="clear" w:color="auto" w:fill="FFCCFF"/>
            <w:vAlign w:val="center"/>
          </w:tcPr>
          <w:p w14:paraId="342CFD41" w14:textId="77777777" w:rsidR="00620AEA" w:rsidRPr="00460CAA" w:rsidRDefault="00620AEA" w:rsidP="009C6072">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3CFC7C1B" w14:textId="77777777" w:rsidR="00620AEA" w:rsidRPr="00F55692" w:rsidRDefault="00620AEA" w:rsidP="009C6072">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雇用調整助成金（新型コロナウイルス感染症にかかる特例措置）</w:t>
            </w:r>
          </w:p>
        </w:tc>
      </w:tr>
      <w:tr w:rsidR="00620AEA" w:rsidRPr="00F55692" w14:paraId="2A370E00" w14:textId="77777777" w:rsidTr="009C6072">
        <w:trPr>
          <w:trHeight w:val="477"/>
        </w:trPr>
        <w:tc>
          <w:tcPr>
            <w:tcW w:w="676" w:type="pct"/>
            <w:shd w:val="clear" w:color="auto" w:fill="FFCCFF"/>
            <w:vAlign w:val="center"/>
          </w:tcPr>
          <w:p w14:paraId="41830E4B" w14:textId="77777777" w:rsidR="00620AEA" w:rsidRPr="00460CAA" w:rsidRDefault="00620AEA" w:rsidP="009C6072">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5BC8321B" w14:textId="77777777" w:rsidR="00620AEA" w:rsidRPr="00F55692" w:rsidRDefault="00620AEA" w:rsidP="009C6072">
            <w:pPr>
              <w:tabs>
                <w:tab w:val="left" w:pos="2274"/>
              </w:tabs>
              <w:snapToGrid w:val="0"/>
              <w:spacing w:line="280" w:lineRule="exact"/>
              <w:ind w:firstLineChars="100" w:firstLine="21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助成金</w:t>
            </w:r>
          </w:p>
        </w:tc>
      </w:tr>
      <w:tr w:rsidR="00620AEA" w:rsidRPr="00561599" w14:paraId="5EFC4245" w14:textId="77777777" w:rsidTr="009C6072">
        <w:trPr>
          <w:trHeight w:val="1731"/>
        </w:trPr>
        <w:tc>
          <w:tcPr>
            <w:tcW w:w="676" w:type="pct"/>
            <w:tcBorders>
              <w:bottom w:val="single" w:sz="4" w:space="0" w:color="auto"/>
            </w:tcBorders>
            <w:shd w:val="clear" w:color="auto" w:fill="FFCCFF"/>
            <w:vAlign w:val="center"/>
          </w:tcPr>
          <w:p w14:paraId="1D20E7D3" w14:textId="77777777" w:rsidR="00620AEA" w:rsidRPr="00460CAA" w:rsidRDefault="00620AEA" w:rsidP="009C6072">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概要</w:t>
            </w:r>
          </w:p>
        </w:tc>
        <w:tc>
          <w:tcPr>
            <w:tcW w:w="4324" w:type="pct"/>
            <w:tcBorders>
              <w:bottom w:val="single" w:sz="4" w:space="0" w:color="auto"/>
            </w:tcBorders>
            <w:shd w:val="clear" w:color="auto" w:fill="auto"/>
            <w:vAlign w:val="center"/>
          </w:tcPr>
          <w:p w14:paraId="126A4A9E" w14:textId="77777777" w:rsidR="00620AEA" w:rsidRPr="00561599" w:rsidRDefault="00620AEA" w:rsidP="009C6072">
            <w:pPr>
              <w:snapToGrid w:val="0"/>
              <w:spacing w:line="280" w:lineRule="exact"/>
              <w:ind w:left="420" w:hanging="210"/>
              <w:jc w:val="both"/>
              <w:rPr>
                <w:rFonts w:ascii="Meiryo UI" w:eastAsia="Meiryo UI" w:hAnsi="メイリオ" w:cs="メイリオ"/>
                <w:sz w:val="21"/>
                <w:lang w:val="en-US" w:bidi="ar-SA"/>
              </w:rPr>
            </w:pPr>
            <w:r w:rsidRPr="00561599">
              <w:rPr>
                <mc:AlternateContent>
                  <mc:Choice Requires="w16se">
                    <w:rFonts w:ascii="Meiryo UI" w:eastAsia="Meiryo UI" w:hAnsi="メイリオ" w:cs="メイリオ" w:hint="eastAsia"/>
                  </mc:Choice>
                  <mc:Fallback>
                    <w:rFonts w:ascii="Segoe UI Emoji" w:eastAsia="Segoe UI Emoji" w:hAnsi="Segoe UI Emoji" w:cs="Segoe UI Emoji"/>
                  </mc:Fallback>
                </mc:AlternateContent>
                <w:sz w:val="21"/>
                <w:lang w:val="en-US" w:bidi="ar-SA"/>
              </w:rPr>
              <mc:AlternateContent>
                <mc:Choice Requires="w16se">
                  <w16se:symEx w16se:font="Segoe UI Emoji" w16se:char="25CF"/>
                </mc:Choice>
                <mc:Fallback>
                  <w:t>●</w:t>
                </mc:Fallback>
              </mc:AlternateContent>
            </w:r>
            <w:r w:rsidRPr="00561599">
              <w:rPr>
                <w:rFonts w:ascii="Meiryo UI" w:eastAsia="Meiryo UI" w:hAnsi="メイリオ" w:cs="メイリオ" w:hint="eastAsia"/>
                <w:sz w:val="21"/>
                <w:lang w:val="en-US" w:bidi="ar-SA"/>
              </w:rPr>
              <w:t>経済上の理由により事業活動の縮小を余儀なくされた事業主が、労働者に対して一時的に休業、教育訓練又は出向を行い、労働者の雇用の維持を図った場合に、休業手当、賃金等の一部を助成する。</w:t>
            </w:r>
          </w:p>
          <w:p w14:paraId="12BD5562" w14:textId="77777777" w:rsidR="00620AEA" w:rsidRPr="00561599" w:rsidRDefault="00620AEA" w:rsidP="009C6072">
            <w:pPr>
              <w:snapToGrid w:val="0"/>
              <w:spacing w:line="280" w:lineRule="exact"/>
              <w:ind w:left="210" w:hangingChars="100" w:hanging="210"/>
              <w:jc w:val="both"/>
              <w:rPr>
                <w:rFonts w:ascii="Meiryo UI" w:eastAsia="Meiryo UI" w:hAnsi="メイリオ" w:cs="メイリオ"/>
                <w:sz w:val="21"/>
                <w:lang w:val="en-US" w:bidi="ar-SA"/>
              </w:rPr>
            </w:pPr>
          </w:p>
          <w:p w14:paraId="04815D1B" w14:textId="77777777" w:rsidR="00620AEA" w:rsidRPr="00305789" w:rsidRDefault="00620AEA" w:rsidP="009C6072">
            <w:pPr>
              <w:snapToGrid w:val="0"/>
              <w:spacing w:line="280" w:lineRule="exact"/>
              <w:ind w:leftChars="100" w:left="220"/>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【新型コロナウイルス感染症にかかる緊急対応期間】</w:t>
            </w:r>
          </w:p>
          <w:p w14:paraId="71DD99BD" w14:textId="77777777" w:rsidR="00620AEA" w:rsidRPr="00305789" w:rsidRDefault="00620AEA" w:rsidP="009C6072">
            <w:pPr>
              <w:snapToGrid w:val="0"/>
              <w:spacing w:line="280" w:lineRule="exact"/>
              <w:ind w:left="1680" w:hanging="1470"/>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w:t>
            </w:r>
            <w:r w:rsidRPr="00305789">
              <w:rPr>
                <w:rFonts w:ascii="Meiryo UI" w:eastAsia="Meiryo UI" w:hAnsi="メイリオ" w:cs="メイリオ" w:hint="eastAsia"/>
                <w:spacing w:val="60"/>
                <w:sz w:val="21"/>
                <w:lang w:val="en-US" w:bidi="ar-SA"/>
              </w:rPr>
              <w:t>適用期</w:t>
            </w:r>
            <w:r w:rsidRPr="00305789">
              <w:rPr>
                <w:rFonts w:ascii="Meiryo UI" w:eastAsia="Meiryo UI" w:hAnsi="メイリオ" w:cs="メイリオ" w:hint="eastAsia"/>
                <w:spacing w:val="30"/>
                <w:sz w:val="21"/>
                <w:lang w:val="en-US" w:bidi="ar-SA"/>
              </w:rPr>
              <w:t>間</w:t>
            </w:r>
            <w:r w:rsidRPr="00305789">
              <w:rPr>
                <w:rFonts w:ascii="Meiryo UI" w:eastAsia="Meiryo UI" w:hAnsi="メイリオ" w:cs="メイリオ" w:hint="eastAsia"/>
                <w:sz w:val="21"/>
                <w:lang w:val="en-US" w:bidi="ar-SA"/>
              </w:rPr>
              <w:t xml:space="preserve">　休業等の初日が令和２年４月１日から令和３年</w:t>
            </w:r>
            <w:r w:rsidR="00D013CD" w:rsidRPr="00522E51">
              <w:rPr>
                <w:rFonts w:ascii="Meiryo UI" w:eastAsia="Meiryo UI" w:hAnsi="メイリオ" w:cs="メイリオ" w:hint="eastAsia"/>
                <w:sz w:val="21"/>
                <w:lang w:val="en-US" w:bidi="ar-SA"/>
              </w:rPr>
              <w:t>１１</w:t>
            </w:r>
            <w:r w:rsidRPr="00522E51">
              <w:rPr>
                <w:rFonts w:ascii="Meiryo UI" w:eastAsia="Meiryo UI" w:hAnsi="メイリオ" w:cs="メイリオ" w:hint="eastAsia"/>
                <w:sz w:val="21"/>
                <w:lang w:val="en-US" w:bidi="ar-SA"/>
              </w:rPr>
              <w:t>月３０日</w:t>
            </w:r>
            <w:r w:rsidRPr="00305789">
              <w:rPr>
                <w:rFonts w:ascii="Meiryo UI" w:eastAsia="Meiryo UI" w:hAnsi="メイリオ" w:cs="メイリオ" w:hint="eastAsia"/>
                <w:sz w:val="21"/>
                <w:lang w:val="en-US" w:bidi="ar-SA"/>
              </w:rPr>
              <w:t>まで</w:t>
            </w:r>
          </w:p>
          <w:p w14:paraId="5D5FEC0F" w14:textId="77777777" w:rsidR="00620AEA" w:rsidRPr="00305789" w:rsidRDefault="00620AEA" w:rsidP="009C6072">
            <w:pPr>
              <w:snapToGrid w:val="0"/>
              <w:spacing w:line="280" w:lineRule="exact"/>
              <w:ind w:firstLineChars="300" w:firstLine="630"/>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 xml:space="preserve">　　</w:t>
            </w:r>
          </w:p>
          <w:p w14:paraId="43EFD3CA" w14:textId="77777777" w:rsidR="00620AEA" w:rsidRPr="00305789" w:rsidRDefault="00620AEA" w:rsidP="009C6072">
            <w:pPr>
              <w:snapToGrid w:val="0"/>
              <w:spacing w:line="280" w:lineRule="exact"/>
              <w:ind w:firstLine="210"/>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■対象労働者　新規学卒採用者など、雇用保険被保険者として継続して雇用された期間が６ヶ月未満の</w:t>
            </w:r>
          </w:p>
          <w:p w14:paraId="629CCC24" w14:textId="77777777" w:rsidR="00620AEA" w:rsidRPr="00305789" w:rsidRDefault="00620AEA" w:rsidP="009C6072">
            <w:pPr>
              <w:snapToGrid w:val="0"/>
              <w:spacing w:line="280" w:lineRule="exact"/>
              <w:ind w:firstLineChars="750" w:firstLine="1575"/>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労働者についても助成。</w:t>
            </w:r>
          </w:p>
          <w:p w14:paraId="3450602A" w14:textId="77777777" w:rsidR="00620AEA" w:rsidRPr="00305789" w:rsidRDefault="00620AEA" w:rsidP="009C6072">
            <w:pPr>
              <w:snapToGrid w:val="0"/>
              <w:spacing w:line="280" w:lineRule="exact"/>
              <w:ind w:leftChars="695" w:left="1529" w:firstLineChars="100" w:firstLine="210"/>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なお、令和２年４月１日から令和３年</w:t>
            </w:r>
            <w:r w:rsidR="00D013CD" w:rsidRPr="00897FA4">
              <w:rPr>
                <w:rFonts w:ascii="Meiryo UI" w:eastAsia="Meiryo UI" w:hAnsi="メイリオ" w:cs="メイリオ" w:hint="eastAsia"/>
                <w:sz w:val="21"/>
                <w:lang w:val="en-US" w:bidi="ar-SA"/>
              </w:rPr>
              <w:t>１１</w:t>
            </w:r>
            <w:r w:rsidRPr="00897FA4">
              <w:rPr>
                <w:rFonts w:ascii="Meiryo UI" w:eastAsia="Meiryo UI" w:hAnsi="メイリオ" w:cs="メイリオ" w:hint="eastAsia"/>
                <w:sz w:val="21"/>
                <w:lang w:val="en-US" w:bidi="ar-SA"/>
              </w:rPr>
              <w:t>月３０日</w:t>
            </w:r>
            <w:r w:rsidRPr="00305789">
              <w:rPr>
                <w:rFonts w:ascii="Meiryo UI" w:eastAsia="Meiryo UI" w:hAnsi="メイリオ" w:cs="メイリオ" w:hint="eastAsia"/>
                <w:sz w:val="21"/>
                <w:lang w:val="en-US" w:bidi="ar-SA"/>
              </w:rPr>
              <w:t>までの「緊急対応期間」においては、雇用保険被保険者でない労働者の休業も助成金の対象に含める。</w:t>
            </w:r>
          </w:p>
          <w:p w14:paraId="0A85F1FE" w14:textId="77777777" w:rsidR="00620AEA" w:rsidRPr="00305789" w:rsidRDefault="00620AEA" w:rsidP="009C6072">
            <w:pPr>
              <w:snapToGrid w:val="0"/>
              <w:spacing w:line="280" w:lineRule="exact"/>
              <w:ind w:firstLine="210"/>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w:t>
            </w:r>
            <w:r w:rsidRPr="00305789">
              <w:rPr>
                <w:rFonts w:ascii="Meiryo UI" w:eastAsia="Meiryo UI" w:hAnsi="メイリオ" w:cs="メイリオ" w:hint="eastAsia"/>
                <w:spacing w:val="210"/>
                <w:sz w:val="21"/>
                <w:lang w:val="en-US" w:bidi="ar-SA"/>
              </w:rPr>
              <w:t>助成</w:t>
            </w:r>
            <w:r w:rsidRPr="00305789">
              <w:rPr>
                <w:rFonts w:ascii="Meiryo UI" w:eastAsia="Meiryo UI" w:hAnsi="メイリオ" w:cs="メイリオ" w:hint="eastAsia"/>
                <w:sz w:val="21"/>
                <w:lang w:val="en-US" w:bidi="ar-SA"/>
              </w:rPr>
              <w:t>率　中小企業　２／３、大企業　１／２　（※いずれも上限があります。）</w:t>
            </w:r>
          </w:p>
          <w:p w14:paraId="4FA162BB" w14:textId="77777777" w:rsidR="00620AEA" w:rsidRPr="00305789" w:rsidRDefault="00620AEA" w:rsidP="009C6072">
            <w:pPr>
              <w:snapToGrid w:val="0"/>
              <w:spacing w:line="280" w:lineRule="exact"/>
              <w:ind w:left="1575" w:hangingChars="750" w:hanging="1575"/>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 xml:space="preserve">　　　　　　　　　　　「緊急対応期間」においては、中小企業　４／５、大企業　２／３（解雇等を行わない場合は、中小企業　９／１０、大企業　３／４）</w:t>
            </w:r>
          </w:p>
          <w:p w14:paraId="7D558861" w14:textId="77777777" w:rsidR="00620AEA" w:rsidRPr="00305789" w:rsidRDefault="00620AEA" w:rsidP="009C6072">
            <w:pPr>
              <w:snapToGrid w:val="0"/>
              <w:spacing w:line="280" w:lineRule="exact"/>
              <w:ind w:firstLine="1155"/>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　特に業況が厳しい事業主への助成率は４／５</w:t>
            </w:r>
          </w:p>
          <w:p w14:paraId="555DF962" w14:textId="77777777" w:rsidR="00620AEA" w:rsidRPr="00305789" w:rsidRDefault="00620AEA" w:rsidP="009C6072">
            <w:pPr>
              <w:snapToGrid w:val="0"/>
              <w:spacing w:line="280" w:lineRule="exact"/>
              <w:ind w:firstLineChars="700" w:firstLine="1470"/>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 xml:space="preserve">（解雇等を行っていない場合は１０／１０）　　　　　　　　　　　　　　　　　　　　　　　　　　　　　　　　　　　　　　　　　　　　　　　　　　　　　　　　　　　　　　　　　　　　　　　　　　　　　　　　　　　　　　　　　　　　　　　　　　　　　　　　　　　　　　　　　　　　　　　　　　　　　　　　</w:t>
            </w:r>
          </w:p>
          <w:p w14:paraId="11350018" w14:textId="77777777" w:rsidR="00620AEA" w:rsidRPr="00305789" w:rsidRDefault="00620AEA" w:rsidP="009C6072">
            <w:pPr>
              <w:snapToGrid w:val="0"/>
              <w:spacing w:line="280" w:lineRule="exact"/>
              <w:ind w:leftChars="300" w:left="1395" w:hangingChars="350" w:hanging="735"/>
              <w:jc w:val="both"/>
              <w:rPr>
                <w:rFonts w:ascii="Meiryo UI" w:eastAsia="Meiryo UI" w:hAnsi="メイリオ" w:cs="メイリオ"/>
                <w:sz w:val="21"/>
                <w:lang w:val="en-US" w:bidi="ar-SA"/>
              </w:rPr>
            </w:pPr>
            <w:r w:rsidRPr="00305789">
              <w:rPr>
                <w:rFonts w:ascii="Meiryo UI" w:eastAsia="Meiryo UI" w:hAnsi="メイリオ" w:cs="メイリオ" w:hint="eastAsia"/>
                <w:sz w:val="21"/>
                <w:lang w:val="en-US" w:bidi="ar-SA"/>
              </w:rPr>
              <w:t xml:space="preserve">　　　 ※　これまでの特例措置の内容を一部変更して、下記のとおり令和３年</w:t>
            </w:r>
            <w:r w:rsidR="00D013CD" w:rsidRPr="00897FA4">
              <w:rPr>
                <w:rFonts w:ascii="Meiryo UI" w:eastAsia="Meiryo UI" w:hAnsi="メイリオ" w:cs="メイリオ" w:hint="eastAsia"/>
                <w:sz w:val="21"/>
                <w:lang w:val="en-US" w:bidi="ar-SA"/>
              </w:rPr>
              <w:t>１１</w:t>
            </w:r>
            <w:r w:rsidRPr="00897FA4">
              <w:rPr>
                <w:rFonts w:ascii="Meiryo UI" w:eastAsia="Meiryo UI" w:hAnsi="メイリオ" w:cs="メイリオ" w:hint="eastAsia"/>
                <w:sz w:val="21"/>
                <w:lang w:val="en-US" w:bidi="ar-SA"/>
              </w:rPr>
              <w:t>月３０日</w:t>
            </w:r>
            <w:r w:rsidRPr="00305789">
              <w:rPr>
                <w:rFonts w:ascii="Meiryo UI" w:eastAsia="Meiryo UI" w:hAnsi="メイリオ" w:cs="メイリオ" w:hint="eastAsia"/>
                <w:sz w:val="21"/>
                <w:lang w:val="en-US" w:bidi="ar-SA"/>
              </w:rPr>
              <w:t>まで特例措置が延長される予定。</w:t>
            </w:r>
          </w:p>
          <w:p w14:paraId="395143E1" w14:textId="77777777" w:rsidR="00620AEA" w:rsidRPr="00305789" w:rsidRDefault="00620AEA" w:rsidP="009C6072">
            <w:pPr>
              <w:snapToGrid w:val="0"/>
              <w:spacing w:line="280" w:lineRule="exact"/>
              <w:ind w:leftChars="300" w:left="1395" w:hangingChars="350" w:hanging="735"/>
              <w:jc w:val="both"/>
              <w:rPr>
                <w:rFonts w:ascii="Meiryo UI" w:eastAsia="Meiryo UI" w:hAnsi="メイリオ" w:cs="メイリオ"/>
                <w:sz w:val="21"/>
                <w:lang w:val="en-US" w:bidi="ar-SA"/>
              </w:rPr>
            </w:pPr>
          </w:p>
          <w:p w14:paraId="7DA5DA30" w14:textId="77777777" w:rsidR="00620AEA" w:rsidRPr="00561599" w:rsidRDefault="00620AEA" w:rsidP="009C6072">
            <w:pPr>
              <w:snapToGrid w:val="0"/>
              <w:spacing w:line="280" w:lineRule="exact"/>
              <w:ind w:firstLineChars="200" w:firstLine="42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【雇用調整助成金助成率等】（括弧書きの助成率は解雇等を行わない場合）</w:t>
            </w:r>
          </w:p>
          <w:p w14:paraId="5EB06044" w14:textId="77777777" w:rsidR="00620AEA" w:rsidRPr="00561599" w:rsidRDefault="00620AEA" w:rsidP="009C6072">
            <w:pPr>
              <w:snapToGrid w:val="0"/>
              <w:spacing w:line="280" w:lineRule="exact"/>
              <w:ind w:firstLineChars="200" w:firstLine="420"/>
              <w:jc w:val="both"/>
              <w:rPr>
                <w:rFonts w:ascii="Meiryo UI" w:eastAsia="Meiryo UI" w:hAnsi="メイリオ" w:cs="メイリオ"/>
                <w:strike/>
                <w:sz w:val="21"/>
                <w:lang w:val="en-US" w:bidi="ar-SA"/>
              </w:rPr>
            </w:pPr>
            <w:r w:rsidRPr="00561599">
              <w:rPr>
                <w:rFonts w:ascii="Meiryo UI" w:eastAsia="Meiryo UI" w:hAnsi="メイリオ" w:cs="メイリオ" w:hint="eastAsia"/>
                <w:sz w:val="21"/>
                <w:lang w:val="en-US" w:bidi="ar-SA"/>
              </w:rPr>
              <w:t xml:space="preserve">　　　　　　　　　　　　　　　　　　（金額は１人１日あたりの上限額）</w:t>
            </w:r>
          </w:p>
          <w:tbl>
            <w:tblPr>
              <w:tblStyle w:val="ad"/>
              <w:tblW w:w="0" w:type="auto"/>
              <w:tblInd w:w="314" w:type="dxa"/>
              <w:tblLook w:val="04A0" w:firstRow="1" w:lastRow="0" w:firstColumn="1" w:lastColumn="0" w:noHBand="0" w:noVBand="1"/>
            </w:tblPr>
            <w:tblGrid>
              <w:gridCol w:w="1276"/>
              <w:gridCol w:w="3544"/>
              <w:gridCol w:w="1842"/>
              <w:gridCol w:w="2127"/>
            </w:tblGrid>
            <w:tr w:rsidR="00620AEA" w:rsidRPr="00F47986" w14:paraId="693F6863" w14:textId="77777777" w:rsidTr="009C6072">
              <w:trPr>
                <w:trHeight w:val="515"/>
              </w:trPr>
              <w:tc>
                <w:tcPr>
                  <w:tcW w:w="4820" w:type="dxa"/>
                  <w:gridSpan w:val="2"/>
                  <w:vAlign w:val="center"/>
                </w:tcPr>
                <w:p w14:paraId="2F6A0239" w14:textId="77777777" w:rsidR="00620AEA" w:rsidRPr="00561599" w:rsidRDefault="00620AEA" w:rsidP="00F6320C">
                  <w:pPr>
                    <w:framePr w:hSpace="142" w:wrap="around" w:vAnchor="text" w:hAnchor="text" w:y="50"/>
                    <w:snapToGrid w:val="0"/>
                    <w:spacing w:line="280" w:lineRule="exact"/>
                    <w:ind w:firstLineChars="600" w:firstLine="1260"/>
                    <w:jc w:val="both"/>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判定基礎期間の初日</w:t>
                  </w:r>
                </w:p>
              </w:tc>
              <w:tc>
                <w:tcPr>
                  <w:tcW w:w="1842" w:type="dxa"/>
                  <w:vAlign w:val="center"/>
                </w:tcPr>
                <w:p w14:paraId="10E3FF4E"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～令和３年4月末</w:t>
                  </w:r>
                </w:p>
              </w:tc>
              <w:tc>
                <w:tcPr>
                  <w:tcW w:w="2127" w:type="dxa"/>
                  <w:vAlign w:val="center"/>
                </w:tcPr>
                <w:p w14:paraId="15C60877" w14:textId="77777777" w:rsidR="00620AEA" w:rsidRPr="00AA6C19" w:rsidRDefault="00620AEA" w:rsidP="00F6320C">
                  <w:pPr>
                    <w:framePr w:hSpace="142" w:wrap="around" w:vAnchor="text" w:hAnchor="text" w:y="50"/>
                    <w:snapToGrid w:val="0"/>
                    <w:spacing w:line="280" w:lineRule="exact"/>
                    <w:rPr>
                      <w:rFonts w:ascii="Meiryo UI" w:eastAsia="Meiryo UI" w:hAnsi="メイリオ" w:cs="メイリオ"/>
                      <w:sz w:val="21"/>
                      <w:szCs w:val="21"/>
                      <w:lang w:val="en-US" w:bidi="ar-SA"/>
                    </w:rPr>
                  </w:pPr>
                  <w:r w:rsidRPr="00AA6C19">
                    <w:rPr>
                      <w:rFonts w:ascii="Meiryo UI" w:eastAsia="Meiryo UI" w:hAnsi="メイリオ" w:cs="メイリオ" w:hint="eastAsia"/>
                      <w:sz w:val="21"/>
                      <w:szCs w:val="21"/>
                      <w:lang w:val="en-US" w:bidi="ar-SA"/>
                    </w:rPr>
                    <w:t>令和３年5～</w:t>
                  </w:r>
                  <w:r w:rsidR="00AA6C19" w:rsidRPr="00897FA4">
                    <w:rPr>
                      <w:rFonts w:ascii="Meiryo UI" w:eastAsia="Meiryo UI" w:hAnsi="メイリオ" w:cs="メイリオ" w:hint="eastAsia"/>
                      <w:sz w:val="21"/>
                      <w:szCs w:val="21"/>
                      <w:lang w:val="en-US" w:bidi="ar-SA"/>
                    </w:rPr>
                    <w:t>11</w:t>
                  </w:r>
                  <w:r w:rsidRPr="00897FA4">
                    <w:rPr>
                      <w:rFonts w:ascii="Meiryo UI" w:eastAsia="Meiryo UI" w:hAnsi="メイリオ" w:cs="メイリオ" w:hint="eastAsia"/>
                      <w:sz w:val="21"/>
                      <w:szCs w:val="21"/>
                      <w:lang w:val="en-US" w:bidi="ar-SA"/>
                    </w:rPr>
                    <w:t>月</w:t>
                  </w:r>
                  <w:r w:rsidRPr="00AA6C19">
                    <w:rPr>
                      <w:rFonts w:ascii="Meiryo UI" w:eastAsia="Meiryo UI" w:hAnsi="メイリオ" w:cs="メイリオ" w:hint="eastAsia"/>
                      <w:sz w:val="21"/>
                      <w:szCs w:val="21"/>
                      <w:lang w:val="en-US" w:bidi="ar-SA"/>
                    </w:rPr>
                    <w:t>末</w:t>
                  </w:r>
                </w:p>
              </w:tc>
            </w:tr>
            <w:tr w:rsidR="00620AEA" w:rsidRPr="00561599" w14:paraId="2FAEBAB3" w14:textId="77777777" w:rsidTr="009C6072">
              <w:tc>
                <w:tcPr>
                  <w:tcW w:w="1276" w:type="dxa"/>
                  <w:vMerge w:val="restart"/>
                  <w:vAlign w:val="center"/>
                </w:tcPr>
                <w:p w14:paraId="40948FC8"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18"/>
                      <w:szCs w:val="18"/>
                      <w:lang w:val="en-US" w:bidi="ar-SA"/>
                    </w:rPr>
                  </w:pPr>
                  <w:r w:rsidRPr="00561599">
                    <w:rPr>
                      <w:rFonts w:ascii="Meiryo UI" w:eastAsia="Meiryo UI" w:hAnsi="メイリオ" w:cs="メイリオ" w:hint="eastAsia"/>
                      <w:sz w:val="18"/>
                      <w:szCs w:val="18"/>
                      <w:lang w:val="en-US" w:bidi="ar-SA"/>
                    </w:rPr>
                    <w:t>中小企業</w:t>
                  </w:r>
                </w:p>
              </w:tc>
              <w:tc>
                <w:tcPr>
                  <w:tcW w:w="3544" w:type="dxa"/>
                  <w:vAlign w:val="center"/>
                </w:tcPr>
                <w:p w14:paraId="1E5CC220"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原則的な措置</w:t>
                  </w:r>
                </w:p>
                <w:p w14:paraId="679010A0"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【全国】</w:t>
                  </w:r>
                </w:p>
              </w:tc>
              <w:tc>
                <w:tcPr>
                  <w:tcW w:w="1842" w:type="dxa"/>
                  <w:tcBorders>
                    <w:bottom w:val="single" w:sz="4" w:space="0" w:color="auto"/>
                  </w:tcBorders>
                  <w:vAlign w:val="center"/>
                </w:tcPr>
                <w:p w14:paraId="1CDAC383"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4/5(</w:t>
                  </w:r>
                  <w:r w:rsidRPr="00561599">
                    <w:rPr>
                      <w:rFonts w:ascii="Meiryo UI" w:eastAsia="Meiryo UI" w:hAnsi="メイリオ" w:cs="メイリオ"/>
                      <w:sz w:val="21"/>
                      <w:lang w:val="en-US" w:bidi="ar-SA"/>
                    </w:rPr>
                    <w:t>10/10</w:t>
                  </w:r>
                  <w:r w:rsidRPr="00561599">
                    <w:rPr>
                      <w:rFonts w:ascii="Meiryo UI" w:eastAsia="Meiryo UI" w:hAnsi="メイリオ" w:cs="メイリオ" w:hint="eastAsia"/>
                      <w:sz w:val="21"/>
                      <w:lang w:val="en-US" w:bidi="ar-SA"/>
                    </w:rPr>
                    <w:t>)</w:t>
                  </w:r>
                </w:p>
                <w:p w14:paraId="0F8B35F6"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上限15</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c>
                <w:tcPr>
                  <w:tcW w:w="2127" w:type="dxa"/>
                  <w:vAlign w:val="center"/>
                </w:tcPr>
                <w:p w14:paraId="6AA1C8C6"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4/5(</w:t>
                  </w:r>
                  <w:r w:rsidRPr="00561599">
                    <w:rPr>
                      <w:rFonts w:ascii="Meiryo UI" w:eastAsia="Meiryo UI" w:hAnsi="メイリオ" w:cs="メイリオ"/>
                      <w:sz w:val="21"/>
                      <w:lang w:val="en-US" w:bidi="ar-SA"/>
                    </w:rPr>
                    <w:t>9/10</w:t>
                  </w:r>
                  <w:r w:rsidRPr="00561599">
                    <w:rPr>
                      <w:rFonts w:ascii="Meiryo UI" w:eastAsia="Meiryo UI" w:hAnsi="メイリオ" w:cs="メイリオ" w:hint="eastAsia"/>
                      <w:sz w:val="21"/>
                      <w:lang w:val="en-US" w:bidi="ar-SA"/>
                    </w:rPr>
                    <w:t>)</w:t>
                  </w:r>
                </w:p>
                <w:p w14:paraId="5BA04CCA"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上限13</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500円</w:t>
                  </w:r>
                </w:p>
              </w:tc>
            </w:tr>
            <w:tr w:rsidR="00620AEA" w:rsidRPr="00561599" w14:paraId="5F1E659E" w14:textId="77777777" w:rsidTr="009C6072">
              <w:trPr>
                <w:trHeight w:val="564"/>
              </w:trPr>
              <w:tc>
                <w:tcPr>
                  <w:tcW w:w="1276" w:type="dxa"/>
                  <w:vMerge/>
                </w:tcPr>
                <w:p w14:paraId="5D3D2C48"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p>
              </w:tc>
              <w:tc>
                <w:tcPr>
                  <w:tcW w:w="3544" w:type="dxa"/>
                  <w:vAlign w:val="center"/>
                </w:tcPr>
                <w:p w14:paraId="0ED8BC65"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業況特例</w:t>
                  </w:r>
                </w:p>
                <w:p w14:paraId="2BC03A4C"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【全国】</w:t>
                  </w:r>
                </w:p>
              </w:tc>
              <w:tc>
                <w:tcPr>
                  <w:tcW w:w="1842" w:type="dxa"/>
                  <w:tcBorders>
                    <w:tr2bl w:val="single" w:sz="4" w:space="0" w:color="auto"/>
                  </w:tcBorders>
                  <w:vAlign w:val="center"/>
                </w:tcPr>
                <w:p w14:paraId="088933A7" w14:textId="77777777" w:rsidR="00620AEA" w:rsidRPr="00561599" w:rsidRDefault="00620AEA" w:rsidP="00F6320C">
                  <w:pPr>
                    <w:framePr w:hSpace="142" w:wrap="around" w:vAnchor="text" w:hAnchor="text" w:y="50"/>
                    <w:snapToGrid w:val="0"/>
                    <w:spacing w:line="280" w:lineRule="exact"/>
                    <w:ind w:firstLineChars="400" w:firstLine="840"/>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w:t>
                  </w:r>
                </w:p>
              </w:tc>
              <w:tc>
                <w:tcPr>
                  <w:tcW w:w="2127" w:type="dxa"/>
                  <w:vAlign w:val="center"/>
                </w:tcPr>
                <w:p w14:paraId="128F506F"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4/5(10</w:t>
                  </w:r>
                  <w:r w:rsidRPr="00561599">
                    <w:rPr>
                      <w:rFonts w:ascii="Meiryo UI" w:eastAsia="Meiryo UI" w:hAnsi="メイリオ" w:cs="メイリオ"/>
                      <w:sz w:val="21"/>
                      <w:lang w:val="en-US" w:bidi="ar-SA"/>
                    </w:rPr>
                    <w:t>/10</w:t>
                  </w:r>
                  <w:r w:rsidRPr="00561599">
                    <w:rPr>
                      <w:rFonts w:ascii="Meiryo UI" w:eastAsia="Meiryo UI" w:hAnsi="メイリオ" w:cs="メイリオ" w:hint="eastAsia"/>
                      <w:sz w:val="21"/>
                      <w:lang w:val="en-US" w:bidi="ar-SA"/>
                    </w:rPr>
                    <w:t>)</w:t>
                  </w:r>
                </w:p>
                <w:p w14:paraId="1F0D5FBC"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上限15</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r>
            <w:tr w:rsidR="00620AEA" w:rsidRPr="00561599" w14:paraId="453D0CBA" w14:textId="77777777" w:rsidTr="009C6072">
              <w:trPr>
                <w:trHeight w:val="288"/>
              </w:trPr>
              <w:tc>
                <w:tcPr>
                  <w:tcW w:w="1276" w:type="dxa"/>
                  <w:vMerge/>
                </w:tcPr>
                <w:p w14:paraId="2C2D52B0"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p>
              </w:tc>
              <w:tc>
                <w:tcPr>
                  <w:tcW w:w="3544" w:type="dxa"/>
                  <w:vAlign w:val="center"/>
                </w:tcPr>
                <w:p w14:paraId="61CA002E" w14:textId="77777777" w:rsidR="00620AEA" w:rsidRPr="00897FA4" w:rsidRDefault="00620AEA" w:rsidP="00F6320C">
                  <w:pPr>
                    <w:framePr w:hSpace="142" w:wrap="around" w:vAnchor="text" w:hAnchor="text" w:y="50"/>
                    <w:snapToGrid w:val="0"/>
                    <w:spacing w:line="280" w:lineRule="exact"/>
                    <w:rPr>
                      <w:rFonts w:ascii="Meiryo UI" w:eastAsia="Meiryo UI" w:hAnsi="メイリオ" w:cs="メイリオ"/>
                      <w:sz w:val="21"/>
                      <w:lang w:val="en-US" w:bidi="ar-SA"/>
                    </w:rPr>
                  </w:pPr>
                  <w:r w:rsidRPr="00897FA4">
                    <w:rPr>
                      <w:rFonts w:ascii="Meiryo UI" w:eastAsia="Meiryo UI" w:hAnsi="メイリオ" w:cs="メイリオ" w:hint="eastAsia"/>
                      <w:sz w:val="21"/>
                      <w:lang w:val="en-US" w:bidi="ar-SA"/>
                    </w:rPr>
                    <w:t>地域特例（重点措置区域）</w:t>
                  </w:r>
                </w:p>
                <w:p w14:paraId="1D75C12D" w14:textId="77777777" w:rsidR="00620AEA" w:rsidRPr="00897FA4" w:rsidRDefault="00620AEA" w:rsidP="00F6320C">
                  <w:pPr>
                    <w:framePr w:hSpace="142" w:wrap="around" w:vAnchor="text" w:hAnchor="text" w:y="50"/>
                    <w:snapToGrid w:val="0"/>
                    <w:spacing w:line="280" w:lineRule="exact"/>
                    <w:rPr>
                      <w:rFonts w:ascii="Meiryo UI" w:eastAsia="Meiryo UI" w:hAnsi="メイリオ" w:cs="メイリオ"/>
                      <w:sz w:val="21"/>
                      <w:lang w:val="en-US" w:bidi="ar-SA"/>
                    </w:rPr>
                  </w:pPr>
                  <w:r w:rsidRPr="00897FA4">
                    <w:rPr>
                      <w:rFonts w:ascii="Meiryo UI" w:eastAsia="Meiryo UI" w:hAnsi="メイリオ" w:cs="メイリオ" w:hint="eastAsia"/>
                      <w:sz w:val="21"/>
                      <w:lang w:val="en-US" w:bidi="ar-SA"/>
                    </w:rPr>
                    <w:t>（注１）</w:t>
                  </w:r>
                  <w:r w:rsidR="00D013CD" w:rsidRPr="00897FA4">
                    <w:rPr>
                      <w:rFonts w:ascii="Meiryo UI" w:eastAsia="Meiryo UI" w:hAnsi="メイリオ" w:cs="メイリオ" w:hint="eastAsia"/>
                      <w:sz w:val="21"/>
                      <w:lang w:val="en-US" w:bidi="ar-SA"/>
                    </w:rPr>
                    <w:t>まん延防止等重点措置</w:t>
                  </w:r>
                </w:p>
              </w:tc>
              <w:tc>
                <w:tcPr>
                  <w:tcW w:w="1842" w:type="dxa"/>
                  <w:tcBorders>
                    <w:tr2bl w:val="single" w:sz="4" w:space="0" w:color="auto"/>
                  </w:tcBorders>
                  <w:vAlign w:val="center"/>
                </w:tcPr>
                <w:p w14:paraId="4980945E" w14:textId="77777777" w:rsidR="00620AEA" w:rsidRPr="00561599" w:rsidRDefault="00620AEA" w:rsidP="00F6320C">
                  <w:pPr>
                    <w:framePr w:hSpace="142" w:wrap="around" w:vAnchor="text" w:hAnchor="text" w:y="50"/>
                    <w:snapToGrid w:val="0"/>
                    <w:spacing w:line="280" w:lineRule="exact"/>
                    <w:ind w:firstLineChars="400" w:firstLine="840"/>
                    <w:jc w:val="right"/>
                    <w:rPr>
                      <w:rFonts w:ascii="Meiryo UI" w:eastAsia="Meiryo UI" w:hAnsi="メイリオ" w:cs="メイリオ"/>
                      <w:sz w:val="21"/>
                      <w:lang w:val="en-US" w:bidi="ar-SA"/>
                    </w:rPr>
                  </w:pPr>
                </w:p>
              </w:tc>
              <w:tc>
                <w:tcPr>
                  <w:tcW w:w="2127" w:type="dxa"/>
                  <w:vAlign w:val="center"/>
                </w:tcPr>
                <w:p w14:paraId="64C8BCC1"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w:t>
                  </w:r>
                  <w:r w:rsidRPr="00561599">
                    <w:rPr>
                      <w:rFonts w:ascii="Meiryo UI" w:eastAsia="Meiryo UI" w:hAnsi="メイリオ" w:cs="メイリオ"/>
                      <w:sz w:val="21"/>
                      <w:lang w:val="en-US" w:bidi="ar-SA"/>
                    </w:rPr>
                    <w:t>4/5(10/10)</w:t>
                  </w:r>
                </w:p>
                <w:p w14:paraId="03FE1374"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w:t>
                  </w:r>
                  <w:r w:rsidRPr="00561599">
                    <w:rPr>
                      <w:rFonts w:ascii="Meiryo UI" w:eastAsia="Meiryo UI" w:hAnsi="メイリオ" w:cs="メイリオ"/>
                      <w:sz w:val="21"/>
                      <w:lang w:val="en-US" w:bidi="ar-SA"/>
                    </w:rPr>
                    <w:t>15,000円</w:t>
                  </w:r>
                </w:p>
              </w:tc>
            </w:tr>
            <w:tr w:rsidR="00620AEA" w:rsidRPr="00561599" w14:paraId="47C45C37" w14:textId="77777777" w:rsidTr="009C6072">
              <w:tc>
                <w:tcPr>
                  <w:tcW w:w="1276" w:type="dxa"/>
                  <w:vMerge w:val="restart"/>
                  <w:vAlign w:val="center"/>
                </w:tcPr>
                <w:p w14:paraId="521E0F44"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大企業</w:t>
                  </w:r>
                </w:p>
              </w:tc>
              <w:tc>
                <w:tcPr>
                  <w:tcW w:w="3544" w:type="dxa"/>
                  <w:vAlign w:val="center"/>
                </w:tcPr>
                <w:p w14:paraId="663C796B"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原則的な措置</w:t>
                  </w:r>
                </w:p>
                <w:p w14:paraId="390AF648"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【全国】</w:t>
                  </w:r>
                </w:p>
              </w:tc>
              <w:tc>
                <w:tcPr>
                  <w:tcW w:w="1842" w:type="dxa"/>
                  <w:vAlign w:val="center"/>
                </w:tcPr>
                <w:p w14:paraId="7496FE05"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2/3(</w:t>
                  </w:r>
                  <w:r w:rsidRPr="00561599">
                    <w:rPr>
                      <w:rFonts w:ascii="Meiryo UI" w:eastAsia="Meiryo UI" w:hAnsi="メイリオ" w:cs="メイリオ"/>
                      <w:sz w:val="21"/>
                      <w:lang w:val="en-US" w:bidi="ar-SA"/>
                    </w:rPr>
                    <w:t>3/4</w:t>
                  </w:r>
                  <w:r w:rsidRPr="00561599">
                    <w:rPr>
                      <w:rFonts w:ascii="Meiryo UI" w:eastAsia="Meiryo UI" w:hAnsi="メイリオ" w:cs="メイリオ" w:hint="eastAsia"/>
                      <w:sz w:val="21"/>
                      <w:lang w:val="en-US" w:bidi="ar-SA"/>
                    </w:rPr>
                    <w:t>)</w:t>
                  </w:r>
                </w:p>
                <w:p w14:paraId="5F9C0C29"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上限15</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c>
                <w:tcPr>
                  <w:tcW w:w="2127" w:type="dxa"/>
                  <w:vAlign w:val="center"/>
                </w:tcPr>
                <w:p w14:paraId="008B74F6"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2/3(</w:t>
                  </w:r>
                  <w:r w:rsidRPr="00561599">
                    <w:rPr>
                      <w:rFonts w:ascii="Meiryo UI" w:eastAsia="Meiryo UI" w:hAnsi="メイリオ" w:cs="メイリオ"/>
                      <w:sz w:val="21"/>
                      <w:lang w:val="en-US" w:bidi="ar-SA"/>
                    </w:rPr>
                    <w:t>3/4</w:t>
                  </w:r>
                  <w:r w:rsidRPr="00561599">
                    <w:rPr>
                      <w:rFonts w:ascii="Meiryo UI" w:eastAsia="Meiryo UI" w:hAnsi="メイリオ" w:cs="メイリオ" w:hint="eastAsia"/>
                      <w:sz w:val="21"/>
                      <w:lang w:val="en-US" w:bidi="ar-SA"/>
                    </w:rPr>
                    <w:t>)</w:t>
                  </w:r>
                </w:p>
                <w:p w14:paraId="0112C2B5"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上限13</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500円</w:t>
                  </w:r>
                </w:p>
              </w:tc>
            </w:tr>
            <w:tr w:rsidR="00620AEA" w:rsidRPr="00561599" w14:paraId="1E4DC687" w14:textId="77777777" w:rsidTr="009C6072">
              <w:trPr>
                <w:trHeight w:val="626"/>
              </w:trPr>
              <w:tc>
                <w:tcPr>
                  <w:tcW w:w="1276" w:type="dxa"/>
                  <w:vMerge/>
                </w:tcPr>
                <w:p w14:paraId="531293BD" w14:textId="77777777" w:rsidR="00620AEA" w:rsidRPr="00561599" w:rsidRDefault="00620AEA" w:rsidP="00F6320C">
                  <w:pPr>
                    <w:framePr w:hSpace="142" w:wrap="around" w:vAnchor="text" w:hAnchor="text" w:y="50"/>
                    <w:snapToGrid w:val="0"/>
                    <w:spacing w:line="280" w:lineRule="exact"/>
                    <w:jc w:val="both"/>
                    <w:rPr>
                      <w:rFonts w:ascii="Meiryo UI" w:eastAsia="Meiryo UI" w:hAnsi="メイリオ" w:cs="メイリオ"/>
                      <w:sz w:val="16"/>
                      <w:szCs w:val="16"/>
                      <w:lang w:val="en-US" w:bidi="ar-SA"/>
                    </w:rPr>
                  </w:pPr>
                </w:p>
              </w:tc>
              <w:tc>
                <w:tcPr>
                  <w:tcW w:w="3544" w:type="dxa"/>
                  <w:vAlign w:val="center"/>
                </w:tcPr>
                <w:p w14:paraId="0ABA9E84"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業況特例</w:t>
                  </w:r>
                </w:p>
                <w:p w14:paraId="345FF429" w14:textId="77777777" w:rsidR="00620AEA" w:rsidRPr="00561599" w:rsidRDefault="00620AEA" w:rsidP="00F6320C">
                  <w:pPr>
                    <w:framePr w:hSpace="142" w:wrap="around" w:vAnchor="text" w:hAnchor="text" w:y="50"/>
                    <w:snapToGrid w:val="0"/>
                    <w:spacing w:line="280" w:lineRule="exact"/>
                    <w:jc w:val="center"/>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【全国】</w:t>
                  </w:r>
                </w:p>
              </w:tc>
              <w:tc>
                <w:tcPr>
                  <w:tcW w:w="1842" w:type="dxa"/>
                  <w:vAlign w:val="center"/>
                </w:tcPr>
                <w:p w14:paraId="6026AA4D"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4/5(</w:t>
                  </w:r>
                  <w:r w:rsidRPr="00561599">
                    <w:rPr>
                      <w:rFonts w:ascii="Meiryo UI" w:eastAsia="Meiryo UI" w:hAnsi="メイリオ" w:cs="メイリオ"/>
                      <w:sz w:val="21"/>
                      <w:lang w:val="en-US" w:bidi="ar-SA"/>
                    </w:rPr>
                    <w:t>10/10</w:t>
                  </w:r>
                  <w:r w:rsidRPr="00561599">
                    <w:rPr>
                      <w:rFonts w:ascii="Meiryo UI" w:eastAsia="Meiryo UI" w:hAnsi="メイリオ" w:cs="メイリオ" w:hint="eastAsia"/>
                      <w:sz w:val="21"/>
                      <w:lang w:val="en-US" w:bidi="ar-SA"/>
                    </w:rPr>
                    <w:t>)</w:t>
                  </w:r>
                </w:p>
                <w:p w14:paraId="46602AE8"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上限15</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c>
                <w:tcPr>
                  <w:tcW w:w="2127" w:type="dxa"/>
                  <w:vAlign w:val="center"/>
                </w:tcPr>
                <w:p w14:paraId="725AE570"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4/5(</w:t>
                  </w:r>
                  <w:r w:rsidRPr="00561599">
                    <w:rPr>
                      <w:rFonts w:ascii="Meiryo UI" w:eastAsia="Meiryo UI" w:hAnsi="メイリオ" w:cs="メイリオ"/>
                      <w:sz w:val="21"/>
                      <w:lang w:val="en-US" w:bidi="ar-SA"/>
                    </w:rPr>
                    <w:t>10/10</w:t>
                  </w:r>
                  <w:r w:rsidRPr="00561599">
                    <w:rPr>
                      <w:rFonts w:ascii="Meiryo UI" w:eastAsia="Meiryo UI" w:hAnsi="メイリオ" w:cs="メイリオ" w:hint="eastAsia"/>
                      <w:sz w:val="21"/>
                      <w:lang w:val="en-US" w:bidi="ar-SA"/>
                    </w:rPr>
                    <w:t>)</w:t>
                  </w:r>
                </w:p>
                <w:p w14:paraId="2420EDC1"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上限15</w:t>
                  </w:r>
                  <w:r w:rsidRPr="00561599">
                    <w:rPr>
                      <w:rFonts w:ascii="Meiryo UI" w:eastAsia="Meiryo UI" w:hAnsi="メイリオ" w:cs="メイリオ"/>
                      <w:sz w:val="21"/>
                      <w:lang w:val="en-US" w:bidi="ar-SA"/>
                    </w:rPr>
                    <w:t>,</w:t>
                  </w:r>
                  <w:r w:rsidRPr="00561599">
                    <w:rPr>
                      <w:rFonts w:ascii="Meiryo UI" w:eastAsia="Meiryo UI" w:hAnsi="メイリオ" w:cs="メイリオ" w:hint="eastAsia"/>
                      <w:sz w:val="21"/>
                      <w:lang w:val="en-US" w:bidi="ar-SA"/>
                    </w:rPr>
                    <w:t>000円</w:t>
                  </w:r>
                </w:p>
              </w:tc>
            </w:tr>
            <w:tr w:rsidR="00620AEA" w:rsidRPr="00561599" w14:paraId="39A939F0" w14:textId="77777777" w:rsidTr="009C6072">
              <w:trPr>
                <w:trHeight w:val="236"/>
              </w:trPr>
              <w:tc>
                <w:tcPr>
                  <w:tcW w:w="1276" w:type="dxa"/>
                  <w:vMerge/>
                </w:tcPr>
                <w:p w14:paraId="28C5F279" w14:textId="77777777" w:rsidR="00620AEA" w:rsidRPr="00561599" w:rsidRDefault="00620AEA" w:rsidP="00F6320C">
                  <w:pPr>
                    <w:framePr w:hSpace="142" w:wrap="around" w:vAnchor="text" w:hAnchor="text" w:y="50"/>
                    <w:snapToGrid w:val="0"/>
                    <w:spacing w:line="280" w:lineRule="exact"/>
                    <w:jc w:val="both"/>
                    <w:rPr>
                      <w:rFonts w:ascii="Meiryo UI" w:eastAsia="Meiryo UI" w:hAnsi="メイリオ" w:cs="メイリオ"/>
                      <w:sz w:val="16"/>
                      <w:szCs w:val="16"/>
                      <w:lang w:val="en-US" w:bidi="ar-SA"/>
                    </w:rPr>
                  </w:pPr>
                </w:p>
              </w:tc>
              <w:tc>
                <w:tcPr>
                  <w:tcW w:w="3544" w:type="dxa"/>
                  <w:vAlign w:val="center"/>
                </w:tcPr>
                <w:p w14:paraId="4CF3E618" w14:textId="77777777" w:rsidR="00620AEA" w:rsidRPr="00042814" w:rsidRDefault="00620AEA" w:rsidP="00F6320C">
                  <w:pPr>
                    <w:framePr w:hSpace="142" w:wrap="around" w:vAnchor="text" w:hAnchor="text" w:y="50"/>
                    <w:snapToGrid w:val="0"/>
                    <w:spacing w:line="280" w:lineRule="exact"/>
                    <w:rPr>
                      <w:rFonts w:ascii="Meiryo UI" w:eastAsia="Meiryo UI" w:hAnsi="メイリオ" w:cs="メイリオ"/>
                      <w:sz w:val="21"/>
                      <w:lang w:val="en-US" w:bidi="ar-SA"/>
                    </w:rPr>
                  </w:pPr>
                  <w:r w:rsidRPr="00042814">
                    <w:rPr>
                      <w:rFonts w:ascii="Meiryo UI" w:eastAsia="Meiryo UI" w:hAnsi="メイリオ" w:cs="メイリオ" w:hint="eastAsia"/>
                      <w:sz w:val="21"/>
                      <w:lang w:val="en-US" w:bidi="ar-SA"/>
                    </w:rPr>
                    <w:t>地域特例（重点措置区域）</w:t>
                  </w:r>
                </w:p>
                <w:p w14:paraId="43CF1444" w14:textId="77777777" w:rsidR="00620AEA" w:rsidRPr="00561599" w:rsidRDefault="00620AEA" w:rsidP="00F6320C">
                  <w:pPr>
                    <w:framePr w:hSpace="142" w:wrap="around" w:vAnchor="text" w:hAnchor="text" w:y="50"/>
                    <w:snapToGrid w:val="0"/>
                    <w:spacing w:line="280" w:lineRule="exact"/>
                    <w:rPr>
                      <w:rFonts w:ascii="Meiryo UI" w:eastAsia="Meiryo UI" w:hAnsi="メイリオ" w:cs="メイリオ"/>
                      <w:sz w:val="21"/>
                      <w:lang w:val="en-US" w:bidi="ar-SA"/>
                    </w:rPr>
                  </w:pPr>
                  <w:r w:rsidRPr="00042814">
                    <w:rPr>
                      <w:rFonts w:ascii="Meiryo UI" w:eastAsia="Meiryo UI" w:hAnsi="メイリオ" w:cs="メイリオ" w:hint="eastAsia"/>
                      <w:sz w:val="21"/>
                      <w:lang w:val="en-US" w:bidi="ar-SA"/>
                    </w:rPr>
                    <w:t>（注１）</w:t>
                  </w:r>
                  <w:r w:rsidR="00D013CD" w:rsidRPr="00897FA4">
                    <w:rPr>
                      <w:rFonts w:ascii="Meiryo UI" w:eastAsia="Meiryo UI" w:hAnsi="メイリオ" w:cs="メイリオ" w:hint="eastAsia"/>
                      <w:sz w:val="21"/>
                      <w:lang w:val="en-US" w:bidi="ar-SA"/>
                    </w:rPr>
                    <w:t>まん延防止等重点措置</w:t>
                  </w:r>
                </w:p>
              </w:tc>
              <w:tc>
                <w:tcPr>
                  <w:tcW w:w="1842" w:type="dxa"/>
                  <w:vAlign w:val="center"/>
                </w:tcPr>
                <w:p w14:paraId="7A493D9B"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sz w:val="21"/>
                      <w:lang w:val="en-US" w:bidi="ar-SA"/>
                    </w:rPr>
                    <w:t>4/5(10/10)</w:t>
                  </w:r>
                </w:p>
                <w:p w14:paraId="66CD5965"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w:t>
                  </w:r>
                  <w:r w:rsidRPr="00561599">
                    <w:rPr>
                      <w:rFonts w:ascii="Meiryo UI" w:eastAsia="Meiryo UI" w:hAnsi="メイリオ" w:cs="メイリオ"/>
                      <w:sz w:val="21"/>
                      <w:lang w:val="en-US" w:bidi="ar-SA"/>
                    </w:rPr>
                    <w:t>15,000円</w:t>
                  </w:r>
                </w:p>
              </w:tc>
              <w:tc>
                <w:tcPr>
                  <w:tcW w:w="2127" w:type="dxa"/>
                  <w:vAlign w:val="center"/>
                </w:tcPr>
                <w:p w14:paraId="6EEB5BB8"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 xml:space="preserve">　</w:t>
                  </w:r>
                  <w:r w:rsidRPr="00561599">
                    <w:rPr>
                      <w:rFonts w:ascii="Meiryo UI" w:eastAsia="Meiryo UI" w:hAnsi="メイリオ" w:cs="メイリオ"/>
                      <w:sz w:val="21"/>
                      <w:lang w:val="en-US" w:bidi="ar-SA"/>
                    </w:rPr>
                    <w:t>4/5(10/10)</w:t>
                  </w:r>
                </w:p>
                <w:p w14:paraId="562A8E7D" w14:textId="77777777" w:rsidR="00620AEA" w:rsidRPr="00561599" w:rsidRDefault="00620AEA" w:rsidP="00F6320C">
                  <w:pPr>
                    <w:framePr w:hSpace="142" w:wrap="around" w:vAnchor="text" w:hAnchor="text" w:y="50"/>
                    <w:snapToGrid w:val="0"/>
                    <w:spacing w:line="280" w:lineRule="exact"/>
                    <w:jc w:val="right"/>
                    <w:rPr>
                      <w:rFonts w:ascii="Meiryo UI" w:eastAsia="Meiryo UI" w:hAnsi="メイリオ" w:cs="メイリオ"/>
                      <w:sz w:val="21"/>
                      <w:lang w:val="en-US" w:bidi="ar-SA"/>
                    </w:rPr>
                  </w:pPr>
                  <w:r w:rsidRPr="00561599">
                    <w:rPr>
                      <w:rFonts w:ascii="Meiryo UI" w:eastAsia="Meiryo UI" w:hAnsi="メイリオ" w:cs="メイリオ" w:hint="eastAsia"/>
                      <w:sz w:val="21"/>
                      <w:lang w:val="en-US" w:bidi="ar-SA"/>
                    </w:rPr>
                    <w:t>上限</w:t>
                  </w:r>
                  <w:r w:rsidRPr="00561599">
                    <w:rPr>
                      <w:rFonts w:ascii="Meiryo UI" w:eastAsia="Meiryo UI" w:hAnsi="メイリオ" w:cs="メイリオ"/>
                      <w:sz w:val="21"/>
                      <w:lang w:val="en-US" w:bidi="ar-SA"/>
                    </w:rPr>
                    <w:t>15,000円</w:t>
                  </w:r>
                </w:p>
              </w:tc>
            </w:tr>
          </w:tbl>
          <w:p w14:paraId="2C206E93" w14:textId="77777777" w:rsidR="00620AEA" w:rsidRPr="00897FA4" w:rsidRDefault="00620AEA" w:rsidP="009C6072">
            <w:pPr>
              <w:snapToGrid w:val="0"/>
              <w:spacing w:line="280" w:lineRule="exact"/>
              <w:ind w:leftChars="200" w:left="860" w:hangingChars="200" w:hanging="420"/>
              <w:jc w:val="both"/>
              <w:rPr>
                <w:rFonts w:ascii="Meiryo UI" w:eastAsia="Meiryo UI" w:hAnsi="メイリオ" w:cs="メイリオ"/>
                <w:sz w:val="21"/>
                <w:lang w:val="en-US" w:bidi="ar-SA"/>
              </w:rPr>
            </w:pPr>
            <w:r w:rsidRPr="00042814">
              <w:rPr>
                <w:rFonts w:ascii="Meiryo UI" w:eastAsia="Meiryo UI" w:hAnsi="メイリオ" w:cs="メイリオ" w:hint="eastAsia"/>
                <w:sz w:val="21"/>
                <w:lang w:val="en-US" w:bidi="ar-SA"/>
              </w:rPr>
              <w:t>注1　重点措置区域とは、緊急事態措置の実施区域またはまん延防止等重点措置の対象区域をいいます。（知事による要請</w:t>
            </w:r>
            <w:r w:rsidRPr="00897FA4">
              <w:rPr>
                <w:rFonts w:ascii="Meiryo UI" w:eastAsia="Meiryo UI" w:hAnsi="メイリオ" w:cs="メイリオ" w:hint="eastAsia"/>
                <w:sz w:val="21"/>
                <w:lang w:val="en-US" w:bidi="ar-SA"/>
              </w:rPr>
              <w:t>等を受けて、営業時間の短縮等に協力する事業主を対象）</w:t>
            </w:r>
          </w:p>
          <w:p w14:paraId="733ED4B1" w14:textId="77777777" w:rsidR="00620AEA" w:rsidRPr="00897FA4" w:rsidRDefault="00620AEA" w:rsidP="009C6072">
            <w:pPr>
              <w:snapToGrid w:val="0"/>
              <w:spacing w:line="280" w:lineRule="exact"/>
              <w:ind w:firstLine="210"/>
              <w:jc w:val="both"/>
              <w:rPr>
                <w:rFonts w:ascii="Meiryo UI" w:eastAsia="Meiryo UI" w:hAnsi="メイリオ" w:cs="メイリオ"/>
                <w:sz w:val="21"/>
                <w:lang w:val="en-US" w:bidi="ar-SA"/>
              </w:rPr>
            </w:pPr>
            <w:r w:rsidRPr="00897FA4">
              <w:rPr>
                <w:rFonts w:ascii="Meiryo UI" w:eastAsia="Meiryo UI" w:hAnsi="メイリオ" w:cs="メイリオ" w:hint="eastAsia"/>
                <w:sz w:val="21"/>
                <w:lang w:val="en-US" w:bidi="ar-SA"/>
              </w:rPr>
              <w:t>■支給要件等： その他、適用となる休業や対象となる事業主について、支給にあたって要件があります。</w:t>
            </w:r>
          </w:p>
          <w:p w14:paraId="4C727B98" w14:textId="77777777" w:rsidR="00620AEA" w:rsidRPr="00561599" w:rsidRDefault="00620AEA" w:rsidP="009C6072">
            <w:pPr>
              <w:snapToGrid w:val="0"/>
              <w:spacing w:line="280" w:lineRule="exact"/>
              <w:ind w:leftChars="800" w:left="1760"/>
              <w:jc w:val="both"/>
              <w:rPr>
                <w:rFonts w:ascii="Meiryo UI" w:eastAsia="Meiryo UI" w:hAnsi="メイリオ" w:cs="メイリオ"/>
                <w:sz w:val="21"/>
                <w:lang w:val="en-US" w:bidi="ar-SA"/>
              </w:rPr>
            </w:pPr>
            <w:r w:rsidRPr="00897FA4">
              <w:rPr>
                <w:rFonts w:ascii="Meiryo UI" w:eastAsia="Meiryo UI" w:hAnsi="メイリオ" w:cs="メイリオ" w:hint="eastAsia"/>
                <w:sz w:val="21"/>
                <w:lang w:val="en-US" w:bidi="ar-SA"/>
              </w:rPr>
              <w:t>地域特例等の対象となる中小企業が、事業場内で最も低い時間給を一定以上引き上げる場合、令和3年10月から12月までの3ヶ月間の休業については、休業規模要件（1／40以上）を問わず支給される予定です。詳細については下記までお問</w:t>
            </w:r>
            <w:r w:rsidRPr="00561599">
              <w:rPr>
                <w:rFonts w:ascii="Meiryo UI" w:eastAsia="Meiryo UI" w:hAnsi="メイリオ" w:cs="メイリオ" w:hint="eastAsia"/>
                <w:sz w:val="21"/>
                <w:lang w:val="en-US" w:bidi="ar-SA"/>
              </w:rPr>
              <w:t>い合わせください。</w:t>
            </w:r>
          </w:p>
        </w:tc>
      </w:tr>
      <w:tr w:rsidR="00620AEA" w:rsidRPr="00F55692" w14:paraId="5E4CE80C" w14:textId="77777777" w:rsidTr="009C6072">
        <w:trPr>
          <w:trHeight w:val="1079"/>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tcPr>
          <w:p w14:paraId="0E8738EC" w14:textId="77777777" w:rsidR="00620AEA" w:rsidRPr="00460CAA" w:rsidRDefault="00620AEA" w:rsidP="009C6072">
            <w:pPr>
              <w:snapToGrid w:val="0"/>
              <w:spacing w:line="280" w:lineRule="exact"/>
              <w:jc w:val="distribute"/>
              <w:rPr>
                <w:rFonts w:ascii="Meiryo UI" w:eastAsia="Meiryo UI" w:hAnsi="メイリオ" w:cs="メイリオ"/>
                <w:sz w:val="21"/>
                <w:szCs w:val="21"/>
                <w:lang w:val="en-US" w:bidi="ar-SA"/>
              </w:rPr>
            </w:pPr>
            <w:r>
              <w:rPr>
                <w:rFonts w:ascii="Meiryo UI" w:eastAsia="Meiryo UI" w:hAnsi="メイリオ" w:cs="メイリオ" w:hint="eastAsia"/>
                <w:sz w:val="21"/>
                <w:szCs w:val="21"/>
                <w:lang w:val="en-US" w:bidi="ar-SA"/>
              </w:rPr>
              <w:t>活用できる方</w:t>
            </w:r>
          </w:p>
        </w:tc>
        <w:tc>
          <w:tcPr>
            <w:tcW w:w="4324" w:type="pct"/>
            <w:tcBorders>
              <w:top w:val="single" w:sz="4" w:space="0" w:color="auto"/>
              <w:left w:val="single" w:sz="4" w:space="0" w:color="auto"/>
              <w:bottom w:val="single" w:sz="4" w:space="0" w:color="auto"/>
              <w:right w:val="single" w:sz="12" w:space="0" w:color="auto"/>
            </w:tcBorders>
            <w:shd w:val="clear" w:color="auto" w:fill="auto"/>
            <w:vAlign w:val="center"/>
          </w:tcPr>
          <w:p w14:paraId="749F5FC4" w14:textId="77777777" w:rsidR="00620AEA" w:rsidRPr="00F55692" w:rsidRDefault="00620AEA" w:rsidP="009C607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■雇用保険適用事業主であって、新型コロナウイルス感染症の影響を受ける事業主を対象</w:t>
            </w:r>
          </w:p>
          <w:p w14:paraId="2129DE96" w14:textId="77777777" w:rsidR="00620AEA" w:rsidRPr="00F55692" w:rsidRDefault="00620AEA" w:rsidP="009C607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（その他の支給要件があります。詳しくは下記までお問い合わせください。）</w:t>
            </w:r>
          </w:p>
        </w:tc>
      </w:tr>
      <w:tr w:rsidR="00620AEA" w:rsidRPr="00F55692" w14:paraId="31B79B0F" w14:textId="77777777" w:rsidTr="009C6072">
        <w:trPr>
          <w:trHeight w:val="791"/>
        </w:trPr>
        <w:tc>
          <w:tcPr>
            <w:tcW w:w="676" w:type="pct"/>
            <w:tcBorders>
              <w:top w:val="single" w:sz="4" w:space="0" w:color="auto"/>
              <w:left w:val="single" w:sz="12" w:space="0" w:color="auto"/>
              <w:bottom w:val="single" w:sz="12" w:space="0" w:color="auto"/>
              <w:right w:val="single" w:sz="4" w:space="0" w:color="auto"/>
            </w:tcBorders>
            <w:shd w:val="clear" w:color="auto" w:fill="FFCCFF"/>
            <w:vAlign w:val="center"/>
          </w:tcPr>
          <w:p w14:paraId="476F001B" w14:textId="77777777" w:rsidR="00620AEA" w:rsidRPr="00460CAA" w:rsidRDefault="00620AEA" w:rsidP="009C6072">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0"/>
                <w:szCs w:val="21"/>
                <w:lang w:val="en-US" w:bidi="ar-SA"/>
              </w:rPr>
              <w:t>お問い合わせ</w:t>
            </w:r>
          </w:p>
        </w:tc>
        <w:tc>
          <w:tcPr>
            <w:tcW w:w="4324" w:type="pct"/>
            <w:tcBorders>
              <w:top w:val="single" w:sz="4" w:space="0" w:color="auto"/>
              <w:left w:val="single" w:sz="4" w:space="0" w:color="auto"/>
              <w:bottom w:val="single" w:sz="12" w:space="0" w:color="auto"/>
              <w:right w:val="single" w:sz="12" w:space="0" w:color="auto"/>
            </w:tcBorders>
            <w:shd w:val="clear" w:color="auto" w:fill="auto"/>
            <w:vAlign w:val="center"/>
          </w:tcPr>
          <w:p w14:paraId="0863ED4B" w14:textId="77777777" w:rsidR="00620AEA" w:rsidRPr="00F55692" w:rsidRDefault="00620AEA" w:rsidP="009C6072">
            <w:pPr>
              <w:snapToGrid w:val="0"/>
              <w:spacing w:line="280" w:lineRule="exact"/>
              <w:ind w:firstLineChars="100" w:firstLine="210"/>
              <w:jc w:val="both"/>
              <w:rPr>
                <w:rFonts w:ascii="Meiryo UI" w:eastAsia="Meiryo UI" w:hAnsi="メイリオ" w:cs="メイリオ"/>
                <w:spacing w:val="-13"/>
                <w:szCs w:val="21"/>
                <w:lang w:val="en-US"/>
              </w:rPr>
            </w:pPr>
            <w:r w:rsidRPr="00F55692">
              <w:rPr>
                <w:rFonts w:ascii="Meiryo UI" w:eastAsia="Meiryo UI" w:hAnsi="メイリオ" w:cs="メイリオ" w:hint="eastAsia"/>
                <w:sz w:val="21"/>
                <w:lang w:val="en-US" w:bidi="ar-SA"/>
              </w:rPr>
              <w:t xml:space="preserve">●福島労働局職業安定部職業対策課　</w:t>
            </w:r>
            <w:r w:rsidRPr="00F55692">
              <w:rPr>
                <w:rFonts w:ascii="Meiryo UI" w:eastAsia="Meiryo UI" w:hAnsi="メイリオ" w:cs="メイリオ" w:hint="eastAsia"/>
                <w:spacing w:val="-13"/>
                <w:sz w:val="21"/>
                <w:szCs w:val="21"/>
              </w:rPr>
              <w:t>電話</w:t>
            </w:r>
            <w:r w:rsidRPr="00F55692">
              <w:rPr>
                <w:rFonts w:ascii="Meiryo UI" w:eastAsia="Meiryo UI" w:hAnsi="メイリオ" w:cs="メイリオ" w:hint="eastAsia"/>
                <w:spacing w:val="-13"/>
                <w:sz w:val="21"/>
                <w:szCs w:val="21"/>
                <w:lang w:val="en-US"/>
              </w:rPr>
              <w:t>：０２４－５２９－５４０９</w:t>
            </w:r>
            <w:r w:rsidRPr="00F55692">
              <w:rPr>
                <w:rFonts w:ascii="Meiryo UI" w:eastAsia="Meiryo UI" w:hAnsi="メイリオ" w:cs="メイリオ" w:hint="eastAsia"/>
                <w:spacing w:val="-13"/>
                <w:szCs w:val="21"/>
                <w:lang w:val="en-US"/>
              </w:rPr>
              <w:t>（</w:t>
            </w:r>
            <w:r w:rsidRPr="00F55692">
              <w:rPr>
                <w:rFonts w:ascii="Meiryo UI" w:eastAsia="Meiryo UI" w:hAnsi="メイリオ" w:cs="メイリオ" w:hint="eastAsia"/>
                <w:spacing w:val="-13"/>
                <w:szCs w:val="21"/>
              </w:rPr>
              <w:t>直通</w:t>
            </w:r>
            <w:r w:rsidRPr="00F55692">
              <w:rPr>
                <w:rFonts w:ascii="Meiryo UI" w:eastAsia="Meiryo UI" w:hAnsi="メイリオ" w:cs="メイリオ"/>
                <w:spacing w:val="-13"/>
                <w:szCs w:val="21"/>
                <w:lang w:val="en-US"/>
              </w:rPr>
              <w:t>）</w:t>
            </w:r>
          </w:p>
          <w:p w14:paraId="7C9315C8" w14:textId="77777777" w:rsidR="00620AEA" w:rsidRPr="00F55692" w:rsidRDefault="00620AEA" w:rsidP="009C6072">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●お近くのハローワーク</w:t>
            </w:r>
          </w:p>
        </w:tc>
      </w:tr>
    </w:tbl>
    <w:p w14:paraId="6BC45C99" w14:textId="77777777" w:rsidR="00C9188F" w:rsidRDefault="00C9188F" w:rsidP="002D55E4">
      <w:pPr>
        <w:sectPr w:rsidR="00C9188F" w:rsidSect="00490DB2">
          <w:footerReference w:type="default" r:id="rId14"/>
          <w:type w:val="continuous"/>
          <w:pgSz w:w="11910" w:h="16840" w:code="9"/>
          <w:pgMar w:top="851" w:right="567" w:bottom="851" w:left="567" w:header="680" w:footer="454" w:gutter="0"/>
          <w:cols w:space="720"/>
          <w:docGrid w:linePitch="299"/>
        </w:sect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C365E7" w:rsidRPr="001B6C55" w14:paraId="4CFFF528" w14:textId="77777777" w:rsidTr="00C45A55">
        <w:trPr>
          <w:trHeight w:val="853"/>
        </w:trPr>
        <w:tc>
          <w:tcPr>
            <w:tcW w:w="676" w:type="pct"/>
            <w:shd w:val="clear" w:color="auto" w:fill="FFCCFF"/>
            <w:vAlign w:val="center"/>
          </w:tcPr>
          <w:p w14:paraId="672144BA" w14:textId="77777777" w:rsidR="00C365E7" w:rsidRPr="00460CAA" w:rsidRDefault="00C365E7" w:rsidP="00C45A55">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02568A30" w14:textId="77777777" w:rsidR="00C365E7" w:rsidRPr="005360B6" w:rsidRDefault="00C365E7" w:rsidP="00C45A55">
            <w:pPr>
              <w:snapToGrid w:val="0"/>
              <w:spacing w:line="280" w:lineRule="exact"/>
              <w:ind w:firstLineChars="100" w:firstLine="240"/>
              <w:jc w:val="both"/>
              <w:rPr>
                <w:rFonts w:ascii="Meiryo UI" w:eastAsia="Meiryo UI" w:hAnsi="Meiryo UI" w:cs="メイリオ"/>
                <w:b/>
                <w:sz w:val="21"/>
                <w:szCs w:val="21"/>
                <w:lang w:val="en-US" w:bidi="ar-SA"/>
              </w:rPr>
            </w:pPr>
            <w:r w:rsidRPr="005360B6">
              <w:rPr>
                <w:rFonts w:ascii="Meiryo UI" w:eastAsia="Meiryo UI" w:hAnsi="Meiryo UI" w:hint="eastAsia"/>
                <w:b/>
                <w:sz w:val="24"/>
                <w:szCs w:val="21"/>
              </w:rPr>
              <w:t>産業雇用安定助成金</w:t>
            </w:r>
          </w:p>
        </w:tc>
      </w:tr>
      <w:tr w:rsidR="00C365E7" w:rsidRPr="00460CAA" w14:paraId="7D3E6669" w14:textId="77777777" w:rsidTr="00C45A55">
        <w:trPr>
          <w:trHeight w:val="477"/>
        </w:trPr>
        <w:tc>
          <w:tcPr>
            <w:tcW w:w="676" w:type="pct"/>
            <w:shd w:val="clear" w:color="auto" w:fill="FFCCFF"/>
            <w:vAlign w:val="center"/>
          </w:tcPr>
          <w:p w14:paraId="126CCF56" w14:textId="77777777" w:rsidR="00C365E7" w:rsidRPr="00460CAA" w:rsidRDefault="00C365E7" w:rsidP="00C45A55">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735ACB83" w14:textId="77777777" w:rsidR="00C365E7" w:rsidRPr="005360B6" w:rsidRDefault="00C365E7" w:rsidP="00C45A55">
            <w:pPr>
              <w:tabs>
                <w:tab w:val="left" w:pos="2274"/>
              </w:tabs>
              <w:snapToGrid w:val="0"/>
              <w:spacing w:line="280" w:lineRule="exact"/>
              <w:ind w:firstLineChars="100" w:firstLine="210"/>
              <w:jc w:val="both"/>
              <w:rPr>
                <w:rFonts w:ascii="Meiryo UI" w:eastAsia="Meiryo UI" w:hAnsi="Meiryo UI" w:cs="メイリオ"/>
                <w:sz w:val="21"/>
                <w:szCs w:val="21"/>
                <w:lang w:val="en-US" w:bidi="ar-SA"/>
              </w:rPr>
            </w:pPr>
            <w:r w:rsidRPr="005360B6">
              <w:rPr>
                <w:rFonts w:ascii="Meiryo UI" w:eastAsia="Meiryo UI" w:hAnsi="Meiryo UI" w:cs="メイリオ" w:hint="eastAsia"/>
                <w:sz w:val="21"/>
                <w:szCs w:val="21"/>
                <w:lang w:val="en-US" w:bidi="ar-SA"/>
              </w:rPr>
              <w:t>助成金</w:t>
            </w:r>
          </w:p>
        </w:tc>
      </w:tr>
      <w:tr w:rsidR="00C365E7" w:rsidRPr="00460CAA" w14:paraId="04CED6CB" w14:textId="77777777" w:rsidTr="00C45A55">
        <w:trPr>
          <w:trHeight w:val="1731"/>
        </w:trPr>
        <w:tc>
          <w:tcPr>
            <w:tcW w:w="676" w:type="pct"/>
            <w:shd w:val="clear" w:color="auto" w:fill="FFCCFF"/>
            <w:vAlign w:val="center"/>
          </w:tcPr>
          <w:p w14:paraId="5DEBB3DE" w14:textId="77777777" w:rsidR="00C365E7" w:rsidRPr="00460CAA" w:rsidRDefault="00C365E7" w:rsidP="00C45A55">
            <w:pPr>
              <w:snapToGrid w:val="0"/>
              <w:spacing w:line="280" w:lineRule="exact"/>
              <w:jc w:val="distribute"/>
              <w:rPr>
                <w:rFonts w:ascii="Meiryo UI" w:eastAsia="Meiryo UI" w:hAnsi="メイリオ" w:cs="メイリオ"/>
                <w:sz w:val="21"/>
                <w:szCs w:val="21"/>
                <w:lang w:val="en-US" w:bidi="ar-SA"/>
              </w:rPr>
            </w:pPr>
            <w:r w:rsidRPr="00460CAA">
              <w:rPr>
                <w:rFonts w:ascii="Meiryo UI" w:eastAsia="Meiryo UI" w:hAnsi="メイリオ" w:cs="メイリオ" w:hint="eastAsia"/>
                <w:sz w:val="21"/>
                <w:szCs w:val="21"/>
                <w:lang w:val="en-US" w:bidi="ar-SA"/>
              </w:rPr>
              <w:t>概要</w:t>
            </w:r>
          </w:p>
        </w:tc>
        <w:tc>
          <w:tcPr>
            <w:tcW w:w="4324" w:type="pct"/>
            <w:shd w:val="clear" w:color="auto" w:fill="auto"/>
            <w:vAlign w:val="center"/>
          </w:tcPr>
          <w:p w14:paraId="366030E1" w14:textId="77777777" w:rsidR="00C365E7" w:rsidRPr="005360B6" w:rsidRDefault="00C365E7" w:rsidP="00C45A55">
            <w:pPr>
              <w:overflowPunct w:val="0"/>
              <w:autoSpaceDE/>
              <w:autoSpaceDN/>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 xml:space="preserve">　新型コロナウイルス感染症の影響により事業活動の一時的な縮小を余儀なくされた事業主が、在籍型出向により労働者の雇用を維持する場合に、出向元と出向先の双方の事業主に対して助成金を支給する。</w:t>
            </w:r>
          </w:p>
          <w:p w14:paraId="233FEA6D"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u w:val="single" w:color="000000"/>
                <w:lang w:val="en-US" w:bidi="ar-SA"/>
              </w:rPr>
            </w:pPr>
            <w:r w:rsidRPr="005360B6">
              <w:rPr>
                <w:rFonts w:ascii="Meiryo UI" w:eastAsia="Meiryo UI" w:hAnsi="Meiryo UI" w:cs="ＭＳ 明朝" w:hint="eastAsia"/>
                <w:color w:val="000000"/>
                <w:sz w:val="21"/>
                <w:szCs w:val="21"/>
                <w:lang w:val="en-US" w:bidi="ar-SA"/>
              </w:rPr>
              <w:t xml:space="preserve">　■概要　</w:t>
            </w:r>
          </w:p>
          <w:p w14:paraId="66112466" w14:textId="77777777" w:rsidR="00C365E7" w:rsidRPr="005360B6" w:rsidRDefault="00C365E7" w:rsidP="00C45A55">
            <w:pPr>
              <w:overflowPunct w:val="0"/>
              <w:autoSpaceDE/>
              <w:autoSpaceDN/>
              <w:ind w:firstLineChars="200" w:firstLine="420"/>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○適用日：令和</w:t>
            </w:r>
            <w:r w:rsidRPr="005360B6">
              <w:rPr>
                <w:rFonts w:ascii="Meiryo UI" w:eastAsia="Meiryo UI" w:hAnsi="Meiryo UI" w:cs="ＭＳ 明朝"/>
                <w:color w:val="000000"/>
                <w:sz w:val="21"/>
                <w:szCs w:val="21"/>
                <w:lang w:val="en-US" w:bidi="ar-SA"/>
              </w:rPr>
              <w:t>3</w:t>
            </w:r>
            <w:r w:rsidRPr="005360B6">
              <w:rPr>
                <w:rFonts w:ascii="Meiryo UI" w:eastAsia="Meiryo UI" w:hAnsi="Meiryo UI" w:cs="ＭＳ 明朝" w:hint="eastAsia"/>
                <w:color w:val="000000"/>
                <w:sz w:val="21"/>
                <w:szCs w:val="21"/>
                <w:lang w:val="en-US" w:bidi="ar-SA"/>
              </w:rPr>
              <w:t>年</w:t>
            </w:r>
            <w:r w:rsidRPr="005360B6">
              <w:rPr>
                <w:rFonts w:ascii="Meiryo UI" w:eastAsia="Meiryo UI" w:hAnsi="Meiryo UI" w:cs="ＭＳ 明朝"/>
                <w:color w:val="000000"/>
                <w:sz w:val="21"/>
                <w:szCs w:val="21"/>
                <w:lang w:val="en-US" w:bidi="ar-SA"/>
              </w:rPr>
              <w:t>1</w:t>
            </w:r>
            <w:r w:rsidRPr="005360B6">
              <w:rPr>
                <w:rFonts w:ascii="Meiryo UI" w:eastAsia="Meiryo UI" w:hAnsi="Meiryo UI" w:cs="ＭＳ 明朝" w:hint="eastAsia"/>
                <w:color w:val="000000"/>
                <w:sz w:val="21"/>
                <w:szCs w:val="21"/>
                <w:lang w:val="en-US" w:bidi="ar-SA"/>
              </w:rPr>
              <w:t>月</w:t>
            </w:r>
            <w:r w:rsidRPr="005360B6">
              <w:rPr>
                <w:rFonts w:ascii="Meiryo UI" w:eastAsia="Meiryo UI" w:hAnsi="Meiryo UI" w:cs="ＭＳ 明朝"/>
                <w:color w:val="000000"/>
                <w:sz w:val="21"/>
                <w:szCs w:val="21"/>
                <w:lang w:val="en-US" w:bidi="ar-SA"/>
              </w:rPr>
              <w:t>1</w:t>
            </w:r>
            <w:r w:rsidRPr="005360B6">
              <w:rPr>
                <w:rFonts w:ascii="Meiryo UI" w:eastAsia="Meiryo UI" w:hAnsi="Meiryo UI" w:cs="ＭＳ 明朝" w:hint="eastAsia"/>
                <w:color w:val="000000"/>
                <w:sz w:val="21"/>
                <w:szCs w:val="21"/>
                <w:lang w:val="en-US" w:bidi="ar-SA"/>
              </w:rPr>
              <w:t>日からの出向に対して助成。</w:t>
            </w:r>
          </w:p>
          <w:p w14:paraId="3AAE3DDD" w14:textId="77777777" w:rsidR="00C365E7" w:rsidRPr="005360B6" w:rsidRDefault="00C365E7" w:rsidP="00C45A55">
            <w:pPr>
              <w:overflowPunct w:val="0"/>
              <w:autoSpaceDE/>
              <w:autoSpaceDN/>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 xml:space="preserve">　　○前　提：出向期間終了後は元の事業所に戻って働くことが前提、その他条件あり。</w:t>
            </w:r>
          </w:p>
          <w:p w14:paraId="498814D6" w14:textId="77777777" w:rsidR="00C365E7" w:rsidRPr="005360B6" w:rsidRDefault="00C365E7" w:rsidP="00C45A55">
            <w:pPr>
              <w:overflowPunct w:val="0"/>
              <w:autoSpaceDE/>
              <w:autoSpaceDN/>
              <w:ind w:firstLineChars="200" w:firstLine="420"/>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○出向運営経費</w:t>
            </w:r>
          </w:p>
          <w:p w14:paraId="04942F83" w14:textId="77777777" w:rsidR="00C365E7" w:rsidRPr="005360B6" w:rsidRDefault="00C365E7" w:rsidP="00C45A55">
            <w:pPr>
              <w:snapToGrid w:val="0"/>
              <w:spacing w:line="280" w:lineRule="exact"/>
              <w:ind w:leftChars="100" w:left="430" w:hangingChars="100" w:hanging="210"/>
              <w:jc w:val="both"/>
              <w:rPr>
                <w:rFonts w:ascii="Meiryo UI" w:eastAsia="Meiryo UI" w:hAnsi="Meiryo UI" w:cs="ＭＳ 明朝"/>
                <w:color w:val="000000"/>
                <w:sz w:val="21"/>
                <w:szCs w:val="21"/>
                <w:u w:val="single" w:color="000000"/>
                <w:lang w:val="en-US" w:bidi="ar-SA"/>
              </w:rPr>
            </w:pPr>
            <w:r w:rsidRPr="005360B6">
              <w:rPr>
                <w:rFonts w:ascii="Meiryo UI" w:eastAsia="Meiryo UI" w:hAnsi="Meiryo UI" w:cs="ＭＳ 明朝" w:hint="eastAsia"/>
                <w:color w:val="000000"/>
                <w:sz w:val="21"/>
                <w:szCs w:val="21"/>
                <w:lang w:val="en-US" w:bidi="ar-SA"/>
              </w:rPr>
              <w:t xml:space="preserve">　　出向元事業主および出向先事業主が負担する賃金、教育訓練および労務管理に関する調整経費など、出向中に要する経費の一部を助成</w:t>
            </w:r>
          </w:p>
          <w:tbl>
            <w:tblPr>
              <w:tblStyle w:val="ad"/>
              <w:tblW w:w="0" w:type="auto"/>
              <w:tblInd w:w="304" w:type="dxa"/>
              <w:tblLook w:val="04A0" w:firstRow="1" w:lastRow="0" w:firstColumn="1" w:lastColumn="0" w:noHBand="0" w:noVBand="1"/>
            </w:tblPr>
            <w:tblGrid>
              <w:gridCol w:w="4850"/>
              <w:gridCol w:w="1822"/>
              <w:gridCol w:w="1864"/>
            </w:tblGrid>
            <w:tr w:rsidR="00C365E7" w:rsidRPr="005360B6" w14:paraId="2AF342FA" w14:textId="77777777" w:rsidTr="00C45A55">
              <w:trPr>
                <w:trHeight w:val="345"/>
              </w:trPr>
              <w:tc>
                <w:tcPr>
                  <w:tcW w:w="4850" w:type="dxa"/>
                </w:tcPr>
                <w:p w14:paraId="43EF58EE"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u w:val="single" w:color="000000"/>
                      <w:lang w:val="en-US" w:bidi="ar-SA"/>
                    </w:rPr>
                  </w:pPr>
                </w:p>
              </w:tc>
              <w:tc>
                <w:tcPr>
                  <w:tcW w:w="1822" w:type="dxa"/>
                </w:tcPr>
                <w:p w14:paraId="50337FF9"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中小企業</w:t>
                  </w:r>
                </w:p>
              </w:tc>
              <w:tc>
                <w:tcPr>
                  <w:tcW w:w="1864" w:type="dxa"/>
                </w:tcPr>
                <w:p w14:paraId="62C1414E"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中小企業以外</w:t>
                  </w:r>
                </w:p>
              </w:tc>
            </w:tr>
            <w:tr w:rsidR="00C365E7" w:rsidRPr="005360B6" w14:paraId="54D28368" w14:textId="77777777" w:rsidTr="00C45A55">
              <w:trPr>
                <w:trHeight w:val="343"/>
              </w:trPr>
              <w:tc>
                <w:tcPr>
                  <w:tcW w:w="4850" w:type="dxa"/>
                </w:tcPr>
                <w:p w14:paraId="515D2B0A"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出向元が労働者の解雇などを行って</w:t>
                  </w:r>
                  <w:r w:rsidRPr="005360B6">
                    <w:rPr>
                      <w:rFonts w:ascii="Meiryo UI" w:eastAsia="Meiryo UI" w:hAnsi="Meiryo UI" w:cs="ＭＳ 明朝" w:hint="eastAsia"/>
                      <w:color w:val="000000"/>
                      <w:sz w:val="21"/>
                      <w:szCs w:val="21"/>
                      <w:u w:val="single"/>
                      <w:lang w:val="en-US" w:bidi="ar-SA"/>
                    </w:rPr>
                    <w:t>いない</w:t>
                  </w:r>
                  <w:r w:rsidRPr="005360B6">
                    <w:rPr>
                      <w:rFonts w:ascii="Meiryo UI" w:eastAsia="Meiryo UI" w:hAnsi="Meiryo UI" w:cs="ＭＳ 明朝" w:hint="eastAsia"/>
                      <w:color w:val="000000"/>
                      <w:sz w:val="21"/>
                      <w:szCs w:val="21"/>
                      <w:lang w:val="en-US" w:bidi="ar-SA"/>
                    </w:rPr>
                    <w:t>場合</w:t>
                  </w:r>
                </w:p>
              </w:tc>
              <w:tc>
                <w:tcPr>
                  <w:tcW w:w="1822" w:type="dxa"/>
                </w:tcPr>
                <w:p w14:paraId="7E48FDA3"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9/10</w:t>
                  </w:r>
                </w:p>
              </w:tc>
              <w:tc>
                <w:tcPr>
                  <w:tcW w:w="1864" w:type="dxa"/>
                </w:tcPr>
                <w:p w14:paraId="513762B4"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3/4</w:t>
                  </w:r>
                </w:p>
              </w:tc>
            </w:tr>
            <w:tr w:rsidR="00C365E7" w:rsidRPr="005360B6" w14:paraId="00EB3E18" w14:textId="77777777" w:rsidTr="00C45A55">
              <w:trPr>
                <w:trHeight w:val="419"/>
              </w:trPr>
              <w:tc>
                <w:tcPr>
                  <w:tcW w:w="4850" w:type="dxa"/>
                </w:tcPr>
                <w:p w14:paraId="2B081BD4"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出向元が労働者の解雇などを行って</w:t>
                  </w:r>
                  <w:r w:rsidRPr="005360B6">
                    <w:rPr>
                      <w:rFonts w:ascii="Meiryo UI" w:eastAsia="Meiryo UI" w:hAnsi="Meiryo UI" w:cs="ＭＳ 明朝" w:hint="eastAsia"/>
                      <w:color w:val="000000"/>
                      <w:sz w:val="21"/>
                      <w:szCs w:val="21"/>
                      <w:u w:val="single"/>
                      <w:lang w:val="en-US" w:bidi="ar-SA"/>
                    </w:rPr>
                    <w:t>いる</w:t>
                  </w:r>
                  <w:r w:rsidRPr="005360B6">
                    <w:rPr>
                      <w:rFonts w:ascii="Meiryo UI" w:eastAsia="Meiryo UI" w:hAnsi="Meiryo UI" w:cs="ＭＳ 明朝" w:hint="eastAsia"/>
                      <w:color w:val="000000"/>
                      <w:sz w:val="21"/>
                      <w:szCs w:val="21"/>
                      <w:lang w:val="en-US" w:bidi="ar-SA"/>
                    </w:rPr>
                    <w:t>場合</w:t>
                  </w:r>
                </w:p>
              </w:tc>
              <w:tc>
                <w:tcPr>
                  <w:tcW w:w="1822" w:type="dxa"/>
                </w:tcPr>
                <w:p w14:paraId="71204ED5"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4/5</w:t>
                  </w:r>
                </w:p>
              </w:tc>
              <w:tc>
                <w:tcPr>
                  <w:tcW w:w="1864" w:type="dxa"/>
                </w:tcPr>
                <w:p w14:paraId="7F7D31C5"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2/3</w:t>
                  </w:r>
                </w:p>
              </w:tc>
            </w:tr>
            <w:tr w:rsidR="00C365E7" w:rsidRPr="005360B6" w14:paraId="07CEBED8" w14:textId="77777777" w:rsidTr="00C45A55">
              <w:trPr>
                <w:trHeight w:val="411"/>
              </w:trPr>
              <w:tc>
                <w:tcPr>
                  <w:tcW w:w="4850" w:type="dxa"/>
                </w:tcPr>
                <w:p w14:paraId="5BB9C501"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上限額（出向元・先の計）</w:t>
                  </w:r>
                </w:p>
              </w:tc>
              <w:tc>
                <w:tcPr>
                  <w:tcW w:w="3686" w:type="dxa"/>
                  <w:gridSpan w:val="2"/>
                </w:tcPr>
                <w:p w14:paraId="00C7B09A"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12</w:t>
                  </w:r>
                  <w:r w:rsidRPr="005360B6">
                    <w:rPr>
                      <w:rFonts w:ascii="Meiryo UI" w:eastAsia="Meiryo UI" w:hAnsi="Meiryo UI" w:cs="ＭＳ 明朝"/>
                      <w:color w:val="000000"/>
                      <w:sz w:val="21"/>
                      <w:szCs w:val="21"/>
                      <w:lang w:val="en-US" w:bidi="ar-SA"/>
                    </w:rPr>
                    <w:t>,</w:t>
                  </w:r>
                  <w:r w:rsidRPr="005360B6">
                    <w:rPr>
                      <w:rFonts w:ascii="Meiryo UI" w:eastAsia="Meiryo UI" w:hAnsi="Meiryo UI" w:cs="ＭＳ 明朝" w:hint="eastAsia"/>
                      <w:color w:val="000000"/>
                      <w:sz w:val="21"/>
                      <w:szCs w:val="21"/>
                      <w:lang w:val="en-US" w:bidi="ar-SA"/>
                    </w:rPr>
                    <w:t>000円/日</w:t>
                  </w:r>
                </w:p>
              </w:tc>
            </w:tr>
          </w:tbl>
          <w:p w14:paraId="217C0F1B"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u w:val="single" w:color="000000"/>
                <w:lang w:val="en-US" w:bidi="ar-SA"/>
              </w:rPr>
            </w:pPr>
          </w:p>
          <w:p w14:paraId="2F5C4B59" w14:textId="77777777" w:rsidR="00C365E7" w:rsidRPr="005360B6" w:rsidRDefault="00C365E7" w:rsidP="00C45A55">
            <w:pPr>
              <w:overflowPunct w:val="0"/>
              <w:autoSpaceDE/>
              <w:autoSpaceDN/>
              <w:ind w:leftChars="100" w:left="220" w:firstLineChars="100" w:firstLine="210"/>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○出向初期経費</w:t>
            </w:r>
          </w:p>
          <w:p w14:paraId="02C370F0" w14:textId="77777777" w:rsidR="00C365E7" w:rsidRPr="005360B6" w:rsidRDefault="00C365E7" w:rsidP="00C45A55">
            <w:pPr>
              <w:overflowPunct w:val="0"/>
              <w:autoSpaceDE/>
              <w:autoSpaceDN/>
              <w:ind w:left="420" w:hangingChars="200" w:hanging="420"/>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 xml:space="preserve">　　　就業規則や出向契約書の整備費用、出向元事業主が出向に際してあらかじめ行う教育訓練、出向先事業主が出向者を受け入れるための機器や備品の整備などの出向の成立に要する措置を行った場合に助成</w:t>
            </w:r>
          </w:p>
          <w:tbl>
            <w:tblPr>
              <w:tblStyle w:val="ad"/>
              <w:tblW w:w="0" w:type="auto"/>
              <w:tblInd w:w="440" w:type="dxa"/>
              <w:tblLook w:val="04A0" w:firstRow="1" w:lastRow="0" w:firstColumn="1" w:lastColumn="0" w:noHBand="0" w:noVBand="1"/>
            </w:tblPr>
            <w:tblGrid>
              <w:gridCol w:w="1661"/>
              <w:gridCol w:w="1650"/>
              <w:gridCol w:w="1650"/>
            </w:tblGrid>
            <w:tr w:rsidR="00C365E7" w:rsidRPr="005360B6" w14:paraId="3E530320" w14:textId="77777777" w:rsidTr="00C45A55">
              <w:tc>
                <w:tcPr>
                  <w:tcW w:w="1661" w:type="dxa"/>
                </w:tcPr>
                <w:p w14:paraId="1ED0499F"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p>
              </w:tc>
              <w:tc>
                <w:tcPr>
                  <w:tcW w:w="1650" w:type="dxa"/>
                </w:tcPr>
                <w:p w14:paraId="37A50ADB"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出向元</w:t>
                  </w:r>
                </w:p>
              </w:tc>
              <w:tc>
                <w:tcPr>
                  <w:tcW w:w="1650" w:type="dxa"/>
                </w:tcPr>
                <w:p w14:paraId="519E3B3A" w14:textId="77777777" w:rsidR="00C365E7" w:rsidRPr="005360B6" w:rsidRDefault="00C365E7" w:rsidP="00C45A55">
                  <w:pPr>
                    <w:overflowPunct w:val="0"/>
                    <w:autoSpaceDE/>
                    <w:autoSpaceDN/>
                    <w:jc w:val="center"/>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出向先</w:t>
                  </w:r>
                </w:p>
              </w:tc>
            </w:tr>
            <w:tr w:rsidR="00C365E7" w:rsidRPr="005360B6" w14:paraId="5DBFAE17" w14:textId="77777777" w:rsidTr="00C45A55">
              <w:tc>
                <w:tcPr>
                  <w:tcW w:w="1661" w:type="dxa"/>
                </w:tcPr>
                <w:p w14:paraId="11ABC16A"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助成額</w:t>
                  </w:r>
                </w:p>
              </w:tc>
              <w:tc>
                <w:tcPr>
                  <w:tcW w:w="3300" w:type="dxa"/>
                  <w:gridSpan w:val="2"/>
                </w:tcPr>
                <w:p w14:paraId="0527AA5F"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各10万円/1人あたり（定額）</w:t>
                  </w:r>
                </w:p>
              </w:tc>
            </w:tr>
            <w:tr w:rsidR="00C365E7" w:rsidRPr="005360B6" w14:paraId="520012FF" w14:textId="77777777" w:rsidTr="00C45A55">
              <w:tc>
                <w:tcPr>
                  <w:tcW w:w="1661" w:type="dxa"/>
                </w:tcPr>
                <w:p w14:paraId="1D868F4F"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加算額（※）</w:t>
                  </w:r>
                </w:p>
              </w:tc>
              <w:tc>
                <w:tcPr>
                  <w:tcW w:w="3300" w:type="dxa"/>
                  <w:gridSpan w:val="2"/>
                </w:tcPr>
                <w:p w14:paraId="4E349334" w14:textId="77777777" w:rsidR="00C365E7" w:rsidRPr="005360B6" w:rsidRDefault="00C365E7" w:rsidP="00C45A55">
                  <w:pPr>
                    <w:overflowPunct w:val="0"/>
                    <w:autoSpaceDE/>
                    <w:autoSpaceDN/>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各5万円/1人あたり（定額）</w:t>
                  </w:r>
                </w:p>
              </w:tc>
            </w:tr>
          </w:tbl>
          <w:p w14:paraId="67E5AA0F" w14:textId="77777777" w:rsidR="00C365E7" w:rsidRPr="005360B6" w:rsidRDefault="00C365E7" w:rsidP="00C45A55">
            <w:pPr>
              <w:snapToGrid w:val="0"/>
              <w:spacing w:line="280" w:lineRule="exact"/>
              <w:ind w:left="420" w:hangingChars="200" w:hanging="420"/>
              <w:jc w:val="both"/>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 xml:space="preserve">　　（出向開始日が令和</w:t>
            </w:r>
            <w:r w:rsidRPr="005360B6">
              <w:rPr>
                <w:rFonts w:ascii="Meiryo UI" w:eastAsia="Meiryo UI" w:hAnsi="Meiryo UI" w:cs="ＭＳ 明朝"/>
                <w:color w:val="000000"/>
                <w:sz w:val="21"/>
                <w:szCs w:val="21"/>
                <w:lang w:val="en-US" w:bidi="ar-SA"/>
              </w:rPr>
              <w:t>3</w:t>
            </w:r>
            <w:r w:rsidRPr="005360B6">
              <w:rPr>
                <w:rFonts w:ascii="Meiryo UI" w:eastAsia="Meiryo UI" w:hAnsi="Meiryo UI" w:cs="ＭＳ 明朝" w:hint="eastAsia"/>
                <w:color w:val="000000"/>
                <w:sz w:val="21"/>
                <w:szCs w:val="21"/>
                <w:lang w:val="en-US" w:bidi="ar-SA"/>
              </w:rPr>
              <w:t>年</w:t>
            </w:r>
            <w:r w:rsidRPr="005360B6">
              <w:rPr>
                <w:rFonts w:ascii="Meiryo UI" w:eastAsia="Meiryo UI" w:hAnsi="Meiryo UI" w:cs="ＭＳ 明朝"/>
                <w:color w:val="000000"/>
                <w:sz w:val="21"/>
                <w:szCs w:val="21"/>
                <w:lang w:val="en-US" w:bidi="ar-SA"/>
              </w:rPr>
              <w:t>1</w:t>
            </w:r>
            <w:r w:rsidRPr="005360B6">
              <w:rPr>
                <w:rFonts w:ascii="Meiryo UI" w:eastAsia="Meiryo UI" w:hAnsi="Meiryo UI" w:cs="ＭＳ 明朝" w:hint="eastAsia"/>
                <w:color w:val="000000"/>
                <w:sz w:val="21"/>
                <w:szCs w:val="21"/>
                <w:lang w:val="en-US" w:bidi="ar-SA"/>
              </w:rPr>
              <w:t>月</w:t>
            </w:r>
            <w:r w:rsidRPr="005360B6">
              <w:rPr>
                <w:rFonts w:ascii="Meiryo UI" w:eastAsia="Meiryo UI" w:hAnsi="Meiryo UI" w:cs="ＭＳ 明朝"/>
                <w:color w:val="000000"/>
                <w:sz w:val="21"/>
                <w:szCs w:val="21"/>
                <w:lang w:val="en-US" w:bidi="ar-SA"/>
              </w:rPr>
              <w:t>1</w:t>
            </w:r>
            <w:r w:rsidRPr="005360B6">
              <w:rPr>
                <w:rFonts w:ascii="Meiryo UI" w:eastAsia="Meiryo UI" w:hAnsi="Meiryo UI" w:cs="ＭＳ 明朝" w:hint="eastAsia"/>
                <w:color w:val="000000"/>
                <w:sz w:val="21"/>
                <w:szCs w:val="21"/>
                <w:lang w:val="en-US" w:bidi="ar-SA"/>
              </w:rPr>
              <w:t>日より前の場合、</w:t>
            </w:r>
            <w:r w:rsidRPr="005360B6">
              <w:rPr>
                <w:rFonts w:ascii="Meiryo UI" w:eastAsia="Meiryo UI" w:hAnsi="Meiryo UI" w:cs="ＭＳ 明朝"/>
                <w:color w:val="000000"/>
                <w:sz w:val="21"/>
                <w:szCs w:val="21"/>
                <w:lang w:val="en-US" w:bidi="ar-SA"/>
              </w:rPr>
              <w:t>1</w:t>
            </w:r>
            <w:r w:rsidRPr="005360B6">
              <w:rPr>
                <w:rFonts w:ascii="Meiryo UI" w:eastAsia="Meiryo UI" w:hAnsi="Meiryo UI" w:cs="ＭＳ 明朝" w:hint="eastAsia"/>
                <w:color w:val="000000"/>
                <w:sz w:val="21"/>
                <w:szCs w:val="21"/>
                <w:lang w:val="en-US" w:bidi="ar-SA"/>
              </w:rPr>
              <w:t>月</w:t>
            </w:r>
            <w:r w:rsidRPr="005360B6">
              <w:rPr>
                <w:rFonts w:ascii="Meiryo UI" w:eastAsia="Meiryo UI" w:hAnsi="Meiryo UI" w:cs="ＭＳ 明朝"/>
                <w:color w:val="000000"/>
                <w:sz w:val="21"/>
                <w:szCs w:val="21"/>
                <w:lang w:val="en-US" w:bidi="ar-SA"/>
              </w:rPr>
              <w:t>1</w:t>
            </w:r>
            <w:r w:rsidRPr="005360B6">
              <w:rPr>
                <w:rFonts w:ascii="Meiryo UI" w:eastAsia="Meiryo UI" w:hAnsi="Meiryo UI" w:cs="ＭＳ 明朝" w:hint="eastAsia"/>
                <w:color w:val="000000"/>
                <w:sz w:val="21"/>
                <w:szCs w:val="21"/>
                <w:lang w:val="en-US" w:bidi="ar-SA"/>
              </w:rPr>
              <w:t>日以降の出向運営経費のみが助成対象となる。（出向初期経費は支給されない。））</w:t>
            </w:r>
          </w:p>
          <w:p w14:paraId="70B9F117" w14:textId="77777777" w:rsidR="00C365E7" w:rsidRPr="005360B6" w:rsidRDefault="00C365E7" w:rsidP="00C45A55">
            <w:pPr>
              <w:overflowPunct w:val="0"/>
              <w:autoSpaceDE/>
              <w:autoSpaceDN/>
              <w:ind w:leftChars="100" w:left="745" w:hangingChars="250" w:hanging="525"/>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（※）出向元事業主が雇用過剰業種の企業や生産性指標が一定程度悪化した企業である場</w:t>
            </w:r>
          </w:p>
          <w:p w14:paraId="2862F1EC" w14:textId="77777777" w:rsidR="00C365E7" w:rsidRPr="005360B6" w:rsidRDefault="00C365E7" w:rsidP="00C45A55">
            <w:pPr>
              <w:overflowPunct w:val="0"/>
              <w:autoSpaceDE/>
              <w:autoSpaceDN/>
              <w:ind w:leftChars="300" w:left="765" w:hangingChars="50" w:hanging="105"/>
              <w:jc w:val="both"/>
              <w:textAlignment w:val="baseline"/>
              <w:rPr>
                <w:rFonts w:ascii="Meiryo UI" w:eastAsia="Meiryo UI" w:hAnsi="Meiryo UI" w:cs="ＭＳ 明朝"/>
                <w:color w:val="000000"/>
                <w:sz w:val="21"/>
                <w:szCs w:val="21"/>
                <w:lang w:val="en-US" w:bidi="ar-SA"/>
              </w:rPr>
            </w:pPr>
            <w:r w:rsidRPr="005360B6">
              <w:rPr>
                <w:rFonts w:ascii="Meiryo UI" w:eastAsia="Meiryo UI" w:hAnsi="Meiryo UI" w:cs="ＭＳ 明朝" w:hint="eastAsia"/>
                <w:color w:val="000000"/>
                <w:sz w:val="21"/>
                <w:szCs w:val="21"/>
                <w:lang w:val="en-US" w:bidi="ar-SA"/>
              </w:rPr>
              <w:t>合、出向先事業主が労働者を異業種から受け入れる場合について、助成額の加算が行</w:t>
            </w:r>
          </w:p>
          <w:p w14:paraId="76E7BA3B" w14:textId="77777777" w:rsidR="00C365E7" w:rsidRPr="005360B6" w:rsidRDefault="00C365E7" w:rsidP="00C45A55">
            <w:pPr>
              <w:overflowPunct w:val="0"/>
              <w:autoSpaceDE/>
              <w:autoSpaceDN/>
              <w:ind w:leftChars="300" w:left="765" w:hangingChars="50" w:hanging="105"/>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われる。</w:t>
            </w:r>
          </w:p>
          <w:p w14:paraId="32E05EEC" w14:textId="77777777" w:rsidR="00C365E7" w:rsidRPr="005360B6" w:rsidRDefault="00C365E7" w:rsidP="00C45A55">
            <w:pPr>
              <w:overflowPunct w:val="0"/>
              <w:autoSpaceDE/>
              <w:autoSpaceDN/>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 xml:space="preserve">　■支給方法等</w:t>
            </w:r>
          </w:p>
          <w:p w14:paraId="64A65661" w14:textId="77777777" w:rsidR="00C365E7" w:rsidRPr="005360B6" w:rsidRDefault="00C365E7" w:rsidP="00C45A55">
            <w:pPr>
              <w:overflowPunct w:val="0"/>
              <w:autoSpaceDE/>
              <w:autoSpaceDN/>
              <w:ind w:left="630" w:hangingChars="300" w:hanging="630"/>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 xml:space="preserve">　　・出向元事業主と出向先事業主が共同事業主として出向計画届を作成し、負担割合を決め都道府県労働局またはハローワークへ提出（手続きは出向元事業主）</w:t>
            </w:r>
          </w:p>
          <w:p w14:paraId="5C4CAE7D" w14:textId="77777777" w:rsidR="00C365E7" w:rsidRPr="005360B6" w:rsidRDefault="00C365E7" w:rsidP="00C45A55">
            <w:pPr>
              <w:snapToGrid w:val="0"/>
              <w:spacing w:line="280" w:lineRule="exact"/>
              <w:ind w:leftChars="100" w:left="430" w:hangingChars="100" w:hanging="210"/>
              <w:jc w:val="both"/>
              <w:rPr>
                <w:rFonts w:ascii="Meiryo UI" w:eastAsia="Meiryo UI" w:hAnsi="Meiryo UI" w:cs="メイリオ"/>
                <w:sz w:val="21"/>
                <w:szCs w:val="21"/>
                <w:lang w:val="en-US" w:bidi="ar-SA"/>
              </w:rPr>
            </w:pPr>
            <w:r w:rsidRPr="005360B6">
              <w:rPr>
                <w:rFonts w:ascii="Meiryo UI" w:eastAsia="Meiryo UI" w:hAnsi="Meiryo UI" w:cs="ＭＳ 明朝" w:hint="eastAsia"/>
                <w:color w:val="000000"/>
                <w:sz w:val="21"/>
                <w:szCs w:val="21"/>
                <w:lang w:val="en-US" w:bidi="ar-SA"/>
              </w:rPr>
              <w:t xml:space="preserve">　・支給申請書に基づき、出向元事業主・出向先事業主それぞれに助成金が支給される。</w:t>
            </w:r>
          </w:p>
        </w:tc>
      </w:tr>
      <w:tr w:rsidR="00C365E7" w:rsidRPr="00460CAA" w14:paraId="45B08CC6" w14:textId="77777777" w:rsidTr="00546FF2">
        <w:trPr>
          <w:trHeight w:val="1079"/>
        </w:trPr>
        <w:tc>
          <w:tcPr>
            <w:tcW w:w="676" w:type="pct"/>
            <w:tcBorders>
              <w:bottom w:val="single" w:sz="4" w:space="0" w:color="auto"/>
            </w:tcBorders>
            <w:shd w:val="clear" w:color="auto" w:fill="FFCCFF"/>
            <w:vAlign w:val="center"/>
          </w:tcPr>
          <w:p w14:paraId="0E12D402" w14:textId="77777777" w:rsidR="00C365E7" w:rsidRPr="00460CAA" w:rsidRDefault="00C365E7" w:rsidP="00C45A55">
            <w:pPr>
              <w:snapToGrid w:val="0"/>
              <w:spacing w:line="280" w:lineRule="exact"/>
              <w:jc w:val="distribute"/>
              <w:rPr>
                <w:rFonts w:ascii="Meiryo UI" w:eastAsia="Meiryo UI" w:hAnsi="メイリオ" w:cs="メイリオ"/>
                <w:sz w:val="21"/>
                <w:szCs w:val="21"/>
                <w:lang w:val="en-US" w:bidi="ar-SA"/>
              </w:rPr>
            </w:pPr>
            <w:r>
              <w:rPr>
                <w:rFonts w:ascii="Meiryo UI" w:eastAsia="Meiryo UI" w:hAnsi="メイリオ" w:cs="メイリオ" w:hint="eastAsia"/>
                <w:sz w:val="21"/>
                <w:szCs w:val="21"/>
                <w:lang w:val="en-US" w:bidi="ar-SA"/>
              </w:rPr>
              <w:t>活用できる方</w:t>
            </w:r>
          </w:p>
        </w:tc>
        <w:tc>
          <w:tcPr>
            <w:tcW w:w="4324" w:type="pct"/>
            <w:tcBorders>
              <w:bottom w:val="single" w:sz="4" w:space="0" w:color="auto"/>
            </w:tcBorders>
            <w:shd w:val="clear" w:color="auto" w:fill="auto"/>
            <w:vAlign w:val="center"/>
          </w:tcPr>
          <w:p w14:paraId="035C154A" w14:textId="77777777" w:rsidR="00C365E7" w:rsidRPr="005360B6" w:rsidRDefault="00C365E7" w:rsidP="00C45A55">
            <w:pPr>
              <w:overflowPunct w:val="0"/>
              <w:autoSpaceDE/>
              <w:autoSpaceDN/>
              <w:ind w:leftChars="100" w:left="430" w:hangingChars="100" w:hanging="210"/>
              <w:jc w:val="both"/>
              <w:textAlignment w:val="baseline"/>
              <w:rPr>
                <w:rFonts w:ascii="Meiryo UI" w:eastAsia="Meiryo UI" w:hAnsi="Meiryo UI" w:cs="Times New Roman"/>
                <w:color w:val="000000"/>
                <w:sz w:val="21"/>
                <w:szCs w:val="21"/>
                <w:lang w:val="en-US" w:bidi="ar-SA"/>
              </w:rPr>
            </w:pPr>
            <w:r w:rsidRPr="005360B6">
              <w:rPr>
                <w:rFonts w:ascii="Meiryo UI" w:eastAsia="Meiryo UI" w:hAnsi="Meiryo UI" w:cs="ＭＳ 明朝" w:hint="eastAsia"/>
                <w:color w:val="000000"/>
                <w:sz w:val="21"/>
                <w:szCs w:val="21"/>
                <w:lang w:val="en-US" w:bidi="ar-SA"/>
              </w:rPr>
              <w:t>①　新型コロナウイルス感染症の影響により事業活動の一時的な縮小を余儀なくされたため、労働者の雇用維持を目的として出向により労働者（雇用保険被保険者）を送り出す事業主（出向元事業主）</w:t>
            </w:r>
          </w:p>
          <w:p w14:paraId="7EA97313" w14:textId="77777777" w:rsidR="00C365E7" w:rsidRPr="005360B6" w:rsidRDefault="00C365E7" w:rsidP="00C45A55">
            <w:pPr>
              <w:snapToGrid w:val="0"/>
              <w:spacing w:line="280" w:lineRule="exact"/>
              <w:ind w:firstLineChars="100" w:firstLine="210"/>
              <w:jc w:val="both"/>
              <w:rPr>
                <w:rFonts w:ascii="Meiryo UI" w:eastAsia="Meiryo UI" w:hAnsi="Meiryo UI" w:cs="メイリオ"/>
                <w:sz w:val="21"/>
                <w:szCs w:val="21"/>
                <w:lang w:val="en-US" w:bidi="ar-SA"/>
              </w:rPr>
            </w:pPr>
            <w:r w:rsidRPr="005360B6">
              <w:rPr>
                <w:rFonts w:ascii="Meiryo UI" w:eastAsia="Meiryo UI" w:hAnsi="Meiryo UI" w:cs="ＭＳ 明朝" w:hint="eastAsia"/>
                <w:color w:val="000000"/>
                <w:sz w:val="21"/>
                <w:szCs w:val="21"/>
                <w:lang w:val="en-US" w:bidi="ar-SA"/>
              </w:rPr>
              <w:t>②　当該労働者を受け入れる事業主（出向先事業主）</w:t>
            </w:r>
          </w:p>
        </w:tc>
      </w:tr>
      <w:tr w:rsidR="00546FF2" w:rsidRPr="00460CAA" w14:paraId="040524BF" w14:textId="77777777" w:rsidTr="00546FF2">
        <w:trPr>
          <w:trHeight w:val="693"/>
        </w:trPr>
        <w:tc>
          <w:tcPr>
            <w:tcW w:w="676" w:type="pct"/>
            <w:tcBorders>
              <w:top w:val="single" w:sz="4" w:space="0" w:color="auto"/>
            </w:tcBorders>
            <w:shd w:val="clear" w:color="auto" w:fill="FFCCFF"/>
            <w:vAlign w:val="center"/>
          </w:tcPr>
          <w:p w14:paraId="21155EEC" w14:textId="77777777" w:rsidR="00546FF2" w:rsidRPr="00460CAA" w:rsidRDefault="00546FF2" w:rsidP="00C45A55">
            <w:pPr>
              <w:snapToGrid w:val="0"/>
              <w:spacing w:line="280" w:lineRule="exact"/>
              <w:jc w:val="distribute"/>
              <w:rPr>
                <w:rFonts w:ascii="Meiryo UI" w:eastAsia="Meiryo UI" w:hAnsi="メイリオ" w:cs="メイリオ"/>
                <w:sz w:val="20"/>
                <w:szCs w:val="21"/>
                <w:lang w:val="en-US" w:bidi="ar-SA"/>
              </w:rPr>
            </w:pPr>
            <w:r w:rsidRPr="00460CAA">
              <w:rPr>
                <w:rFonts w:ascii="Meiryo UI" w:eastAsia="Meiryo UI" w:hAnsi="メイリオ" w:cs="メイリオ" w:hint="eastAsia"/>
                <w:sz w:val="20"/>
                <w:szCs w:val="21"/>
                <w:lang w:val="en-US" w:bidi="ar-SA"/>
              </w:rPr>
              <w:t>お問い合わせ</w:t>
            </w:r>
          </w:p>
        </w:tc>
        <w:tc>
          <w:tcPr>
            <w:tcW w:w="4324" w:type="pct"/>
            <w:tcBorders>
              <w:top w:val="single" w:sz="4" w:space="0" w:color="auto"/>
            </w:tcBorders>
            <w:shd w:val="clear" w:color="auto" w:fill="auto"/>
            <w:vAlign w:val="center"/>
          </w:tcPr>
          <w:p w14:paraId="4BE75927" w14:textId="77777777" w:rsidR="00546FF2" w:rsidRPr="005360B6" w:rsidRDefault="00546FF2" w:rsidP="00546FF2">
            <w:pPr>
              <w:snapToGrid w:val="0"/>
              <w:spacing w:line="280" w:lineRule="exact"/>
              <w:ind w:leftChars="100" w:left="220"/>
              <w:jc w:val="both"/>
              <w:rPr>
                <w:rFonts w:ascii="Meiryo UI" w:eastAsia="Meiryo UI" w:hAnsi="Meiryo UI" w:cs="メイリオ"/>
                <w:sz w:val="21"/>
                <w:szCs w:val="21"/>
                <w:lang w:val="en-US" w:bidi="ar-SA"/>
              </w:rPr>
            </w:pPr>
            <w:r w:rsidRPr="005360B6">
              <w:rPr>
                <w:rFonts w:ascii="Meiryo UI" w:eastAsia="Meiryo UI" w:hAnsi="Meiryo UI" w:cs="メイリオ" w:hint="eastAsia"/>
                <w:sz w:val="21"/>
                <w:szCs w:val="21"/>
                <w:lang w:val="en-US" w:bidi="ar-SA"/>
              </w:rPr>
              <w:t xml:space="preserve">●くわしくは厚生労働省ホームページ　</w:t>
            </w:r>
            <w:r w:rsidRPr="005360B6">
              <w:rPr>
                <w:rFonts w:ascii="Meiryo UI" w:eastAsia="Meiryo UI" w:hAnsi="Meiryo UI" w:cs="メイリオ" w:hint="eastAsia"/>
                <w:sz w:val="21"/>
                <w:szCs w:val="21"/>
                <w:bdr w:val="single" w:sz="4" w:space="0" w:color="auto"/>
                <w:lang w:val="en-US" w:bidi="ar-SA"/>
              </w:rPr>
              <w:t>産業雇用安定助成金</w:t>
            </w:r>
            <w:r w:rsidRPr="005360B6">
              <w:rPr>
                <w:rFonts w:ascii="Meiryo UI" w:eastAsia="Meiryo UI" w:hAnsi="Meiryo UI" w:cs="メイリオ" w:hint="eastAsia"/>
                <w:sz w:val="21"/>
                <w:szCs w:val="21"/>
                <w:lang w:val="en-US" w:bidi="ar-SA"/>
              </w:rPr>
              <w:t xml:space="preserve">　　検索　</w:t>
            </w:r>
          </w:p>
          <w:p w14:paraId="055409B5" w14:textId="77777777" w:rsidR="00546FF2" w:rsidRPr="005360B6" w:rsidRDefault="00546FF2" w:rsidP="00546FF2">
            <w:pPr>
              <w:snapToGrid w:val="0"/>
              <w:spacing w:line="280" w:lineRule="exact"/>
              <w:ind w:leftChars="100" w:left="220"/>
              <w:jc w:val="both"/>
              <w:rPr>
                <w:rFonts w:ascii="Meiryo UI" w:eastAsia="Meiryo UI" w:hAnsi="Meiryo UI" w:cs="メイリオ"/>
                <w:sz w:val="21"/>
                <w:szCs w:val="21"/>
                <w:lang w:val="en-US" w:bidi="ar-SA"/>
              </w:rPr>
            </w:pPr>
            <w:r w:rsidRPr="005360B6">
              <w:rPr>
                <w:rFonts w:ascii="Meiryo UI" w:eastAsia="Meiryo UI" w:hAnsi="Meiryo UI" w:cs="メイリオ" w:hint="eastAsia"/>
                <w:sz w:val="21"/>
                <w:szCs w:val="21"/>
                <w:lang w:val="en-US" w:bidi="ar-SA"/>
              </w:rPr>
              <w:t>●お近くのハローワーク</w:t>
            </w:r>
          </w:p>
        </w:tc>
      </w:tr>
    </w:tbl>
    <w:p w14:paraId="545F6B82" w14:textId="77777777" w:rsidR="00194C73" w:rsidRDefault="00194C73" w:rsidP="002C46B9">
      <w:pPr>
        <w:pStyle w:val="1"/>
        <w:tabs>
          <w:tab w:val="left" w:pos="419"/>
        </w:tabs>
        <w:spacing w:before="61" w:after="6"/>
        <w:ind w:left="0" w:firstLine="0"/>
        <w:rPr>
          <w:rFonts w:ascii="Meiryo UI" w:eastAsia="Meiryo UI" w:hAnsi="メイリオ" w:cs="メイリオ"/>
          <w:b/>
          <w:szCs w:val="22"/>
        </w:rPr>
      </w:pPr>
    </w:p>
    <w:p w14:paraId="6BAC35F0" w14:textId="77777777" w:rsidR="00620AEA" w:rsidRDefault="00620AEA" w:rsidP="002C46B9">
      <w:pPr>
        <w:pStyle w:val="1"/>
        <w:tabs>
          <w:tab w:val="left" w:pos="419"/>
        </w:tabs>
        <w:spacing w:before="61" w:after="6"/>
        <w:ind w:left="0" w:firstLine="0"/>
        <w:rPr>
          <w:rFonts w:ascii="Meiryo UI" w:eastAsia="Meiryo UI" w:hAnsi="メイリオ" w:cs="メイリオ"/>
          <w:b/>
          <w:szCs w:val="22"/>
        </w:rPr>
      </w:pPr>
    </w:p>
    <w:p w14:paraId="489E1E9D" w14:textId="77777777" w:rsidR="00620AEA" w:rsidRDefault="00620AEA" w:rsidP="002C46B9">
      <w:pPr>
        <w:pStyle w:val="1"/>
        <w:tabs>
          <w:tab w:val="left" w:pos="419"/>
        </w:tabs>
        <w:spacing w:before="61" w:after="6"/>
        <w:ind w:left="0" w:firstLine="0"/>
        <w:rPr>
          <w:rFonts w:ascii="Meiryo UI" w:eastAsia="Meiryo UI" w:hAnsi="メイリオ" w:cs="メイリオ"/>
          <w:b/>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A45540" w:rsidRPr="00F55692" w14:paraId="077919D9" w14:textId="77777777" w:rsidTr="00C45A55">
        <w:trPr>
          <w:trHeight w:val="651"/>
        </w:trPr>
        <w:tc>
          <w:tcPr>
            <w:tcW w:w="676" w:type="pct"/>
            <w:tcBorders>
              <w:top w:val="single" w:sz="12" w:space="0" w:color="auto"/>
              <w:left w:val="single" w:sz="12" w:space="0" w:color="auto"/>
              <w:bottom w:val="single" w:sz="4" w:space="0" w:color="auto"/>
              <w:right w:val="single" w:sz="4" w:space="0" w:color="auto"/>
            </w:tcBorders>
            <w:shd w:val="clear" w:color="auto" w:fill="FFCCFF"/>
            <w:vAlign w:val="center"/>
          </w:tcPr>
          <w:p w14:paraId="7509528F" w14:textId="77777777" w:rsidR="00A45540" w:rsidRPr="00F55692" w:rsidRDefault="00A45540" w:rsidP="00C45A55">
            <w:pPr>
              <w:snapToGrid w:val="0"/>
              <w:spacing w:line="280" w:lineRule="exact"/>
              <w:jc w:val="distribute"/>
              <w:rPr>
                <w:rFonts w:ascii="Meiryo UI" w:eastAsia="Meiryo UI" w:hAnsi="メイリオ" w:cs="メイリオ"/>
                <w:sz w:val="20"/>
                <w:szCs w:val="21"/>
                <w:lang w:val="en-US" w:bidi="ar-SA"/>
              </w:rPr>
            </w:pPr>
            <w:r w:rsidRPr="00F55692">
              <w:rPr>
                <w:rFonts w:ascii="メイリオ" w:eastAsia="メイリオ" w:hAnsi="メイリオ" w:cs="メイリオ" w:hint="eastAsia"/>
                <w:sz w:val="21"/>
                <w:szCs w:val="21"/>
                <w:lang w:val="en-US" w:eastAsia="en-US" w:bidi="ar-SA"/>
              </w:rPr>
              <w:t>制度の名称</w:t>
            </w:r>
          </w:p>
        </w:tc>
        <w:tc>
          <w:tcPr>
            <w:tcW w:w="4324" w:type="pct"/>
            <w:tcBorders>
              <w:top w:val="single" w:sz="12" w:space="0" w:color="auto"/>
              <w:left w:val="single" w:sz="4" w:space="0" w:color="auto"/>
              <w:bottom w:val="single" w:sz="4" w:space="0" w:color="auto"/>
              <w:right w:val="single" w:sz="12" w:space="0" w:color="auto"/>
            </w:tcBorders>
            <w:vAlign w:val="center"/>
          </w:tcPr>
          <w:p w14:paraId="01B13CE0" w14:textId="77777777" w:rsidR="00A45540" w:rsidRPr="00256ACE" w:rsidRDefault="00A45540" w:rsidP="00C45A55">
            <w:pPr>
              <w:snapToGrid w:val="0"/>
              <w:spacing w:line="280" w:lineRule="exact"/>
              <w:ind w:firstLineChars="100" w:firstLine="240"/>
              <w:jc w:val="both"/>
              <w:rPr>
                <w:rFonts w:ascii="Meiryo UI" w:eastAsia="Meiryo UI" w:hAnsi="メイリオ" w:cs="メイリオ"/>
                <w:sz w:val="21"/>
                <w:lang w:val="en-US" w:bidi="ar-SA"/>
              </w:rPr>
            </w:pPr>
            <w:r w:rsidRPr="00256ACE">
              <w:rPr>
                <w:rFonts w:ascii="メイリオ" w:eastAsia="メイリオ" w:hAnsi="メイリオ" w:cs="メイリオ" w:hint="eastAsia"/>
                <w:b/>
                <w:sz w:val="24"/>
                <w:szCs w:val="28"/>
                <w:lang w:val="en-US" w:bidi="ar-SA"/>
              </w:rPr>
              <w:t>新型コロナウイルス対策特別資金（福島県中小企業制度資金）</w:t>
            </w:r>
          </w:p>
        </w:tc>
      </w:tr>
      <w:tr w:rsidR="00A45540" w:rsidRPr="00F55692" w14:paraId="3B9A947A" w14:textId="77777777" w:rsidTr="00C45A55">
        <w:trPr>
          <w:trHeight w:val="930"/>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tcPr>
          <w:p w14:paraId="4BE13D5A" w14:textId="77777777" w:rsidR="00A45540" w:rsidRPr="00F55692" w:rsidRDefault="00A45540" w:rsidP="00C45A55">
            <w:pPr>
              <w:snapToGrid w:val="0"/>
              <w:spacing w:line="280" w:lineRule="exact"/>
              <w:jc w:val="distribute"/>
              <w:rPr>
                <w:rFonts w:ascii="Meiryo UI" w:eastAsia="Meiryo UI" w:hAnsi="メイリオ" w:cs="メイリオ"/>
                <w:sz w:val="20"/>
                <w:szCs w:val="21"/>
                <w:lang w:val="en-US" w:bidi="ar-SA"/>
              </w:rPr>
            </w:pPr>
            <w:r w:rsidRPr="00F55692">
              <w:rPr>
                <w:rFonts w:ascii="メイリオ" w:eastAsia="メイリオ" w:hAnsi="メイリオ" w:cs="メイリオ" w:hint="eastAsia"/>
                <w:sz w:val="21"/>
                <w:szCs w:val="21"/>
                <w:lang w:val="en-US" w:eastAsia="en-US" w:bidi="ar-SA"/>
              </w:rPr>
              <w:t>支援の種類</w:t>
            </w:r>
          </w:p>
        </w:tc>
        <w:tc>
          <w:tcPr>
            <w:tcW w:w="4324" w:type="pct"/>
            <w:tcBorders>
              <w:top w:val="single" w:sz="4" w:space="0" w:color="auto"/>
              <w:left w:val="single" w:sz="4" w:space="0" w:color="auto"/>
              <w:bottom w:val="single" w:sz="4" w:space="0" w:color="auto"/>
              <w:right w:val="single" w:sz="12" w:space="0" w:color="auto"/>
            </w:tcBorders>
            <w:vAlign w:val="center"/>
          </w:tcPr>
          <w:p w14:paraId="1AFB73EA" w14:textId="77777777" w:rsidR="00A45540" w:rsidRPr="00256ACE" w:rsidRDefault="00A45540" w:rsidP="00C45A55">
            <w:pPr>
              <w:snapToGrid w:val="0"/>
              <w:spacing w:line="280" w:lineRule="exact"/>
              <w:ind w:firstLineChars="100" w:firstLine="210"/>
              <w:jc w:val="both"/>
              <w:rPr>
                <w:rFonts w:ascii="Meiryo UI" w:eastAsia="Meiryo UI" w:hAnsi="メイリオ" w:cs="メイリオ"/>
                <w:sz w:val="21"/>
                <w:lang w:val="en-US" w:bidi="ar-SA"/>
              </w:rPr>
            </w:pPr>
            <w:r w:rsidRPr="00256ACE">
              <w:rPr>
                <w:rFonts w:ascii="メイリオ" w:eastAsia="メイリオ" w:hAnsi="メイリオ" w:cs="メイリオ" w:hint="eastAsia"/>
                <w:sz w:val="21"/>
                <w:lang w:val="en-US" w:eastAsia="en-US" w:bidi="ar-SA"/>
              </w:rPr>
              <w:t>貸付（融資）</w:t>
            </w:r>
          </w:p>
        </w:tc>
      </w:tr>
      <w:tr w:rsidR="00A45540" w:rsidRPr="00F55692" w14:paraId="3CC8530C" w14:textId="77777777" w:rsidTr="00C45A55">
        <w:trPr>
          <w:trHeight w:val="930"/>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tcPr>
          <w:p w14:paraId="343ED633" w14:textId="77777777" w:rsidR="00A45540" w:rsidRPr="00F55692" w:rsidRDefault="00A45540" w:rsidP="00C45A55">
            <w:pPr>
              <w:snapToGrid w:val="0"/>
              <w:spacing w:line="280" w:lineRule="exact"/>
              <w:jc w:val="distribute"/>
              <w:rPr>
                <w:rFonts w:ascii="Meiryo UI" w:eastAsia="Meiryo UI" w:hAnsi="メイリオ" w:cs="メイリオ"/>
                <w:sz w:val="20"/>
                <w:szCs w:val="21"/>
                <w:lang w:val="en-US" w:bidi="ar-SA"/>
              </w:rPr>
            </w:pPr>
            <w:r w:rsidRPr="00F55692">
              <w:rPr>
                <w:rFonts w:ascii="メイリオ" w:eastAsia="メイリオ" w:hAnsi="メイリオ" w:cs="メイリオ" w:hint="eastAsia"/>
                <w:sz w:val="21"/>
                <w:szCs w:val="21"/>
                <w:lang w:val="en-US" w:eastAsia="en-US" w:bidi="ar-SA"/>
              </w:rPr>
              <w:t>概要</w:t>
            </w:r>
          </w:p>
        </w:tc>
        <w:tc>
          <w:tcPr>
            <w:tcW w:w="4324" w:type="pct"/>
            <w:tcBorders>
              <w:top w:val="single" w:sz="4" w:space="0" w:color="auto"/>
              <w:left w:val="single" w:sz="4" w:space="0" w:color="auto"/>
              <w:bottom w:val="single" w:sz="4" w:space="0" w:color="auto"/>
              <w:right w:val="single" w:sz="12" w:space="0" w:color="auto"/>
            </w:tcBorders>
            <w:vAlign w:val="center"/>
          </w:tcPr>
          <w:p w14:paraId="69AC401C" w14:textId="77777777" w:rsidR="00A45540" w:rsidRPr="00256ACE" w:rsidRDefault="00A45540" w:rsidP="00C45A55">
            <w:pPr>
              <w:snapToGrid w:val="0"/>
              <w:spacing w:line="280" w:lineRule="exact"/>
              <w:ind w:left="840" w:hangingChars="400" w:hanging="840"/>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●対象者：県内に事業所を有する中小企業者（中小企業信用保険法（昭和２５年法律第２６４号）第２条第１項に規定する者をいう。）であり、次に掲げる要件のいずれかに該当する者とする。</w:t>
            </w:r>
          </w:p>
          <w:p w14:paraId="10246D5B" w14:textId="77777777" w:rsidR="00A45540" w:rsidRPr="00256ACE" w:rsidRDefault="00A45540" w:rsidP="00C45A55">
            <w:pPr>
              <w:snapToGrid w:val="0"/>
              <w:spacing w:line="280" w:lineRule="exact"/>
              <w:ind w:leftChars="100" w:left="1060" w:hangingChars="400" w:hanging="840"/>
              <w:jc w:val="both"/>
              <w:rPr>
                <w:rFonts w:ascii="メイリオ" w:eastAsia="メイリオ" w:hAnsi="メイリオ"/>
                <w:sz w:val="21"/>
                <w:szCs w:val="21"/>
                <w:lang w:val="en-US"/>
              </w:rPr>
            </w:pPr>
            <w:r w:rsidRPr="00256ACE">
              <w:rPr>
                <w:rFonts w:ascii="メイリオ" w:eastAsia="メイリオ" w:hAnsi="メイリオ"/>
                <w:sz w:val="21"/>
                <w:szCs w:val="21"/>
                <w:lang w:val="en-US"/>
              </w:rPr>
              <w:t>(1)</w:t>
            </w:r>
            <w:r w:rsidRPr="00256ACE">
              <w:rPr>
                <w:rFonts w:ascii="メイリオ" w:eastAsia="メイリオ" w:hAnsi="メイリオ" w:hint="eastAsia"/>
                <w:sz w:val="21"/>
                <w:szCs w:val="21"/>
                <w:lang w:val="en-US"/>
              </w:rPr>
              <w:t>新型コロナウイルス感染症により事業活動に影響を受け、中小企業信用保険法第２条</w:t>
            </w:r>
          </w:p>
          <w:p w14:paraId="60840736" w14:textId="77777777" w:rsidR="00A45540" w:rsidRPr="00256ACE" w:rsidRDefault="00A45540" w:rsidP="00C45A55">
            <w:pPr>
              <w:snapToGrid w:val="0"/>
              <w:spacing w:line="280" w:lineRule="exact"/>
              <w:ind w:leftChars="250" w:left="550"/>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第６項の規定に基づく中小企業者であると認められた者。（危機関連保証）</w:t>
            </w:r>
          </w:p>
          <w:p w14:paraId="44158393" w14:textId="77777777" w:rsidR="00A45540" w:rsidRPr="00256ACE" w:rsidRDefault="00A45540" w:rsidP="00C45A55">
            <w:pPr>
              <w:snapToGrid w:val="0"/>
              <w:spacing w:line="280" w:lineRule="exact"/>
              <w:ind w:leftChars="250" w:left="550"/>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県内に事業所を有する中小企業者のうち、新型コロナウイルス感染症の流行に起因して、事業活動に影響を受けた後、原則として以下の①、②の要件を満たすもの。</w:t>
            </w:r>
          </w:p>
          <w:p w14:paraId="086579E5" w14:textId="77777777" w:rsidR="00A45540" w:rsidRPr="00256ACE" w:rsidRDefault="00A45540" w:rsidP="00C45A55">
            <w:pPr>
              <w:snapToGrid w:val="0"/>
              <w:spacing w:line="280" w:lineRule="exact"/>
              <w:ind w:leftChars="250" w:left="550"/>
              <w:jc w:val="both"/>
              <w:rPr>
                <w:rFonts w:ascii="メイリオ" w:eastAsia="メイリオ" w:hAnsi="メイリオ"/>
                <w:sz w:val="21"/>
                <w:szCs w:val="21"/>
                <w:u w:val="single"/>
                <w:lang w:val="en-US"/>
              </w:rPr>
            </w:pPr>
            <w:r w:rsidRPr="00256ACE">
              <w:rPr>
                <w:rFonts w:ascii="メイリオ" w:eastAsia="メイリオ" w:hAnsi="メイリオ" w:hint="eastAsia"/>
                <w:sz w:val="21"/>
                <w:szCs w:val="21"/>
                <w:u w:val="single"/>
                <w:lang w:val="en-US"/>
              </w:rPr>
              <w:t>売上高の減少について市町村長の認定が必要。</w:t>
            </w:r>
          </w:p>
          <w:p w14:paraId="3801F15A" w14:textId="77777777" w:rsidR="00A45540" w:rsidRPr="00267E13" w:rsidRDefault="00267E13" w:rsidP="00267E13">
            <w:pPr>
              <w:snapToGrid w:val="0"/>
              <w:spacing w:line="280" w:lineRule="exact"/>
              <w:ind w:firstLine="525"/>
              <w:jc w:val="both"/>
              <w:rPr>
                <w:rFonts w:ascii="メイリオ" w:eastAsia="メイリオ" w:hAnsi="メイリオ"/>
                <w:sz w:val="21"/>
                <w:szCs w:val="21"/>
                <w:lang w:val="en-US"/>
              </w:rPr>
            </w:pPr>
            <w:r>
              <w:rPr>
                <w:rFonts w:ascii="メイリオ" w:eastAsia="メイリオ" w:hAnsi="メイリオ" w:hint="eastAsia"/>
                <w:sz w:val="21"/>
                <w:szCs w:val="21"/>
                <w:lang w:val="en-US"/>
              </w:rPr>
              <w:t xml:space="preserve">①　</w:t>
            </w:r>
            <w:r w:rsidR="00A45540" w:rsidRPr="00267E13">
              <w:rPr>
                <w:rFonts w:ascii="メイリオ" w:eastAsia="メイリオ" w:hAnsi="メイリオ" w:hint="eastAsia"/>
                <w:sz w:val="21"/>
                <w:szCs w:val="21"/>
                <w:lang w:val="en-US"/>
              </w:rPr>
              <w:t>最近１ヵ月の売上高等が前年同月に比して１５％以上減少していること</w:t>
            </w:r>
          </w:p>
          <w:p w14:paraId="3D94D526" w14:textId="77777777" w:rsidR="00A45540" w:rsidRPr="00256ACE" w:rsidRDefault="00267E13" w:rsidP="00267E13">
            <w:pPr>
              <w:snapToGrid w:val="0"/>
              <w:spacing w:line="280" w:lineRule="exact"/>
              <w:ind w:left="735" w:hanging="210"/>
              <w:jc w:val="both"/>
              <w:rPr>
                <w:rFonts w:ascii="メイリオ" w:eastAsia="メイリオ" w:hAnsi="メイリオ"/>
                <w:sz w:val="21"/>
                <w:szCs w:val="21"/>
                <w:lang w:val="en-US"/>
              </w:rPr>
            </w:pPr>
            <w:r>
              <w:rPr>
                <w:rFonts w:ascii="メイリオ" w:eastAsia="メイリオ" w:hAnsi="メイリオ" w:hint="eastAsia"/>
                <w:sz w:val="21"/>
                <w:szCs w:val="21"/>
                <w:lang w:val="en-US"/>
              </w:rPr>
              <w:t xml:space="preserve">②　</w:t>
            </w:r>
            <w:r w:rsidR="00A45540" w:rsidRPr="00256ACE">
              <w:rPr>
                <w:rFonts w:ascii="メイリオ" w:eastAsia="メイリオ" w:hAnsi="メイリオ" w:hint="eastAsia"/>
                <w:sz w:val="21"/>
                <w:szCs w:val="21"/>
                <w:lang w:val="en-US"/>
              </w:rPr>
              <w:t>その後２ヵ月を含む３ヵ月間の売上高等が前年同期に比して１５％以上減少することが見込まれること</w:t>
            </w:r>
          </w:p>
          <w:p w14:paraId="11C1E946" w14:textId="77777777" w:rsidR="00A45540" w:rsidRPr="00256ACE" w:rsidRDefault="00A45540" w:rsidP="00C45A55">
            <w:pPr>
              <w:snapToGrid w:val="0"/>
              <w:spacing w:line="280" w:lineRule="exact"/>
              <w:ind w:leftChars="100" w:left="535" w:hangingChars="150" w:hanging="315"/>
              <w:jc w:val="both"/>
              <w:rPr>
                <w:rFonts w:ascii="メイリオ" w:eastAsia="メイリオ" w:hAnsi="メイリオ"/>
                <w:sz w:val="21"/>
                <w:szCs w:val="21"/>
                <w:lang w:val="en-US"/>
              </w:rPr>
            </w:pPr>
            <w:r w:rsidRPr="00256ACE">
              <w:rPr>
                <w:rFonts w:ascii="メイリオ" w:eastAsia="メイリオ" w:hAnsi="メイリオ"/>
                <w:sz w:val="21"/>
                <w:szCs w:val="21"/>
                <w:lang w:val="en-US"/>
              </w:rPr>
              <w:t>(2)</w:t>
            </w:r>
            <w:r w:rsidRPr="00256ACE">
              <w:rPr>
                <w:rFonts w:ascii="メイリオ" w:eastAsia="メイリオ" w:hAnsi="メイリオ" w:hint="eastAsia"/>
                <w:sz w:val="21"/>
                <w:szCs w:val="21"/>
                <w:lang w:val="en-US"/>
              </w:rPr>
              <w:t>新型コロナウイルス感染症により事業活動に影響を受け、中小企業信用保険法第２条第５項第４号の規定に基づく特定中小企業者であると認められた者。（セーフティネット保証４号）</w:t>
            </w:r>
          </w:p>
          <w:p w14:paraId="571EED6F" w14:textId="77777777" w:rsidR="009B142F" w:rsidRDefault="00A45540" w:rsidP="00C45A55">
            <w:pPr>
              <w:snapToGrid w:val="0"/>
              <w:spacing w:line="280" w:lineRule="exact"/>
              <w:ind w:leftChars="250" w:left="550"/>
              <w:jc w:val="both"/>
              <w:rPr>
                <w:rFonts w:ascii="メイリオ" w:eastAsia="メイリオ" w:hAnsi="メイリオ"/>
                <w:color w:val="FF0000"/>
                <w:sz w:val="21"/>
                <w:szCs w:val="21"/>
                <w:lang w:val="en-US"/>
              </w:rPr>
            </w:pPr>
            <w:r w:rsidRPr="00256ACE">
              <w:rPr>
                <w:rFonts w:ascii="メイリオ" w:eastAsia="メイリオ" w:hAnsi="メイリオ" w:hint="eastAsia"/>
                <w:sz w:val="21"/>
                <w:szCs w:val="21"/>
                <w:lang w:val="en-US"/>
              </w:rPr>
              <w:t>上記売上高等の減少が２０％以上の場合、セーフティネット保証４号に該当</w:t>
            </w:r>
            <w:r w:rsidR="009B142F" w:rsidRPr="00AC20EE">
              <w:rPr>
                <w:rFonts w:ascii="メイリオ" w:eastAsia="メイリオ" w:hAnsi="メイリオ" w:hint="eastAsia"/>
                <w:sz w:val="21"/>
                <w:szCs w:val="21"/>
                <w:lang w:val="en-US"/>
              </w:rPr>
              <w:t>する。</w:t>
            </w:r>
          </w:p>
          <w:p w14:paraId="58878E58" w14:textId="77777777" w:rsidR="00A45540" w:rsidRPr="00256ACE" w:rsidRDefault="009B142F" w:rsidP="00C45A55">
            <w:pPr>
              <w:snapToGrid w:val="0"/>
              <w:spacing w:line="280" w:lineRule="exact"/>
              <w:ind w:leftChars="250" w:left="550"/>
              <w:jc w:val="both"/>
              <w:rPr>
                <w:rFonts w:ascii="メイリオ" w:eastAsia="メイリオ" w:hAnsi="メイリオ"/>
                <w:sz w:val="21"/>
                <w:szCs w:val="21"/>
                <w:lang w:val="en-US"/>
              </w:rPr>
            </w:pPr>
            <w:r w:rsidRPr="00AC20EE">
              <w:rPr>
                <w:rFonts w:ascii="メイリオ" w:eastAsia="メイリオ" w:hAnsi="メイリオ" w:hint="eastAsia"/>
                <w:sz w:val="21"/>
                <w:szCs w:val="21"/>
                <w:u w:val="single"/>
                <w:lang w:val="en-US"/>
              </w:rPr>
              <w:t>売上高の減少について市町村長の認定が必要。</w:t>
            </w:r>
          </w:p>
          <w:p w14:paraId="636CA9B2" w14:textId="77777777" w:rsidR="00A45540" w:rsidRPr="00256ACE" w:rsidRDefault="00A45540" w:rsidP="00C45A55">
            <w:pPr>
              <w:snapToGrid w:val="0"/>
              <w:spacing w:line="280" w:lineRule="exact"/>
              <w:ind w:leftChars="42" w:left="617" w:hangingChars="250" w:hanging="525"/>
              <w:jc w:val="both"/>
              <w:rPr>
                <w:rFonts w:ascii="メイリオ" w:eastAsia="メイリオ" w:hAnsi="メイリオ"/>
                <w:sz w:val="21"/>
                <w:szCs w:val="21"/>
                <w:lang w:val="en-US"/>
              </w:rPr>
            </w:pPr>
          </w:p>
          <w:p w14:paraId="5AB708CC" w14:textId="77777777" w:rsidR="00A45540" w:rsidRPr="00256ACE" w:rsidRDefault="00A45540" w:rsidP="00C45A55">
            <w:pPr>
              <w:snapToGrid w:val="0"/>
              <w:spacing w:line="280" w:lineRule="exact"/>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　融資限度　運転資金、設備資金　</w:t>
            </w:r>
            <w:r w:rsidR="00FF1E0D">
              <w:rPr>
                <w:rFonts w:ascii="メイリオ" w:eastAsia="メイリオ" w:hAnsi="メイリオ" w:hint="eastAsia"/>
                <w:sz w:val="21"/>
                <w:szCs w:val="21"/>
                <w:lang w:val="en-US"/>
              </w:rPr>
              <w:t>8,000</w:t>
            </w:r>
            <w:r w:rsidRPr="00256ACE">
              <w:rPr>
                <w:rFonts w:ascii="メイリオ" w:eastAsia="メイリオ" w:hAnsi="メイリオ" w:hint="eastAsia"/>
                <w:sz w:val="21"/>
                <w:szCs w:val="21"/>
                <w:lang w:val="en-US"/>
              </w:rPr>
              <w:t>万円（併用時は8,000万円限度）</w:t>
            </w:r>
          </w:p>
          <w:p w14:paraId="3AD972F8" w14:textId="77777777" w:rsidR="00A45540" w:rsidRPr="00256ACE" w:rsidRDefault="00FF1E0D" w:rsidP="00C45A55">
            <w:pPr>
              <w:snapToGrid w:val="0"/>
              <w:spacing w:line="280" w:lineRule="exact"/>
              <w:jc w:val="both"/>
              <w:rPr>
                <w:rFonts w:ascii="メイリオ" w:eastAsia="メイリオ" w:hAnsi="メイリオ"/>
                <w:sz w:val="21"/>
                <w:szCs w:val="21"/>
                <w:lang w:val="en-US"/>
              </w:rPr>
            </w:pPr>
            <w:r>
              <w:rPr>
                <w:rFonts w:ascii="メイリオ" w:eastAsia="メイリオ" w:hAnsi="メイリオ" w:hint="eastAsia"/>
                <w:sz w:val="21"/>
                <w:szCs w:val="21"/>
                <w:lang w:val="en-US"/>
              </w:rPr>
              <w:t xml:space="preserve">　■　融資期間　10</w:t>
            </w:r>
            <w:r w:rsidR="00A45540" w:rsidRPr="00256ACE">
              <w:rPr>
                <w:rFonts w:ascii="メイリオ" w:eastAsia="メイリオ" w:hAnsi="メイリオ" w:hint="eastAsia"/>
                <w:sz w:val="21"/>
                <w:szCs w:val="21"/>
                <w:lang w:val="en-US"/>
              </w:rPr>
              <w:t>年以内（うち据置１年以内）</w:t>
            </w:r>
          </w:p>
          <w:p w14:paraId="431C6D69" w14:textId="77777777" w:rsidR="00A45540" w:rsidRPr="00256ACE" w:rsidRDefault="00A45540" w:rsidP="00C45A55">
            <w:pPr>
              <w:snapToGrid w:val="0"/>
              <w:spacing w:line="280" w:lineRule="exact"/>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　融資利率　固定　年1.5％以内</w:t>
            </w:r>
          </w:p>
          <w:p w14:paraId="349E1C67" w14:textId="77777777" w:rsidR="00A45540" w:rsidRPr="00256ACE" w:rsidRDefault="00A45540" w:rsidP="00C45A55">
            <w:pPr>
              <w:snapToGrid w:val="0"/>
              <w:spacing w:line="280" w:lineRule="exact"/>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　保証料率　必ず信用保証協会の保証付きとなります。</w:t>
            </w:r>
          </w:p>
          <w:p w14:paraId="30B46B4B" w14:textId="77777777" w:rsidR="00A45540" w:rsidRPr="00256ACE" w:rsidRDefault="00A45540" w:rsidP="00C45A55">
            <w:pPr>
              <w:snapToGrid w:val="0"/>
              <w:spacing w:line="280" w:lineRule="exact"/>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年0.5％(責任共有制度対象外100％保証)</w:t>
            </w:r>
          </w:p>
          <w:p w14:paraId="1484E7DA" w14:textId="77777777" w:rsidR="00A45540" w:rsidRPr="00256ACE" w:rsidRDefault="00A45540" w:rsidP="00C45A55">
            <w:pPr>
              <w:snapToGrid w:val="0"/>
              <w:spacing w:line="280" w:lineRule="exact"/>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　担　　保　審査により必要になる場合があります。</w:t>
            </w:r>
          </w:p>
          <w:p w14:paraId="49BF543C" w14:textId="77777777" w:rsidR="00A45540" w:rsidRPr="00256ACE" w:rsidRDefault="00A45540" w:rsidP="00C45A55">
            <w:pPr>
              <w:snapToGrid w:val="0"/>
              <w:spacing w:line="280" w:lineRule="exact"/>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　</w:t>
            </w:r>
            <w:r w:rsidRPr="00256ACE">
              <w:rPr>
                <w:rFonts w:ascii="メイリオ" w:eastAsia="メイリオ" w:hAnsi="メイリオ" w:hint="eastAsia"/>
                <w:spacing w:val="105"/>
                <w:sz w:val="21"/>
                <w:szCs w:val="21"/>
                <w:fitText w:val="840" w:id="-1819507199"/>
                <w:lang w:val="en-US"/>
              </w:rPr>
              <w:t>保証</w:t>
            </w:r>
            <w:r w:rsidRPr="00256ACE">
              <w:rPr>
                <w:rFonts w:ascii="メイリオ" w:eastAsia="メイリオ" w:hAnsi="メイリオ" w:hint="eastAsia"/>
                <w:sz w:val="21"/>
                <w:szCs w:val="21"/>
                <w:fitText w:val="840" w:id="-1819507199"/>
                <w:lang w:val="en-US"/>
              </w:rPr>
              <w:t>人</w:t>
            </w:r>
            <w:r w:rsidRPr="00256ACE">
              <w:rPr>
                <w:rFonts w:ascii="メイリオ" w:eastAsia="メイリオ" w:hAnsi="メイリオ" w:hint="eastAsia"/>
                <w:sz w:val="21"/>
                <w:szCs w:val="21"/>
                <w:lang w:val="en-US"/>
              </w:rPr>
              <w:t xml:space="preserve">　 法人は原則として１名以上、個人は必要により（原則第三者保証人は不要）</w:t>
            </w:r>
          </w:p>
          <w:p w14:paraId="4C0F6AEC" w14:textId="77777777" w:rsidR="00A45540" w:rsidRPr="00AC20EE" w:rsidRDefault="00A45540" w:rsidP="005B3983">
            <w:pPr>
              <w:snapToGrid w:val="0"/>
              <w:spacing w:line="280" w:lineRule="exact"/>
              <w:ind w:left="1680" w:hangingChars="800" w:hanging="1680"/>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　取扱期間　</w:t>
            </w:r>
            <w:r w:rsidR="009133DD">
              <w:rPr>
                <w:rFonts w:ascii="メイリオ" w:eastAsia="メイリオ" w:hAnsi="メイリオ" w:hint="eastAsia"/>
                <w:sz w:val="21"/>
                <w:szCs w:val="21"/>
                <w:lang w:val="en-US"/>
              </w:rPr>
              <w:t>令和3年</w:t>
            </w:r>
            <w:r w:rsidR="005B3983" w:rsidRPr="00AC20EE">
              <w:rPr>
                <w:rFonts w:ascii="メイリオ" w:eastAsia="メイリオ" w:hAnsi="メイリオ" w:hint="eastAsia"/>
                <w:sz w:val="21"/>
                <w:szCs w:val="21"/>
                <w:lang w:val="en-US"/>
              </w:rPr>
              <w:t>12月31日</w:t>
            </w:r>
            <w:r w:rsidR="009133DD" w:rsidRPr="00AC20EE">
              <w:rPr>
                <w:rFonts w:ascii="メイリオ" w:eastAsia="メイリオ" w:hAnsi="メイリオ" w:hint="eastAsia"/>
                <w:sz w:val="21"/>
                <w:szCs w:val="21"/>
                <w:lang w:val="en-US"/>
              </w:rPr>
              <w:t>保証申込受付、令和</w:t>
            </w:r>
            <w:r w:rsidR="005B3983" w:rsidRPr="00AC20EE">
              <w:rPr>
                <w:rFonts w:ascii="メイリオ" w:eastAsia="メイリオ" w:hAnsi="メイリオ" w:hint="eastAsia"/>
                <w:sz w:val="21"/>
                <w:szCs w:val="21"/>
                <w:lang w:val="en-US"/>
              </w:rPr>
              <w:t>4年1月31日</w:t>
            </w:r>
            <w:r w:rsidR="009133DD" w:rsidRPr="00AC20EE">
              <w:rPr>
                <w:rFonts w:ascii="メイリオ" w:eastAsia="メイリオ" w:hAnsi="メイリオ" w:hint="eastAsia"/>
                <w:sz w:val="21"/>
                <w:szCs w:val="21"/>
                <w:lang w:val="en-US"/>
              </w:rPr>
              <w:t>融資実行分まで</w:t>
            </w:r>
          </w:p>
          <w:p w14:paraId="0685B382" w14:textId="77777777" w:rsidR="00A45540" w:rsidRPr="00256ACE" w:rsidRDefault="00A45540" w:rsidP="00C45A55">
            <w:pPr>
              <w:snapToGrid w:val="0"/>
              <w:spacing w:line="280" w:lineRule="exact"/>
              <w:ind w:leftChars="800" w:left="1760"/>
              <w:jc w:val="both"/>
              <w:rPr>
                <w:rFonts w:ascii="メイリオ" w:eastAsia="メイリオ" w:hAnsi="メイリオ"/>
                <w:sz w:val="21"/>
                <w:szCs w:val="21"/>
                <w:lang w:val="en-US"/>
              </w:rPr>
            </w:pPr>
            <w:r w:rsidRPr="00AC20EE">
              <w:rPr>
                <w:rFonts w:ascii="メイリオ" w:eastAsia="メイリオ" w:hAnsi="メイリオ" w:hint="eastAsia"/>
                <w:sz w:val="21"/>
                <w:szCs w:val="21"/>
                <w:lang w:val="en-US"/>
              </w:rPr>
              <w:t>※セーフティネット保証４号及び危機関連保証の</w:t>
            </w:r>
            <w:r w:rsidRPr="00256ACE">
              <w:rPr>
                <w:rFonts w:ascii="メイリオ" w:eastAsia="メイリオ" w:hAnsi="メイリオ" w:hint="eastAsia"/>
                <w:sz w:val="21"/>
                <w:szCs w:val="21"/>
                <w:lang w:val="en-US"/>
              </w:rPr>
              <w:t>取り扱いが終了次第、本資金の取り扱いも終了となります。</w:t>
            </w:r>
          </w:p>
          <w:p w14:paraId="5244388C" w14:textId="77777777" w:rsidR="00A45540" w:rsidRPr="00256ACE" w:rsidRDefault="00A45540" w:rsidP="00C45A55">
            <w:pPr>
              <w:snapToGrid w:val="0"/>
              <w:spacing w:line="280" w:lineRule="exact"/>
              <w:jc w:val="both"/>
              <w:rPr>
                <w:rFonts w:ascii="メイリオ" w:eastAsia="メイリオ" w:hAnsi="メイリオ"/>
                <w:sz w:val="21"/>
                <w:szCs w:val="21"/>
                <w:lang w:val="en-US"/>
              </w:rPr>
            </w:pPr>
            <w:r w:rsidRPr="00256ACE">
              <w:rPr>
                <w:rFonts w:ascii="メイリオ" w:eastAsia="メイリオ" w:hAnsi="メイリオ" w:hint="eastAsia"/>
                <w:sz w:val="21"/>
                <w:szCs w:val="21"/>
                <w:lang w:val="en-US"/>
              </w:rPr>
              <w:t xml:space="preserve">　</w:t>
            </w:r>
          </w:p>
          <w:p w14:paraId="1E3A4727" w14:textId="77777777" w:rsidR="00A45540" w:rsidRPr="00256ACE" w:rsidRDefault="00A45540" w:rsidP="00C45A55">
            <w:pPr>
              <w:snapToGrid w:val="0"/>
              <w:spacing w:line="280" w:lineRule="exact"/>
              <w:ind w:firstLineChars="100" w:firstLine="210"/>
              <w:jc w:val="both"/>
              <w:rPr>
                <w:rFonts w:ascii="Meiryo UI" w:eastAsia="Meiryo UI" w:hAnsi="メイリオ" w:cs="メイリオ"/>
                <w:sz w:val="21"/>
                <w:lang w:val="en-US" w:bidi="ar-SA"/>
              </w:rPr>
            </w:pPr>
            <w:r w:rsidRPr="00256ACE">
              <w:rPr>
                <w:rFonts w:ascii="メイリオ" w:eastAsia="メイリオ" w:hAnsi="メイリオ" w:hint="eastAsia"/>
                <w:sz w:val="21"/>
                <w:szCs w:val="21"/>
                <w:lang w:val="en-US"/>
              </w:rPr>
              <w:t>（注）融資については、金融機関などの審査により決定されますので、ご了承ください。</w:t>
            </w:r>
          </w:p>
        </w:tc>
      </w:tr>
      <w:tr w:rsidR="00A45540" w:rsidRPr="00F55692" w14:paraId="3BB9EC90" w14:textId="77777777" w:rsidTr="002D1314">
        <w:trPr>
          <w:trHeight w:val="1097"/>
        </w:trPr>
        <w:tc>
          <w:tcPr>
            <w:tcW w:w="676" w:type="pct"/>
            <w:tcBorders>
              <w:top w:val="single" w:sz="4" w:space="0" w:color="auto"/>
              <w:left w:val="single" w:sz="12" w:space="0" w:color="auto"/>
              <w:bottom w:val="single" w:sz="12" w:space="0" w:color="auto"/>
              <w:right w:val="single" w:sz="4" w:space="0" w:color="auto"/>
            </w:tcBorders>
            <w:shd w:val="clear" w:color="auto" w:fill="FFCCFF"/>
            <w:vAlign w:val="center"/>
          </w:tcPr>
          <w:p w14:paraId="6C26CFD2" w14:textId="77777777" w:rsidR="00A45540" w:rsidRPr="00F55692" w:rsidRDefault="00A45540" w:rsidP="00C45A55">
            <w:pPr>
              <w:snapToGrid w:val="0"/>
              <w:spacing w:line="280" w:lineRule="exact"/>
              <w:jc w:val="distribute"/>
              <w:rPr>
                <w:rFonts w:ascii="Meiryo UI" w:eastAsia="Meiryo UI" w:hAnsi="メイリオ" w:cs="メイリオ"/>
                <w:sz w:val="20"/>
                <w:szCs w:val="21"/>
                <w:lang w:val="en-US" w:bidi="ar-SA"/>
              </w:rPr>
            </w:pPr>
            <w:r w:rsidRPr="00F55692">
              <w:rPr>
                <w:rFonts w:ascii="メイリオ" w:eastAsia="メイリオ" w:hAnsi="メイリオ" w:cs="メイリオ" w:hint="eastAsia"/>
                <w:sz w:val="21"/>
                <w:szCs w:val="21"/>
                <w:lang w:val="en-US" w:eastAsia="en-US" w:bidi="ar-SA"/>
              </w:rPr>
              <w:t>お問い合わせ</w:t>
            </w:r>
          </w:p>
        </w:tc>
        <w:tc>
          <w:tcPr>
            <w:tcW w:w="4324" w:type="pct"/>
            <w:tcBorders>
              <w:top w:val="single" w:sz="4" w:space="0" w:color="auto"/>
              <w:left w:val="single" w:sz="4" w:space="0" w:color="auto"/>
              <w:bottom w:val="single" w:sz="12" w:space="0" w:color="auto"/>
              <w:right w:val="single" w:sz="12" w:space="0" w:color="auto"/>
            </w:tcBorders>
            <w:vAlign w:val="center"/>
          </w:tcPr>
          <w:p w14:paraId="27FF8AAD" w14:textId="77777777" w:rsidR="00A45540" w:rsidRPr="00256ACE" w:rsidRDefault="00A45540" w:rsidP="00C45A55">
            <w:pPr>
              <w:snapToGrid w:val="0"/>
              <w:spacing w:line="280" w:lineRule="exact"/>
              <w:ind w:leftChars="100" w:left="220"/>
              <w:jc w:val="both"/>
              <w:rPr>
                <w:rFonts w:ascii="メイリオ" w:eastAsia="メイリオ" w:hAnsi="メイリオ" w:cs="メイリオ"/>
                <w:sz w:val="21"/>
                <w:lang w:val="en-US" w:bidi="ar-SA"/>
              </w:rPr>
            </w:pPr>
            <w:r w:rsidRPr="00256ACE">
              <w:rPr>
                <w:rFonts w:ascii="メイリオ" w:eastAsia="メイリオ" w:hAnsi="メイリオ" w:cs="メイリオ" w:hint="eastAsia"/>
                <w:sz w:val="21"/>
                <w:lang w:val="en-US" w:bidi="ar-SA"/>
              </w:rPr>
              <w:t>●【融資の申込・相談】県内の</w:t>
            </w:r>
            <w:r w:rsidRPr="00256ACE">
              <w:rPr>
                <w:rFonts w:ascii="メイリオ" w:eastAsia="メイリオ" w:hAnsi="メイリオ" w:hint="eastAsia"/>
                <w:sz w:val="21"/>
                <w:szCs w:val="21"/>
                <w:lang w:val="en-US"/>
              </w:rPr>
              <w:t>金融機関（銀行、信用金庫、信用組合、商工中金）</w:t>
            </w:r>
          </w:p>
          <w:p w14:paraId="1177CB2B" w14:textId="77777777" w:rsidR="00A45540" w:rsidRPr="00256ACE" w:rsidRDefault="00A45540" w:rsidP="00C45A55">
            <w:pPr>
              <w:snapToGrid w:val="0"/>
              <w:spacing w:line="280" w:lineRule="exact"/>
              <w:ind w:firstLineChars="100" w:firstLine="210"/>
              <w:jc w:val="both"/>
              <w:rPr>
                <w:rFonts w:ascii="Meiryo UI" w:eastAsia="Meiryo UI" w:hAnsi="メイリオ" w:cs="メイリオ"/>
                <w:sz w:val="21"/>
                <w:lang w:val="en-US" w:bidi="ar-SA"/>
              </w:rPr>
            </w:pPr>
            <w:r w:rsidRPr="00256ACE">
              <w:rPr>
                <w:rFonts w:ascii="メイリオ" w:eastAsia="メイリオ" w:hAnsi="メイリオ" w:cs="メイリオ" w:hint="eastAsia"/>
                <w:sz w:val="21"/>
                <w:lang w:val="en-US" w:bidi="ar-SA"/>
              </w:rPr>
              <w:t>●【制度内容の照会】福島県経営金融課　電話：０２４－５２１－７２８８</w:t>
            </w:r>
          </w:p>
        </w:tc>
      </w:tr>
    </w:tbl>
    <w:p w14:paraId="66B53623" w14:textId="77777777" w:rsidR="0081501D" w:rsidRDefault="0081501D" w:rsidP="002C46B9">
      <w:pPr>
        <w:pStyle w:val="1"/>
        <w:tabs>
          <w:tab w:val="left" w:pos="419"/>
        </w:tabs>
        <w:spacing w:before="61" w:after="6"/>
        <w:ind w:left="0" w:firstLine="0"/>
        <w:rPr>
          <w:rFonts w:ascii="Meiryo UI" w:eastAsia="Meiryo UI" w:hAnsi="メイリオ" w:cs="メイリオ"/>
          <w:b/>
          <w:szCs w:val="22"/>
        </w:rPr>
      </w:pPr>
    </w:p>
    <w:p w14:paraId="50EAD726" w14:textId="77777777" w:rsidR="0081501D" w:rsidRDefault="0081501D" w:rsidP="002C46B9">
      <w:pPr>
        <w:pStyle w:val="1"/>
        <w:tabs>
          <w:tab w:val="left" w:pos="419"/>
        </w:tabs>
        <w:spacing w:before="61" w:after="6"/>
        <w:ind w:left="0" w:firstLine="0"/>
        <w:rPr>
          <w:rFonts w:ascii="Meiryo UI" w:eastAsia="Meiryo UI" w:hAnsi="メイリオ" w:cs="メイリオ"/>
          <w:b/>
          <w:szCs w:val="22"/>
        </w:rPr>
      </w:pPr>
    </w:p>
    <w:p w14:paraId="5C4C9F00" w14:textId="77777777" w:rsidR="0081501D" w:rsidRDefault="0081501D" w:rsidP="002C46B9">
      <w:pPr>
        <w:pStyle w:val="1"/>
        <w:tabs>
          <w:tab w:val="left" w:pos="419"/>
        </w:tabs>
        <w:spacing w:before="61" w:after="6"/>
        <w:ind w:left="0" w:firstLine="0"/>
        <w:rPr>
          <w:rFonts w:ascii="Meiryo UI" w:eastAsia="Meiryo UI" w:hAnsi="メイリオ" w:cs="メイリオ"/>
          <w:b/>
          <w:szCs w:val="22"/>
        </w:rPr>
      </w:pPr>
    </w:p>
    <w:p w14:paraId="027CA6CF" w14:textId="77777777" w:rsidR="009A0115" w:rsidRDefault="009A0115" w:rsidP="002C46B9">
      <w:pPr>
        <w:pStyle w:val="1"/>
        <w:tabs>
          <w:tab w:val="left" w:pos="419"/>
        </w:tabs>
        <w:spacing w:before="61" w:after="6"/>
        <w:ind w:left="0" w:firstLine="0"/>
        <w:rPr>
          <w:rFonts w:ascii="Meiryo UI" w:eastAsia="Meiryo UI" w:hAnsi="メイリオ" w:cs="メイリオ"/>
          <w:b/>
          <w:szCs w:val="22"/>
        </w:rPr>
      </w:pPr>
    </w:p>
    <w:p w14:paraId="03180495" w14:textId="77777777" w:rsidR="009A0115" w:rsidRDefault="009A0115" w:rsidP="002C46B9">
      <w:pPr>
        <w:pStyle w:val="1"/>
        <w:tabs>
          <w:tab w:val="left" w:pos="419"/>
        </w:tabs>
        <w:spacing w:before="61" w:after="6"/>
        <w:ind w:left="0" w:firstLine="0"/>
        <w:rPr>
          <w:rFonts w:ascii="Meiryo UI" w:eastAsia="Meiryo UI" w:hAnsi="メイリオ" w:cs="メイリオ"/>
          <w:b/>
          <w:szCs w:val="22"/>
        </w:rPr>
      </w:pPr>
    </w:p>
    <w:p w14:paraId="4B747025" w14:textId="77777777" w:rsidR="00C45A55" w:rsidRDefault="00C45A55" w:rsidP="002C46B9">
      <w:pPr>
        <w:pStyle w:val="1"/>
        <w:tabs>
          <w:tab w:val="left" w:pos="419"/>
        </w:tabs>
        <w:spacing w:before="61" w:after="6"/>
        <w:ind w:left="0" w:firstLine="0"/>
        <w:rPr>
          <w:rFonts w:ascii="Meiryo UI" w:eastAsia="Meiryo UI" w:hAnsi="メイリオ" w:cs="メイリオ"/>
          <w:b/>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C45A55" w:rsidRPr="00F6320C" w14:paraId="33B5DA72" w14:textId="77777777" w:rsidTr="00C45A55">
        <w:trPr>
          <w:trHeight w:val="930"/>
        </w:trPr>
        <w:tc>
          <w:tcPr>
            <w:tcW w:w="676" w:type="pct"/>
            <w:tcBorders>
              <w:top w:val="single" w:sz="12" w:space="0" w:color="auto"/>
              <w:left w:val="single" w:sz="12" w:space="0" w:color="auto"/>
              <w:bottom w:val="single" w:sz="4" w:space="0" w:color="auto"/>
              <w:right w:val="single" w:sz="4" w:space="0" w:color="auto"/>
            </w:tcBorders>
            <w:shd w:val="clear" w:color="auto" w:fill="FFCCFF"/>
            <w:vAlign w:val="center"/>
          </w:tcPr>
          <w:p w14:paraId="4CFF05C4" w14:textId="77777777" w:rsidR="00C45A55" w:rsidRPr="0019506C" w:rsidRDefault="00C45A55" w:rsidP="00C45A55">
            <w:pPr>
              <w:snapToGrid w:val="0"/>
              <w:spacing w:line="280" w:lineRule="exact"/>
              <w:jc w:val="distribute"/>
              <w:rPr>
                <w:rFonts w:ascii="Meiryo UI" w:eastAsia="Meiryo UI" w:hAnsi="メイリオ" w:cs="メイリオ"/>
                <w:sz w:val="20"/>
                <w:szCs w:val="21"/>
                <w:lang w:val="en-US" w:bidi="ar-SA"/>
              </w:rPr>
            </w:pPr>
            <w:r w:rsidRPr="0019506C">
              <w:rPr>
                <w:rFonts w:ascii="メイリオ" w:eastAsia="メイリオ" w:hAnsi="メイリオ" w:cs="メイリオ" w:hint="eastAsia"/>
                <w:sz w:val="21"/>
                <w:szCs w:val="21"/>
                <w:lang w:val="en-US" w:eastAsia="en-US" w:bidi="ar-SA"/>
              </w:rPr>
              <w:t>制度の名称</w:t>
            </w:r>
          </w:p>
        </w:tc>
        <w:tc>
          <w:tcPr>
            <w:tcW w:w="4324" w:type="pct"/>
            <w:tcBorders>
              <w:top w:val="single" w:sz="12" w:space="0" w:color="auto"/>
              <w:left w:val="single" w:sz="4" w:space="0" w:color="auto"/>
              <w:bottom w:val="single" w:sz="4" w:space="0" w:color="auto"/>
              <w:right w:val="single" w:sz="12" w:space="0" w:color="auto"/>
            </w:tcBorders>
            <w:vAlign w:val="center"/>
          </w:tcPr>
          <w:p w14:paraId="6E8D0997" w14:textId="77777777" w:rsidR="00C45A55" w:rsidRPr="0019506C" w:rsidRDefault="00C45A55" w:rsidP="00C45A55">
            <w:pPr>
              <w:snapToGrid w:val="0"/>
              <w:spacing w:line="280" w:lineRule="exact"/>
              <w:ind w:firstLineChars="100" w:firstLine="240"/>
              <w:jc w:val="both"/>
              <w:rPr>
                <w:rFonts w:ascii="Meiryo UI" w:eastAsia="Meiryo UI" w:hAnsi="メイリオ" w:cs="メイリオ"/>
                <w:sz w:val="21"/>
                <w:lang w:val="en-US" w:bidi="ar-SA"/>
              </w:rPr>
            </w:pPr>
            <w:r w:rsidRPr="0019506C">
              <w:rPr>
                <w:rFonts w:ascii="メイリオ" w:eastAsia="メイリオ" w:hAnsi="メイリオ" w:cs="メイリオ" w:hint="eastAsia"/>
                <w:b/>
                <w:sz w:val="24"/>
                <w:szCs w:val="28"/>
                <w:lang w:val="en-US" w:bidi="ar-SA"/>
              </w:rPr>
              <w:t>外的変化対応資金（福島県中小企業制度資金）</w:t>
            </w:r>
          </w:p>
        </w:tc>
      </w:tr>
      <w:tr w:rsidR="00C45A55" w:rsidRPr="00C45A55" w14:paraId="479EE277" w14:textId="77777777" w:rsidTr="00C45A55">
        <w:trPr>
          <w:trHeight w:val="930"/>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tcPr>
          <w:p w14:paraId="628A132A" w14:textId="77777777" w:rsidR="00C45A55" w:rsidRPr="0019506C" w:rsidRDefault="00C45A55" w:rsidP="00C45A55">
            <w:pPr>
              <w:snapToGrid w:val="0"/>
              <w:spacing w:line="280" w:lineRule="exact"/>
              <w:jc w:val="distribute"/>
              <w:rPr>
                <w:rFonts w:ascii="Meiryo UI" w:eastAsia="Meiryo UI" w:hAnsi="メイリオ" w:cs="メイリオ"/>
                <w:sz w:val="20"/>
                <w:szCs w:val="21"/>
                <w:lang w:val="en-US" w:bidi="ar-SA"/>
              </w:rPr>
            </w:pPr>
            <w:r w:rsidRPr="0019506C">
              <w:rPr>
                <w:rFonts w:ascii="メイリオ" w:eastAsia="メイリオ" w:hAnsi="メイリオ" w:cs="メイリオ" w:hint="eastAsia"/>
                <w:sz w:val="21"/>
                <w:szCs w:val="21"/>
                <w:lang w:val="en-US" w:eastAsia="en-US" w:bidi="ar-SA"/>
              </w:rPr>
              <w:t>支援の種類</w:t>
            </w:r>
          </w:p>
        </w:tc>
        <w:tc>
          <w:tcPr>
            <w:tcW w:w="4324" w:type="pct"/>
            <w:tcBorders>
              <w:top w:val="single" w:sz="4" w:space="0" w:color="auto"/>
              <w:left w:val="single" w:sz="4" w:space="0" w:color="auto"/>
              <w:bottom w:val="single" w:sz="4" w:space="0" w:color="auto"/>
              <w:right w:val="single" w:sz="12" w:space="0" w:color="auto"/>
            </w:tcBorders>
            <w:vAlign w:val="center"/>
          </w:tcPr>
          <w:p w14:paraId="660E2499" w14:textId="77777777" w:rsidR="00C45A55" w:rsidRPr="0019506C" w:rsidRDefault="00C45A55" w:rsidP="00C45A55">
            <w:pPr>
              <w:snapToGrid w:val="0"/>
              <w:spacing w:line="280" w:lineRule="exact"/>
              <w:ind w:firstLineChars="100" w:firstLine="210"/>
              <w:jc w:val="both"/>
              <w:rPr>
                <w:rFonts w:ascii="Meiryo UI" w:eastAsia="Meiryo UI" w:hAnsi="メイリオ" w:cs="メイリオ"/>
                <w:sz w:val="21"/>
                <w:lang w:val="en-US" w:bidi="ar-SA"/>
              </w:rPr>
            </w:pPr>
            <w:r w:rsidRPr="0019506C">
              <w:rPr>
                <w:rFonts w:ascii="メイリオ" w:eastAsia="メイリオ" w:hAnsi="メイリオ" w:cs="メイリオ" w:hint="eastAsia"/>
                <w:sz w:val="21"/>
                <w:lang w:val="en-US" w:eastAsia="en-US" w:bidi="ar-SA"/>
              </w:rPr>
              <w:t>貸付（融資）</w:t>
            </w:r>
          </w:p>
        </w:tc>
      </w:tr>
      <w:tr w:rsidR="00C45A55" w:rsidRPr="00C45A55" w14:paraId="28069374" w14:textId="77777777" w:rsidTr="00C45A55">
        <w:trPr>
          <w:trHeight w:val="930"/>
        </w:trPr>
        <w:tc>
          <w:tcPr>
            <w:tcW w:w="676" w:type="pct"/>
            <w:tcBorders>
              <w:top w:val="single" w:sz="4" w:space="0" w:color="auto"/>
              <w:left w:val="single" w:sz="12" w:space="0" w:color="auto"/>
              <w:bottom w:val="single" w:sz="4" w:space="0" w:color="auto"/>
              <w:right w:val="single" w:sz="4" w:space="0" w:color="auto"/>
            </w:tcBorders>
            <w:shd w:val="clear" w:color="auto" w:fill="FFCCFF"/>
            <w:vAlign w:val="center"/>
          </w:tcPr>
          <w:p w14:paraId="3562C3C0" w14:textId="77777777" w:rsidR="00C45A55" w:rsidRPr="0019506C" w:rsidRDefault="00C45A55" w:rsidP="00C45A55">
            <w:pPr>
              <w:snapToGrid w:val="0"/>
              <w:spacing w:line="280" w:lineRule="exact"/>
              <w:jc w:val="distribute"/>
              <w:rPr>
                <w:rFonts w:ascii="Meiryo UI" w:eastAsia="Meiryo UI" w:hAnsi="メイリオ" w:cs="メイリオ"/>
                <w:sz w:val="20"/>
                <w:szCs w:val="21"/>
                <w:lang w:val="en-US" w:bidi="ar-SA"/>
              </w:rPr>
            </w:pPr>
            <w:r w:rsidRPr="0019506C">
              <w:rPr>
                <w:rFonts w:ascii="メイリオ" w:eastAsia="メイリオ" w:hAnsi="メイリオ" w:cs="メイリオ" w:hint="eastAsia"/>
                <w:sz w:val="21"/>
                <w:szCs w:val="21"/>
                <w:lang w:val="en-US" w:eastAsia="en-US" w:bidi="ar-SA"/>
              </w:rPr>
              <w:t>概要</w:t>
            </w:r>
          </w:p>
        </w:tc>
        <w:tc>
          <w:tcPr>
            <w:tcW w:w="4324" w:type="pct"/>
            <w:tcBorders>
              <w:top w:val="single" w:sz="4" w:space="0" w:color="auto"/>
              <w:left w:val="single" w:sz="4" w:space="0" w:color="auto"/>
              <w:bottom w:val="single" w:sz="4" w:space="0" w:color="auto"/>
              <w:right w:val="single" w:sz="12" w:space="0" w:color="auto"/>
            </w:tcBorders>
            <w:vAlign w:val="center"/>
          </w:tcPr>
          <w:p w14:paraId="28FC7265" w14:textId="77777777" w:rsidR="00C45A55" w:rsidRPr="0019506C" w:rsidRDefault="00C45A55" w:rsidP="00792995">
            <w:pPr>
              <w:snapToGrid w:val="0"/>
              <w:spacing w:line="240" w:lineRule="exact"/>
              <w:ind w:left="840" w:hangingChars="400" w:hanging="840"/>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●対象者：県内に事業所を有する中小企業者（中小企業信用保険法（昭和２５年法律第２６４号）第２条第１項に規定する者をいう。）であり、次に掲げる要件のいずれかに該当する者とする。</w:t>
            </w:r>
          </w:p>
          <w:p w14:paraId="77BD57C4" w14:textId="77777777" w:rsidR="00C45A55" w:rsidRPr="0019506C" w:rsidRDefault="00C45A55" w:rsidP="00792995">
            <w:pPr>
              <w:suppressAutoHyphens/>
              <w:autoSpaceDE/>
              <w:autoSpaceDN/>
              <w:spacing w:line="240" w:lineRule="exact"/>
              <w:ind w:leftChars="100" w:left="220"/>
              <w:textAlignment w:val="baseline"/>
              <w:rPr>
                <w:rFonts w:ascii="メイリオ" w:eastAsia="メイリオ" w:hAnsi="メイリオ" w:cs="Times New Roman"/>
                <w:sz w:val="21"/>
                <w:szCs w:val="20"/>
                <w:lang w:val="en-US" w:bidi="ar-SA"/>
              </w:rPr>
            </w:pPr>
            <w:r w:rsidRPr="0019506C">
              <w:rPr>
                <w:rFonts w:ascii="メイリオ" w:eastAsia="メイリオ" w:hAnsi="メイリオ" w:cs="Times New Roman"/>
                <w:sz w:val="21"/>
                <w:szCs w:val="21"/>
                <w:lang w:val="en-US" w:bidi="ar-SA"/>
              </w:rPr>
              <w:t>(1)</w:t>
            </w:r>
            <w:r w:rsidRPr="0019506C">
              <w:rPr>
                <w:rFonts w:ascii="メイリオ" w:eastAsia="メイリオ" w:hAnsi="メイリオ" w:cs="Times New Roman"/>
                <w:sz w:val="21"/>
                <w:szCs w:val="20"/>
                <w:lang w:val="en-US" w:bidi="ar-SA"/>
              </w:rPr>
              <w:t xml:space="preserve">　最近の経済的環境の変化により、業況が悪化している者で次のいずれかに該当すること。</w:t>
            </w:r>
          </w:p>
          <w:p w14:paraId="35DCFA8E" w14:textId="77777777" w:rsidR="00C45A55" w:rsidRPr="0019506C" w:rsidRDefault="00C45A55" w:rsidP="00792995">
            <w:pPr>
              <w:suppressAutoHyphens/>
              <w:autoSpaceDE/>
              <w:autoSpaceDN/>
              <w:spacing w:line="240" w:lineRule="exact"/>
              <w:ind w:left="1054" w:hanging="1054"/>
              <w:textAlignment w:val="baseline"/>
              <w:rPr>
                <w:rFonts w:ascii="メイリオ" w:eastAsia="メイリオ" w:hAnsi="メイリオ" w:cs="Times New Roman"/>
                <w:sz w:val="21"/>
                <w:szCs w:val="20"/>
                <w:lang w:val="en-US" w:bidi="ar-SA"/>
              </w:rPr>
            </w:pPr>
            <w:r w:rsidRPr="0019506C">
              <w:rPr>
                <w:rFonts w:ascii="メイリオ" w:eastAsia="メイリオ" w:hAnsi="メイリオ" w:cs="Times New Roman"/>
                <w:sz w:val="21"/>
                <w:szCs w:val="20"/>
                <w:lang w:val="en-US" w:bidi="ar-SA"/>
              </w:rPr>
              <w:t xml:space="preserve">　　　　ア　最近３ヵ月間又は６ヵ月間の売上高、売上総利益、営業利益のいずれかが過去１０年間のうちいずれかの年度の同期に比し３％以上減少し、又は減少する見込みが確実であり、かつ、前年同期に比し減少し、又は減少する見込みが確実であること。</w:t>
            </w:r>
          </w:p>
          <w:p w14:paraId="7984F944" w14:textId="77777777" w:rsidR="00C45A55" w:rsidRPr="0019506C" w:rsidRDefault="00C45A55" w:rsidP="00792995">
            <w:pPr>
              <w:suppressAutoHyphens/>
              <w:autoSpaceDE/>
              <w:autoSpaceDN/>
              <w:spacing w:line="240" w:lineRule="exact"/>
              <w:ind w:left="1054" w:hanging="1054"/>
              <w:textAlignment w:val="baseline"/>
              <w:rPr>
                <w:rFonts w:ascii="メイリオ" w:eastAsia="メイリオ" w:hAnsi="メイリオ" w:cs="Times New Roman"/>
                <w:sz w:val="21"/>
                <w:szCs w:val="20"/>
                <w:lang w:val="en-US" w:bidi="ar-SA"/>
              </w:rPr>
            </w:pPr>
            <w:r w:rsidRPr="0019506C">
              <w:rPr>
                <w:rFonts w:ascii="メイリオ" w:eastAsia="メイリオ" w:hAnsi="メイリオ" w:cs="Times New Roman"/>
                <w:sz w:val="21"/>
                <w:szCs w:val="20"/>
                <w:lang w:val="en-US" w:bidi="ar-SA"/>
              </w:rPr>
              <w:t xml:space="preserve">　　　　イ　最近３ヵ月間又は６ヵ月間の営業利益がマイナスになるなど、収益状況及び資金繰りの悪化等が前号に準ずる事態と認められること。</w:t>
            </w:r>
          </w:p>
          <w:p w14:paraId="7D5BA42E" w14:textId="77777777" w:rsidR="00C45A55" w:rsidRPr="0019506C" w:rsidRDefault="00C45A55" w:rsidP="00792995">
            <w:pPr>
              <w:suppressAutoHyphens/>
              <w:autoSpaceDE/>
              <w:autoSpaceDN/>
              <w:spacing w:line="240" w:lineRule="exact"/>
              <w:ind w:leftChars="100" w:left="640" w:hangingChars="200" w:hanging="420"/>
              <w:textAlignment w:val="baseline"/>
              <w:rPr>
                <w:rFonts w:ascii="メイリオ" w:eastAsia="メイリオ" w:hAnsi="メイリオ" w:cs="Times New Roman"/>
                <w:sz w:val="21"/>
                <w:szCs w:val="20"/>
                <w:lang w:val="en-US" w:bidi="ar-SA"/>
              </w:rPr>
            </w:pPr>
            <w:r w:rsidRPr="0019506C">
              <w:rPr>
                <w:rFonts w:ascii="メイリオ" w:eastAsia="メイリオ" w:hAnsi="メイリオ" w:cs="Times New Roman"/>
                <w:sz w:val="21"/>
                <w:szCs w:val="21"/>
                <w:lang w:val="en-US" w:bidi="ar-SA"/>
              </w:rPr>
              <w:t>(2)</w:t>
            </w:r>
            <w:r w:rsidRPr="0019506C">
              <w:rPr>
                <w:rFonts w:ascii="メイリオ" w:eastAsia="メイリオ" w:hAnsi="メイリオ" w:cs="Times New Roman"/>
                <w:sz w:val="21"/>
                <w:szCs w:val="20"/>
                <w:lang w:val="en-US" w:bidi="ar-SA"/>
              </w:rPr>
              <w:t xml:space="preserve">　中小企業信用保険法第２条第５項第５号の規定に基づく特定中小企業者であると認められた者。（セーフティネット保証５号）</w:t>
            </w:r>
          </w:p>
          <w:p w14:paraId="3FB669EE" w14:textId="77777777" w:rsidR="00C45A55" w:rsidRPr="0019506C" w:rsidRDefault="00C45A55" w:rsidP="00792995">
            <w:pPr>
              <w:suppressAutoHyphens/>
              <w:autoSpaceDE/>
              <w:autoSpaceDN/>
              <w:spacing w:line="240" w:lineRule="exact"/>
              <w:ind w:leftChars="100" w:left="430" w:hangingChars="100" w:hanging="210"/>
              <w:textAlignment w:val="baseline"/>
              <w:rPr>
                <w:rFonts w:ascii="メイリオ" w:eastAsia="メイリオ" w:hAnsi="メイリオ" w:cs="Times New Roman"/>
                <w:sz w:val="21"/>
                <w:szCs w:val="20"/>
                <w:lang w:val="en-US" w:bidi="ar-SA"/>
              </w:rPr>
            </w:pPr>
            <w:r w:rsidRPr="0019506C">
              <w:rPr>
                <w:rFonts w:ascii="メイリオ" w:eastAsia="メイリオ" w:hAnsi="メイリオ" w:cs="Times New Roman"/>
                <w:sz w:val="21"/>
                <w:szCs w:val="21"/>
                <w:lang w:val="en-US" w:bidi="ar-SA"/>
              </w:rPr>
              <w:t>(3)</w:t>
            </w:r>
            <w:r w:rsidR="008C094B" w:rsidRPr="0019506C">
              <w:rPr>
                <w:rFonts w:ascii="メイリオ" w:eastAsia="メイリオ" w:hAnsi="メイリオ" w:cs="Times New Roman"/>
                <w:sz w:val="21"/>
                <w:szCs w:val="20"/>
                <w:lang w:val="en-US" w:bidi="ar-SA"/>
              </w:rPr>
              <w:t xml:space="preserve">　中小企業信用保険法第２条第６項の規</w:t>
            </w:r>
            <w:r w:rsidR="008C094B" w:rsidRPr="0019506C">
              <w:rPr>
                <w:rFonts w:ascii="メイリオ" w:eastAsia="メイリオ" w:hAnsi="メイリオ" w:cs="Times New Roman" w:hint="eastAsia"/>
                <w:sz w:val="21"/>
                <w:szCs w:val="20"/>
                <w:lang w:val="en-US" w:bidi="ar-SA"/>
              </w:rPr>
              <w:t>定</w:t>
            </w:r>
            <w:r w:rsidRPr="0019506C">
              <w:rPr>
                <w:rFonts w:ascii="メイリオ" w:eastAsia="メイリオ" w:hAnsi="メイリオ" w:cs="Times New Roman"/>
                <w:sz w:val="21"/>
                <w:szCs w:val="20"/>
                <w:lang w:val="en-US" w:bidi="ar-SA"/>
              </w:rPr>
              <w:t>に基づく特例中小企業者であると認められた者。（危機関連保証）</w:t>
            </w:r>
          </w:p>
          <w:p w14:paraId="540A949E" w14:textId="77777777" w:rsidR="00C45A55" w:rsidRPr="0019506C" w:rsidRDefault="00C45A55" w:rsidP="00792995">
            <w:pPr>
              <w:suppressAutoHyphens/>
              <w:autoSpaceDE/>
              <w:autoSpaceDN/>
              <w:spacing w:line="240" w:lineRule="exact"/>
              <w:ind w:leftChars="100" w:left="430" w:hangingChars="100" w:hanging="210"/>
              <w:textAlignment w:val="baseline"/>
              <w:rPr>
                <w:rFonts w:ascii="メイリオ" w:eastAsia="メイリオ" w:hAnsi="メイリオ" w:cs="Times New Roman"/>
                <w:sz w:val="21"/>
                <w:szCs w:val="20"/>
                <w:lang w:val="en-US" w:bidi="ar-SA"/>
              </w:rPr>
            </w:pPr>
            <w:r w:rsidRPr="0019506C">
              <w:rPr>
                <w:rFonts w:ascii="メイリオ" w:eastAsia="メイリオ" w:hAnsi="メイリオ" w:cs="Times New Roman"/>
                <w:sz w:val="21"/>
                <w:szCs w:val="21"/>
                <w:lang w:val="en-US" w:bidi="ar-SA"/>
              </w:rPr>
              <w:t>(4)　その他</w:t>
            </w:r>
          </w:p>
          <w:p w14:paraId="34F46457"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　融資限度　運転資金、設備資金　7,000万円（併用時は7,000万円限度）まで</w:t>
            </w:r>
          </w:p>
          <w:p w14:paraId="1EBA2983"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　融資期間　１０年以内（うち据置3年以内）</w:t>
            </w:r>
          </w:p>
          <w:p w14:paraId="66D73A23"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　融資利率　変動　年1.5%以内</w:t>
            </w:r>
          </w:p>
          <w:p w14:paraId="69DE4FB7" w14:textId="77777777" w:rsidR="00C45A55" w:rsidRPr="0019506C" w:rsidRDefault="00C45A55" w:rsidP="00792995">
            <w:pPr>
              <w:snapToGrid w:val="0"/>
              <w:spacing w:line="240" w:lineRule="exact"/>
              <w:ind w:firstLineChars="800" w:firstLine="1680"/>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固定　年1.7％以内</w:t>
            </w:r>
          </w:p>
          <w:p w14:paraId="10A51B1E"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　保証料率　必ず信用保証協会の保証付きとなります。</w:t>
            </w:r>
          </w:p>
          <w:p w14:paraId="290DF623"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年0.35～1.35％</w:t>
            </w:r>
          </w:p>
          <w:p w14:paraId="17A864F3"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　担　　保　審査により必要になる場合があります。</w:t>
            </w:r>
          </w:p>
          <w:p w14:paraId="323575A7"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　</w:t>
            </w:r>
            <w:r w:rsidRPr="0019506C">
              <w:rPr>
                <w:rFonts w:ascii="メイリオ" w:eastAsia="メイリオ" w:hAnsi="メイリオ" w:hint="eastAsia"/>
                <w:spacing w:val="105"/>
                <w:sz w:val="21"/>
                <w:szCs w:val="21"/>
                <w:fitText w:val="840" w:id="-1807369726"/>
                <w:lang w:val="en-US"/>
              </w:rPr>
              <w:t>保証</w:t>
            </w:r>
            <w:r w:rsidRPr="0019506C">
              <w:rPr>
                <w:rFonts w:ascii="メイリオ" w:eastAsia="メイリオ" w:hAnsi="メイリオ" w:hint="eastAsia"/>
                <w:sz w:val="21"/>
                <w:szCs w:val="21"/>
                <w:fitText w:val="840" w:id="-1807369726"/>
                <w:lang w:val="en-US"/>
              </w:rPr>
              <w:t>人</w:t>
            </w:r>
            <w:r w:rsidRPr="0019506C">
              <w:rPr>
                <w:rFonts w:ascii="メイリオ" w:eastAsia="メイリオ" w:hAnsi="メイリオ" w:hint="eastAsia"/>
                <w:sz w:val="21"/>
                <w:szCs w:val="21"/>
                <w:lang w:val="en-US"/>
              </w:rPr>
              <w:t xml:space="preserve">　 法人は原則として１名以上、個人は必要により</w:t>
            </w:r>
          </w:p>
          <w:p w14:paraId="47EF440F"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　取扱期間　令和3年４月１日より令和4年３月３１日融資実行分まで</w:t>
            </w:r>
          </w:p>
          <w:p w14:paraId="4112DCB9" w14:textId="77777777" w:rsidR="00C45A55" w:rsidRPr="0019506C" w:rsidRDefault="00C45A55" w:rsidP="00792995">
            <w:pPr>
              <w:snapToGrid w:val="0"/>
              <w:spacing w:line="240" w:lineRule="exact"/>
              <w:jc w:val="both"/>
              <w:rPr>
                <w:rFonts w:ascii="メイリオ" w:eastAsia="メイリオ" w:hAnsi="メイリオ"/>
                <w:sz w:val="21"/>
                <w:szCs w:val="21"/>
                <w:lang w:val="en-US"/>
              </w:rPr>
            </w:pPr>
            <w:r w:rsidRPr="0019506C">
              <w:rPr>
                <w:rFonts w:ascii="メイリオ" w:eastAsia="メイリオ" w:hAnsi="メイリオ" w:hint="eastAsia"/>
                <w:sz w:val="21"/>
                <w:szCs w:val="21"/>
                <w:lang w:val="en-US"/>
              </w:rPr>
              <w:t xml:space="preserve">　</w:t>
            </w:r>
          </w:p>
          <w:p w14:paraId="0BAA86EB" w14:textId="77777777" w:rsidR="00C45A55" w:rsidRPr="0019506C" w:rsidRDefault="00C45A55" w:rsidP="00792995">
            <w:pPr>
              <w:snapToGrid w:val="0"/>
              <w:spacing w:line="240" w:lineRule="exact"/>
              <w:ind w:firstLineChars="100" w:firstLine="210"/>
              <w:jc w:val="both"/>
              <w:rPr>
                <w:rFonts w:ascii="Meiryo UI" w:eastAsia="Meiryo UI" w:hAnsi="メイリオ" w:cs="メイリオ"/>
                <w:sz w:val="21"/>
                <w:lang w:val="en-US" w:bidi="ar-SA"/>
              </w:rPr>
            </w:pPr>
            <w:r w:rsidRPr="0019506C">
              <w:rPr>
                <w:rFonts w:ascii="メイリオ" w:eastAsia="メイリオ" w:hAnsi="メイリオ" w:hint="eastAsia"/>
                <w:sz w:val="21"/>
                <w:szCs w:val="21"/>
                <w:lang w:val="en-US"/>
              </w:rPr>
              <w:t>（注）融資については、金融機関などの審査により決定されますので、ご了承ください。</w:t>
            </w:r>
          </w:p>
        </w:tc>
      </w:tr>
      <w:tr w:rsidR="00C45A55" w:rsidRPr="00C45A55" w14:paraId="7799D44A" w14:textId="77777777" w:rsidTr="00C45A55">
        <w:trPr>
          <w:trHeight w:val="930"/>
        </w:trPr>
        <w:tc>
          <w:tcPr>
            <w:tcW w:w="676" w:type="pct"/>
            <w:tcBorders>
              <w:top w:val="single" w:sz="4" w:space="0" w:color="auto"/>
              <w:left w:val="single" w:sz="12" w:space="0" w:color="auto"/>
              <w:bottom w:val="single" w:sz="12" w:space="0" w:color="auto"/>
              <w:right w:val="single" w:sz="4" w:space="0" w:color="auto"/>
            </w:tcBorders>
            <w:shd w:val="clear" w:color="auto" w:fill="FFCCFF"/>
            <w:vAlign w:val="center"/>
          </w:tcPr>
          <w:p w14:paraId="1F5397D1" w14:textId="77777777" w:rsidR="00C45A55" w:rsidRPr="0019506C" w:rsidRDefault="00C45A55" w:rsidP="00C45A55">
            <w:pPr>
              <w:snapToGrid w:val="0"/>
              <w:spacing w:line="280" w:lineRule="exact"/>
              <w:jc w:val="distribute"/>
              <w:rPr>
                <w:rFonts w:ascii="Meiryo UI" w:eastAsia="Meiryo UI" w:hAnsi="メイリオ" w:cs="メイリオ"/>
                <w:sz w:val="20"/>
                <w:szCs w:val="21"/>
                <w:lang w:val="en-US" w:bidi="ar-SA"/>
              </w:rPr>
            </w:pPr>
            <w:r w:rsidRPr="0019506C">
              <w:rPr>
                <w:rFonts w:ascii="メイリオ" w:eastAsia="メイリオ" w:hAnsi="メイリオ" w:cs="メイリオ" w:hint="eastAsia"/>
                <w:sz w:val="21"/>
                <w:szCs w:val="21"/>
                <w:lang w:val="en-US" w:eastAsia="en-US" w:bidi="ar-SA"/>
              </w:rPr>
              <w:t>お問い合わせ</w:t>
            </w:r>
          </w:p>
        </w:tc>
        <w:tc>
          <w:tcPr>
            <w:tcW w:w="4324" w:type="pct"/>
            <w:tcBorders>
              <w:top w:val="single" w:sz="4" w:space="0" w:color="auto"/>
              <w:left w:val="single" w:sz="4" w:space="0" w:color="auto"/>
              <w:bottom w:val="single" w:sz="12" w:space="0" w:color="auto"/>
              <w:right w:val="single" w:sz="12" w:space="0" w:color="auto"/>
            </w:tcBorders>
            <w:vAlign w:val="center"/>
          </w:tcPr>
          <w:p w14:paraId="64F3FC20" w14:textId="77777777" w:rsidR="00C45A55" w:rsidRPr="0019506C" w:rsidRDefault="00C45A55" w:rsidP="00792995">
            <w:pPr>
              <w:snapToGrid w:val="0"/>
              <w:spacing w:line="240" w:lineRule="exact"/>
              <w:ind w:leftChars="100" w:left="220"/>
              <w:jc w:val="both"/>
              <w:rPr>
                <w:rFonts w:ascii="メイリオ" w:eastAsia="メイリオ" w:hAnsi="メイリオ" w:cs="メイリオ"/>
                <w:sz w:val="21"/>
                <w:lang w:val="en-US" w:bidi="ar-SA"/>
              </w:rPr>
            </w:pPr>
            <w:r w:rsidRPr="0019506C">
              <w:rPr>
                <w:rFonts w:ascii="メイリオ" w:eastAsia="メイリオ" w:hAnsi="メイリオ" w:cs="メイリオ" w:hint="eastAsia"/>
                <w:sz w:val="21"/>
                <w:lang w:val="en-US" w:bidi="ar-SA"/>
              </w:rPr>
              <w:t>●【融資の申込・相談】県内の</w:t>
            </w:r>
            <w:r w:rsidRPr="0019506C">
              <w:rPr>
                <w:rFonts w:ascii="メイリオ" w:eastAsia="メイリオ" w:hAnsi="メイリオ" w:hint="eastAsia"/>
                <w:sz w:val="21"/>
                <w:szCs w:val="21"/>
                <w:lang w:val="en-US"/>
              </w:rPr>
              <w:t>金融機関（銀行、信用金庫、信用組合、商工中金）</w:t>
            </w:r>
          </w:p>
          <w:p w14:paraId="7F1C313C" w14:textId="77777777" w:rsidR="00C45A55" w:rsidRPr="0019506C" w:rsidRDefault="00C45A55" w:rsidP="00792995">
            <w:pPr>
              <w:snapToGrid w:val="0"/>
              <w:spacing w:line="240" w:lineRule="exact"/>
              <w:ind w:firstLineChars="100" w:firstLine="210"/>
              <w:jc w:val="both"/>
              <w:rPr>
                <w:rFonts w:ascii="Meiryo UI" w:eastAsia="Meiryo UI" w:hAnsi="メイリオ" w:cs="メイリオ"/>
                <w:sz w:val="21"/>
                <w:lang w:val="en-US" w:bidi="ar-SA"/>
              </w:rPr>
            </w:pPr>
            <w:r w:rsidRPr="0019506C">
              <w:rPr>
                <w:rFonts w:ascii="メイリオ" w:eastAsia="メイリオ" w:hAnsi="メイリオ" w:cs="メイリオ" w:hint="eastAsia"/>
                <w:sz w:val="21"/>
                <w:lang w:val="en-US" w:bidi="ar-SA"/>
              </w:rPr>
              <w:t>●【制度内容の照会】福島県経営金融課　電話：０２４－５２１－７２８８</w:t>
            </w:r>
          </w:p>
        </w:tc>
      </w:tr>
    </w:tbl>
    <w:p w14:paraId="637200B5" w14:textId="77777777" w:rsidR="004A76AE" w:rsidRDefault="004A76AE" w:rsidP="002C46B9">
      <w:pPr>
        <w:pStyle w:val="1"/>
        <w:tabs>
          <w:tab w:val="left" w:pos="419"/>
        </w:tabs>
        <w:spacing w:before="61" w:after="6"/>
        <w:ind w:left="0" w:firstLine="0"/>
        <w:rPr>
          <w:rFonts w:ascii="Meiryo UI" w:eastAsia="Meiryo UI" w:hAnsi="メイリオ" w:cs="メイリオ"/>
          <w:b/>
          <w:szCs w:val="22"/>
        </w:rPr>
      </w:pPr>
    </w:p>
    <w:p w14:paraId="27921A43"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2B065582"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2D0B158C"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1D4673FA"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32DC08AD"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3E4599EF"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0F2F2B70"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1FA2115A"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p w14:paraId="27805CE0" w14:textId="77777777" w:rsidR="0019506C" w:rsidRDefault="0019506C" w:rsidP="002C46B9">
      <w:pPr>
        <w:pStyle w:val="1"/>
        <w:tabs>
          <w:tab w:val="left" w:pos="419"/>
        </w:tabs>
        <w:spacing w:before="61" w:after="6"/>
        <w:ind w:left="0" w:firstLine="0"/>
        <w:rPr>
          <w:rFonts w:ascii="Meiryo UI" w:eastAsia="Meiryo UI" w:hAnsi="メイリオ" w:cs="メイリオ"/>
          <w:b/>
          <w:szCs w:val="22"/>
        </w:rPr>
      </w:pPr>
    </w:p>
    <w:tbl>
      <w:tblPr>
        <w:tblStyle w:val="TableNormal211"/>
        <w:tblW w:w="5000" w:type="pct"/>
        <w:tblInd w:w="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firstRow="1" w:lastRow="1" w:firstColumn="1" w:lastColumn="1" w:noHBand="0" w:noVBand="0"/>
      </w:tblPr>
      <w:tblGrid>
        <w:gridCol w:w="1457"/>
        <w:gridCol w:w="9289"/>
      </w:tblGrid>
      <w:tr w:rsidR="00F55692" w:rsidRPr="00F55692" w14:paraId="328C2CA7" w14:textId="77777777" w:rsidTr="00367300">
        <w:trPr>
          <w:trHeight w:val="823"/>
        </w:trPr>
        <w:tc>
          <w:tcPr>
            <w:tcW w:w="678" w:type="pct"/>
            <w:tcBorders>
              <w:top w:val="single" w:sz="12" w:space="0" w:color="333333"/>
              <w:left w:val="single" w:sz="12" w:space="0" w:color="333333"/>
              <w:bottom w:val="single" w:sz="6" w:space="0" w:color="333333"/>
              <w:right w:val="single" w:sz="6" w:space="0" w:color="333333"/>
            </w:tcBorders>
            <w:shd w:val="clear" w:color="auto" w:fill="FFCCFF"/>
            <w:vAlign w:val="center"/>
            <w:hideMark/>
          </w:tcPr>
          <w:p w14:paraId="0277B32D" w14:textId="77777777" w:rsidR="002C46B9" w:rsidRPr="00F55692" w:rsidRDefault="002C46B9" w:rsidP="002C46B9">
            <w:pPr>
              <w:spacing w:before="65" w:line="280" w:lineRule="exact"/>
              <w:ind w:right="68"/>
              <w:rPr>
                <w:rFonts w:ascii="メイリオ" w:eastAsia="メイリオ" w:hAnsi="メイリオ"/>
                <w:sz w:val="21"/>
                <w:lang w:eastAsia="en-US"/>
              </w:rPr>
            </w:pPr>
            <w:r w:rsidRPr="003D3ECF">
              <w:rPr>
                <w:rFonts w:ascii="メイリオ" w:eastAsia="メイリオ" w:hAnsi="メイリオ" w:hint="eastAsia"/>
                <w:spacing w:val="78"/>
                <w:sz w:val="21"/>
                <w:fitText w:val="1365" w:id="-2074368000"/>
                <w:lang w:val="en-US" w:eastAsia="en-US"/>
              </w:rPr>
              <w:t>制度の名</w:t>
            </w:r>
            <w:r w:rsidRPr="003D3ECF">
              <w:rPr>
                <w:rFonts w:ascii="メイリオ" w:eastAsia="メイリオ" w:hAnsi="メイリオ" w:hint="eastAsia"/>
                <w:spacing w:val="4"/>
                <w:sz w:val="21"/>
                <w:fitText w:val="1365" w:id="-2074368000"/>
                <w:lang w:val="en-US" w:eastAsia="en-US"/>
              </w:rPr>
              <w:t>称</w:t>
            </w:r>
          </w:p>
        </w:tc>
        <w:tc>
          <w:tcPr>
            <w:tcW w:w="4322" w:type="pct"/>
            <w:tcBorders>
              <w:top w:val="single" w:sz="12" w:space="0" w:color="333333"/>
              <w:left w:val="single" w:sz="6" w:space="0" w:color="333333"/>
              <w:bottom w:val="single" w:sz="6" w:space="0" w:color="333333"/>
              <w:right w:val="single" w:sz="12" w:space="0" w:color="333333"/>
            </w:tcBorders>
            <w:vAlign w:val="center"/>
            <w:hideMark/>
          </w:tcPr>
          <w:p w14:paraId="452188DC" w14:textId="77777777" w:rsidR="002C46B9" w:rsidRPr="00F55692" w:rsidRDefault="002C46B9" w:rsidP="00BE1FA8">
            <w:pPr>
              <w:spacing w:before="45" w:line="280" w:lineRule="exact"/>
              <w:ind w:left="117" w:firstLineChars="100" w:firstLine="240"/>
              <w:rPr>
                <w:rFonts w:ascii="メイリオ" w:eastAsia="メイリオ" w:hAnsi="メイリオ"/>
                <w:b/>
                <w:sz w:val="24"/>
              </w:rPr>
            </w:pPr>
            <w:r w:rsidRPr="00F55692">
              <w:rPr>
                <w:rFonts w:ascii="メイリオ" w:eastAsia="メイリオ" w:hAnsi="メイリオ" w:hint="eastAsia"/>
                <w:b/>
                <w:sz w:val="24"/>
              </w:rPr>
              <w:t>新型コロナウイルス感染症特別貸付（日本政策金融公庫）</w:t>
            </w:r>
          </w:p>
        </w:tc>
      </w:tr>
      <w:tr w:rsidR="00F55692" w:rsidRPr="00F55692" w14:paraId="1D09DD5C" w14:textId="77777777" w:rsidTr="005C5512">
        <w:trPr>
          <w:trHeight w:val="412"/>
        </w:trPr>
        <w:tc>
          <w:tcPr>
            <w:tcW w:w="678" w:type="pct"/>
            <w:tcBorders>
              <w:top w:val="single" w:sz="6" w:space="0" w:color="333333"/>
              <w:left w:val="single" w:sz="12" w:space="0" w:color="333333"/>
              <w:bottom w:val="single" w:sz="6" w:space="0" w:color="333333"/>
              <w:right w:val="single" w:sz="6" w:space="0" w:color="333333"/>
            </w:tcBorders>
            <w:shd w:val="clear" w:color="auto" w:fill="FFCCFF"/>
            <w:vAlign w:val="center"/>
            <w:hideMark/>
          </w:tcPr>
          <w:p w14:paraId="4699CD26" w14:textId="77777777" w:rsidR="002C46B9" w:rsidRPr="00F55692" w:rsidRDefault="002C46B9" w:rsidP="002C46B9">
            <w:pPr>
              <w:spacing w:before="3" w:line="280" w:lineRule="exact"/>
              <w:ind w:right="68"/>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支援の種類</w:t>
            </w:r>
          </w:p>
        </w:tc>
        <w:tc>
          <w:tcPr>
            <w:tcW w:w="4322" w:type="pct"/>
            <w:tcBorders>
              <w:top w:val="single" w:sz="6" w:space="0" w:color="333333"/>
              <w:left w:val="single" w:sz="6" w:space="0" w:color="333333"/>
              <w:bottom w:val="single" w:sz="6" w:space="0" w:color="333333"/>
              <w:right w:val="single" w:sz="12" w:space="0" w:color="333333"/>
            </w:tcBorders>
            <w:vAlign w:val="center"/>
            <w:hideMark/>
          </w:tcPr>
          <w:p w14:paraId="155FF36A" w14:textId="77777777" w:rsidR="002C46B9" w:rsidRPr="00F55692" w:rsidRDefault="002C46B9" w:rsidP="00BE1FA8">
            <w:pPr>
              <w:spacing w:before="3" w:line="280" w:lineRule="exact"/>
              <w:ind w:left="117" w:firstLineChars="100" w:firstLine="210"/>
              <w:rPr>
                <w:rFonts w:ascii="メイリオ" w:eastAsia="メイリオ" w:hAnsi="メイリオ"/>
                <w:sz w:val="21"/>
                <w:lang w:eastAsia="en-US"/>
              </w:rPr>
            </w:pPr>
            <w:r w:rsidRPr="00F55692">
              <w:rPr>
                <w:rFonts w:ascii="メイリオ" w:eastAsia="メイリオ" w:hAnsi="メイリオ" w:hint="eastAsia"/>
                <w:sz w:val="21"/>
                <w:lang w:val="en-US" w:eastAsia="en-US"/>
              </w:rPr>
              <w:t>貸付（融資）</w:t>
            </w:r>
          </w:p>
        </w:tc>
      </w:tr>
      <w:tr w:rsidR="00F55692" w:rsidRPr="00F55692" w14:paraId="7894A3C5" w14:textId="77777777" w:rsidTr="002A25A5">
        <w:trPr>
          <w:trHeight w:val="5079"/>
        </w:trPr>
        <w:tc>
          <w:tcPr>
            <w:tcW w:w="678" w:type="pct"/>
            <w:tcBorders>
              <w:top w:val="single" w:sz="6" w:space="0" w:color="333333"/>
              <w:left w:val="single" w:sz="12" w:space="0" w:color="333333"/>
              <w:bottom w:val="single" w:sz="6" w:space="0" w:color="333333"/>
              <w:right w:val="single" w:sz="6" w:space="0" w:color="333333"/>
            </w:tcBorders>
            <w:shd w:val="clear" w:color="auto" w:fill="FFCCFF"/>
          </w:tcPr>
          <w:p w14:paraId="1E7DE093" w14:textId="77777777" w:rsidR="002C46B9" w:rsidRPr="00F55692" w:rsidRDefault="002C46B9" w:rsidP="002C46B9">
            <w:pPr>
              <w:spacing w:line="280" w:lineRule="exact"/>
              <w:jc w:val="distribute"/>
              <w:rPr>
                <w:rFonts w:ascii="メイリオ" w:eastAsia="メイリオ" w:hAnsi="メイリオ"/>
                <w:sz w:val="20"/>
                <w:lang w:eastAsia="en-US"/>
              </w:rPr>
            </w:pPr>
          </w:p>
          <w:p w14:paraId="5E1D2C2F" w14:textId="77777777" w:rsidR="002C46B9" w:rsidRPr="00F55692" w:rsidRDefault="002C46B9" w:rsidP="002C46B9">
            <w:pPr>
              <w:spacing w:line="280" w:lineRule="exact"/>
              <w:jc w:val="distribute"/>
              <w:rPr>
                <w:rFonts w:ascii="メイリオ" w:eastAsia="メイリオ" w:hAnsi="メイリオ"/>
                <w:sz w:val="20"/>
                <w:lang w:eastAsia="en-US"/>
              </w:rPr>
            </w:pPr>
          </w:p>
          <w:p w14:paraId="2034FD8A" w14:textId="77777777" w:rsidR="002C46B9" w:rsidRPr="00F55692" w:rsidRDefault="002C46B9" w:rsidP="002C46B9">
            <w:pPr>
              <w:spacing w:line="280" w:lineRule="exact"/>
              <w:jc w:val="distribute"/>
              <w:rPr>
                <w:rFonts w:ascii="メイリオ" w:eastAsia="メイリオ" w:hAnsi="メイリオ"/>
                <w:sz w:val="20"/>
                <w:lang w:eastAsia="en-US"/>
              </w:rPr>
            </w:pPr>
          </w:p>
          <w:p w14:paraId="2BEF5147" w14:textId="77777777" w:rsidR="002C46B9" w:rsidRPr="00F55692" w:rsidRDefault="002C46B9" w:rsidP="002C46B9">
            <w:pPr>
              <w:spacing w:line="280" w:lineRule="exact"/>
              <w:jc w:val="distribute"/>
              <w:rPr>
                <w:rFonts w:ascii="メイリオ" w:eastAsia="メイリオ" w:hAnsi="メイリオ"/>
                <w:sz w:val="20"/>
                <w:lang w:eastAsia="en-US"/>
              </w:rPr>
            </w:pPr>
          </w:p>
          <w:p w14:paraId="170DE8D6" w14:textId="77777777" w:rsidR="002C46B9" w:rsidRPr="00F55692" w:rsidRDefault="002C46B9" w:rsidP="002C46B9">
            <w:pPr>
              <w:spacing w:line="280" w:lineRule="exact"/>
              <w:jc w:val="distribute"/>
              <w:rPr>
                <w:rFonts w:ascii="メイリオ" w:eastAsia="メイリオ" w:hAnsi="メイリオ"/>
                <w:sz w:val="20"/>
                <w:lang w:eastAsia="en-US"/>
              </w:rPr>
            </w:pPr>
          </w:p>
          <w:p w14:paraId="0BAA1DA1" w14:textId="77777777" w:rsidR="002C46B9" w:rsidRPr="00F55692" w:rsidRDefault="002C46B9" w:rsidP="002C46B9">
            <w:pPr>
              <w:spacing w:before="4" w:line="280" w:lineRule="exact"/>
              <w:jc w:val="distribute"/>
              <w:rPr>
                <w:rFonts w:ascii="メイリオ" w:eastAsia="メイリオ" w:hAnsi="メイリオ"/>
                <w:sz w:val="16"/>
                <w:lang w:eastAsia="en-US"/>
              </w:rPr>
            </w:pPr>
          </w:p>
          <w:p w14:paraId="183F72B2" w14:textId="77777777" w:rsidR="002C46B9" w:rsidRPr="00F55692" w:rsidRDefault="002C46B9" w:rsidP="002C46B9">
            <w:pPr>
              <w:spacing w:line="280" w:lineRule="exact"/>
              <w:ind w:right="68"/>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制度の内容</w:t>
            </w:r>
          </w:p>
        </w:tc>
        <w:tc>
          <w:tcPr>
            <w:tcW w:w="4322" w:type="pct"/>
            <w:tcBorders>
              <w:top w:val="single" w:sz="6" w:space="0" w:color="333333"/>
              <w:left w:val="single" w:sz="6" w:space="0" w:color="333333"/>
              <w:bottom w:val="single" w:sz="6" w:space="0" w:color="333333"/>
              <w:right w:val="single" w:sz="12" w:space="0" w:color="333333"/>
            </w:tcBorders>
            <w:vAlign w:val="center"/>
          </w:tcPr>
          <w:p w14:paraId="551FDBE6" w14:textId="77777777" w:rsidR="00BE1FA8" w:rsidRPr="00F55692" w:rsidRDefault="00BE1FA8" w:rsidP="002C46B9">
            <w:pPr>
              <w:spacing w:before="1" w:line="280" w:lineRule="exact"/>
              <w:ind w:left="314" w:right="58" w:hanging="197"/>
              <w:rPr>
                <w:rFonts w:ascii="メイリオ" w:eastAsia="メイリオ" w:hAnsi="メイリオ"/>
                <w:spacing w:val="-12"/>
                <w:sz w:val="21"/>
              </w:rPr>
            </w:pPr>
          </w:p>
          <w:p w14:paraId="4243DA1A" w14:textId="77777777" w:rsidR="002C46B9" w:rsidRPr="00F55692" w:rsidRDefault="002C46B9" w:rsidP="00BE1FA8">
            <w:pPr>
              <w:spacing w:before="1" w:line="280" w:lineRule="exact"/>
              <w:ind w:leftChars="153" w:left="534" w:rightChars="26" w:right="57" w:hanging="197"/>
              <w:rPr>
                <w:rFonts w:ascii="メイリオ" w:eastAsia="メイリオ" w:hAnsi="メイリオ"/>
                <w:sz w:val="21"/>
              </w:rPr>
            </w:pPr>
            <w:r w:rsidRPr="00F55692">
              <w:rPr>
                <w:rFonts w:ascii="メイリオ" w:eastAsia="メイリオ" w:hAnsi="メイリオ" w:hint="eastAsia"/>
                <w:spacing w:val="-12"/>
                <w:sz w:val="21"/>
              </w:rPr>
              <w:t>●新型コロナウイルス感染症により影響を受けた中小企業・小規模事業者に対しての</w:t>
            </w:r>
            <w:r w:rsidRPr="00F55692">
              <w:rPr>
                <w:rFonts w:ascii="メイリオ" w:eastAsia="メイリオ" w:hAnsi="メイリオ" w:hint="eastAsia"/>
                <w:spacing w:val="-10"/>
                <w:sz w:val="21"/>
              </w:rPr>
              <w:t>融資</w:t>
            </w:r>
            <w:r w:rsidRPr="00F55692">
              <w:rPr>
                <w:rFonts w:ascii="メイリオ" w:eastAsia="メイリオ" w:hAnsi="メイリオ" w:hint="eastAsia"/>
                <w:sz w:val="21"/>
              </w:rPr>
              <w:t>制度です</w:t>
            </w:r>
            <w:r w:rsidRPr="00F55692">
              <w:rPr>
                <w:rFonts w:ascii="メイリオ" w:eastAsia="メイリオ" w:hAnsi="メイリオ" w:hint="eastAsia"/>
                <w:spacing w:val="-15"/>
                <w:sz w:val="21"/>
              </w:rPr>
              <w:t>。</w:t>
            </w:r>
          </w:p>
          <w:p w14:paraId="4012DF3A" w14:textId="77777777" w:rsidR="002C46B9" w:rsidRPr="00F55692" w:rsidRDefault="002C46B9" w:rsidP="00BE1FA8">
            <w:pPr>
              <w:spacing w:line="280" w:lineRule="exact"/>
              <w:ind w:leftChars="150" w:left="540" w:hangingChars="100" w:hanging="210"/>
              <w:rPr>
                <w:rFonts w:ascii="メイリオ" w:eastAsia="メイリオ" w:hAnsi="メイリオ"/>
                <w:sz w:val="21"/>
              </w:rPr>
            </w:pPr>
            <w:r w:rsidRPr="00F55692">
              <w:rPr>
                <w:rFonts w:ascii="メイリオ" w:eastAsia="メイリオ" w:hAnsi="メイリオ" w:hint="eastAsia"/>
                <w:sz w:val="21"/>
              </w:rPr>
              <w:t>●日本政策金融公庫の場合の貸付限度額・償還期間は次のとおりです。</w:t>
            </w:r>
            <w:r w:rsidRPr="00F55692">
              <w:rPr>
                <w:rFonts w:ascii="メイリオ" w:eastAsia="メイリオ" w:hAnsi="メイリオ" w:hint="eastAsia"/>
                <w:spacing w:val="-15"/>
                <w:sz w:val="21"/>
              </w:rPr>
              <w:t>詳しくはお問い合わせ先にご確認ください。</w:t>
            </w:r>
          </w:p>
          <w:p w14:paraId="2F0A8E5C" w14:textId="77777777" w:rsidR="002C46B9" w:rsidRPr="00F55692" w:rsidRDefault="002C46B9" w:rsidP="00BE1FA8">
            <w:pPr>
              <w:spacing w:line="280" w:lineRule="exact"/>
              <w:ind w:leftChars="100" w:left="220" w:firstLineChars="200" w:firstLine="390"/>
              <w:rPr>
                <w:rFonts w:ascii="メイリオ" w:eastAsia="メイリオ" w:hAnsi="メイリオ"/>
                <w:sz w:val="21"/>
                <w:lang w:eastAsia="en-US"/>
              </w:rPr>
            </w:pPr>
            <w:r w:rsidRPr="00F55692">
              <w:rPr>
                <w:rFonts w:ascii="メイリオ" w:eastAsia="メイリオ" w:hAnsi="メイリオ" w:hint="eastAsia"/>
                <w:spacing w:val="-15"/>
                <w:sz w:val="21"/>
                <w:lang w:eastAsia="en-US"/>
              </w:rPr>
              <w:t>○国民生活事業</w:t>
            </w:r>
          </w:p>
          <w:tbl>
            <w:tblPr>
              <w:tblStyle w:val="TableNormal211"/>
              <w:tblpPr w:leftFromText="142" w:rightFromText="142" w:vertAnchor="text" w:horzAnchor="margin" w:tblpXSpec="center" w:tblpY="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
              <w:gridCol w:w="424"/>
              <w:gridCol w:w="423"/>
              <w:gridCol w:w="336"/>
              <w:gridCol w:w="6539"/>
            </w:tblGrid>
            <w:tr w:rsidR="00F55692" w:rsidRPr="00F55692" w14:paraId="7A1C0339" w14:textId="77777777" w:rsidTr="002C46B9">
              <w:trPr>
                <w:trHeight w:val="258"/>
              </w:trPr>
              <w:tc>
                <w:tcPr>
                  <w:tcW w:w="349" w:type="dxa"/>
                  <w:tcBorders>
                    <w:top w:val="single" w:sz="4" w:space="0" w:color="000000"/>
                    <w:left w:val="single" w:sz="4" w:space="0" w:color="000000"/>
                    <w:bottom w:val="single" w:sz="4" w:space="0" w:color="000000"/>
                    <w:right w:val="nil"/>
                  </w:tcBorders>
                  <w:hideMark/>
                </w:tcPr>
                <w:p w14:paraId="4304348A" w14:textId="77777777" w:rsidR="002C46B9" w:rsidRPr="00F55692" w:rsidRDefault="002C46B9" w:rsidP="002C46B9">
                  <w:pPr>
                    <w:pStyle w:val="TableParagraph"/>
                    <w:spacing w:before="1"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貸</w:t>
                  </w:r>
                </w:p>
              </w:tc>
              <w:tc>
                <w:tcPr>
                  <w:tcW w:w="847" w:type="dxa"/>
                  <w:gridSpan w:val="2"/>
                  <w:tcBorders>
                    <w:top w:val="single" w:sz="4" w:space="0" w:color="000000"/>
                    <w:left w:val="nil"/>
                    <w:bottom w:val="single" w:sz="4" w:space="0" w:color="000000"/>
                    <w:right w:val="nil"/>
                  </w:tcBorders>
                  <w:hideMark/>
                </w:tcPr>
                <w:p w14:paraId="1360792A" w14:textId="77777777" w:rsidR="002C46B9" w:rsidRPr="00F55692" w:rsidRDefault="002C46B9" w:rsidP="002C46B9">
                  <w:pPr>
                    <w:pStyle w:val="TableParagraph"/>
                    <w:spacing w:before="1" w:line="237" w:lineRule="exact"/>
                    <w:ind w:left="46"/>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付 限 度</w:t>
                  </w:r>
                </w:p>
              </w:tc>
              <w:tc>
                <w:tcPr>
                  <w:tcW w:w="336" w:type="dxa"/>
                  <w:tcBorders>
                    <w:top w:val="single" w:sz="4" w:space="0" w:color="000000"/>
                    <w:left w:val="nil"/>
                    <w:bottom w:val="single" w:sz="4" w:space="0" w:color="000000"/>
                    <w:right w:val="single" w:sz="4" w:space="0" w:color="000000"/>
                  </w:tcBorders>
                  <w:hideMark/>
                </w:tcPr>
                <w:p w14:paraId="7714EA5D" w14:textId="77777777" w:rsidR="002C46B9" w:rsidRPr="00F55692" w:rsidRDefault="002C46B9" w:rsidP="002C46B9">
                  <w:pPr>
                    <w:pStyle w:val="TableParagraph"/>
                    <w:spacing w:before="1" w:line="237" w:lineRule="exact"/>
                    <w:ind w:right="36"/>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額</w:t>
                  </w:r>
                </w:p>
              </w:tc>
              <w:tc>
                <w:tcPr>
                  <w:tcW w:w="6539" w:type="dxa"/>
                  <w:tcBorders>
                    <w:top w:val="single" w:sz="4" w:space="0" w:color="000000"/>
                    <w:left w:val="single" w:sz="4" w:space="0" w:color="000000"/>
                    <w:bottom w:val="single" w:sz="4" w:space="0" w:color="000000"/>
                    <w:right w:val="single" w:sz="4" w:space="0" w:color="000000"/>
                  </w:tcBorders>
                  <w:hideMark/>
                </w:tcPr>
                <w:p w14:paraId="786FF522" w14:textId="77777777" w:rsidR="002C46B9" w:rsidRPr="00F55692" w:rsidRDefault="002C46B9" w:rsidP="002C46B9">
                  <w:pPr>
                    <w:pStyle w:val="TableParagraph"/>
                    <w:spacing w:before="1" w:line="237" w:lineRule="exact"/>
                    <w:ind w:left="105"/>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別枠で6,000万円</w:t>
                  </w:r>
                </w:p>
              </w:tc>
            </w:tr>
            <w:tr w:rsidR="00F55692" w:rsidRPr="00F55692" w14:paraId="60A339EB" w14:textId="77777777" w:rsidTr="002C46B9">
              <w:trPr>
                <w:trHeight w:val="261"/>
              </w:trPr>
              <w:tc>
                <w:tcPr>
                  <w:tcW w:w="349" w:type="dxa"/>
                  <w:tcBorders>
                    <w:top w:val="single" w:sz="4" w:space="0" w:color="000000"/>
                    <w:left w:val="single" w:sz="4" w:space="0" w:color="000000"/>
                    <w:bottom w:val="single" w:sz="4" w:space="0" w:color="000000"/>
                    <w:right w:val="nil"/>
                  </w:tcBorders>
                  <w:hideMark/>
                </w:tcPr>
                <w:p w14:paraId="1FB494E0" w14:textId="77777777" w:rsidR="002C46B9" w:rsidRPr="00F55692" w:rsidRDefault="002C46B9" w:rsidP="002C46B9">
                  <w:pPr>
                    <w:pStyle w:val="TableParagraph"/>
                    <w:spacing w:before="3"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償</w:t>
                  </w:r>
                </w:p>
              </w:tc>
              <w:tc>
                <w:tcPr>
                  <w:tcW w:w="424" w:type="dxa"/>
                  <w:tcBorders>
                    <w:top w:val="single" w:sz="4" w:space="0" w:color="000000"/>
                    <w:left w:val="nil"/>
                    <w:bottom w:val="single" w:sz="4" w:space="0" w:color="000000"/>
                    <w:right w:val="nil"/>
                  </w:tcBorders>
                  <w:hideMark/>
                </w:tcPr>
                <w:p w14:paraId="6DC00FE4" w14:textId="77777777" w:rsidR="002C46B9" w:rsidRPr="00F55692" w:rsidRDefault="002C46B9" w:rsidP="002C46B9">
                  <w:pPr>
                    <w:pStyle w:val="TableParagraph"/>
                    <w:spacing w:before="3" w:line="237" w:lineRule="exact"/>
                    <w:ind w:left="140"/>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還</w:t>
                  </w:r>
                </w:p>
              </w:tc>
              <w:tc>
                <w:tcPr>
                  <w:tcW w:w="423" w:type="dxa"/>
                  <w:tcBorders>
                    <w:top w:val="single" w:sz="4" w:space="0" w:color="000000"/>
                    <w:left w:val="nil"/>
                    <w:bottom w:val="single" w:sz="4" w:space="0" w:color="000000"/>
                    <w:right w:val="nil"/>
                  </w:tcBorders>
                  <w:hideMark/>
                </w:tcPr>
                <w:p w14:paraId="7C2E98B5" w14:textId="77777777" w:rsidR="002C46B9" w:rsidRPr="00F55692" w:rsidRDefault="002C46B9" w:rsidP="002C46B9">
                  <w:pPr>
                    <w:pStyle w:val="TableParagraph"/>
                    <w:spacing w:before="3" w:line="237" w:lineRule="exact"/>
                    <w:ind w:left="93"/>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期</w:t>
                  </w:r>
                </w:p>
              </w:tc>
              <w:tc>
                <w:tcPr>
                  <w:tcW w:w="336" w:type="dxa"/>
                  <w:tcBorders>
                    <w:top w:val="single" w:sz="4" w:space="0" w:color="000000"/>
                    <w:left w:val="nil"/>
                    <w:bottom w:val="single" w:sz="4" w:space="0" w:color="000000"/>
                    <w:right w:val="single" w:sz="4" w:space="0" w:color="000000"/>
                  </w:tcBorders>
                  <w:hideMark/>
                </w:tcPr>
                <w:p w14:paraId="22A553C3" w14:textId="77777777" w:rsidR="002C46B9" w:rsidRPr="00F55692" w:rsidRDefault="002C46B9" w:rsidP="002C46B9">
                  <w:pPr>
                    <w:pStyle w:val="TableParagraph"/>
                    <w:spacing w:before="3" w:line="237" w:lineRule="exact"/>
                    <w:ind w:right="35"/>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間</w:t>
                  </w:r>
                </w:p>
              </w:tc>
              <w:tc>
                <w:tcPr>
                  <w:tcW w:w="6539" w:type="dxa"/>
                  <w:tcBorders>
                    <w:top w:val="single" w:sz="4" w:space="0" w:color="000000"/>
                    <w:left w:val="single" w:sz="4" w:space="0" w:color="000000"/>
                    <w:bottom w:val="single" w:sz="4" w:space="0" w:color="000000"/>
                    <w:right w:val="single" w:sz="4" w:space="0" w:color="000000"/>
                  </w:tcBorders>
                  <w:hideMark/>
                </w:tcPr>
                <w:p w14:paraId="3B8B2AFE" w14:textId="77777777" w:rsidR="002C46B9" w:rsidRPr="00F55692" w:rsidRDefault="002C46B9" w:rsidP="002C46B9">
                  <w:pPr>
                    <w:pStyle w:val="TableParagraph"/>
                    <w:spacing w:before="3"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設備資金20年以内（うち据置期間5年以内）</w:t>
                  </w:r>
                </w:p>
                <w:p w14:paraId="64FD333B" w14:textId="77777777" w:rsidR="002C46B9" w:rsidRPr="00F55692" w:rsidRDefault="002C46B9" w:rsidP="002C46B9">
                  <w:pPr>
                    <w:pStyle w:val="TableParagraph"/>
                    <w:spacing w:before="3"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運転資金15年以内（うち据置期間5年以内）</w:t>
                  </w:r>
                </w:p>
              </w:tc>
            </w:tr>
          </w:tbl>
          <w:p w14:paraId="70F1E441" w14:textId="77777777" w:rsidR="002C46B9" w:rsidRPr="00F55692" w:rsidRDefault="002C46B9" w:rsidP="002C46B9">
            <w:pPr>
              <w:spacing w:line="280" w:lineRule="exact"/>
              <w:rPr>
                <w:rFonts w:ascii="メイリオ" w:eastAsia="メイリオ" w:hAnsi="メイリオ"/>
                <w:sz w:val="19"/>
              </w:rPr>
            </w:pPr>
          </w:p>
          <w:p w14:paraId="0ACE836F" w14:textId="77777777" w:rsidR="002C46B9" w:rsidRPr="00F55692" w:rsidRDefault="002C46B9" w:rsidP="002C46B9">
            <w:pPr>
              <w:spacing w:line="280" w:lineRule="exact"/>
              <w:rPr>
                <w:rFonts w:ascii="メイリオ" w:eastAsia="メイリオ" w:hAnsi="メイリオ"/>
                <w:sz w:val="19"/>
              </w:rPr>
            </w:pPr>
          </w:p>
          <w:p w14:paraId="2F94E981" w14:textId="77777777" w:rsidR="002C46B9" w:rsidRPr="00F55692" w:rsidRDefault="002C46B9" w:rsidP="002C46B9">
            <w:pPr>
              <w:spacing w:line="280" w:lineRule="exact"/>
              <w:rPr>
                <w:rFonts w:ascii="メイリオ" w:eastAsia="メイリオ" w:hAnsi="メイリオ"/>
                <w:spacing w:val="-15"/>
                <w:sz w:val="21"/>
              </w:rPr>
            </w:pPr>
          </w:p>
          <w:p w14:paraId="7ECECBD5" w14:textId="77777777" w:rsidR="002C46B9" w:rsidRPr="00F55692" w:rsidRDefault="002C46B9" w:rsidP="00BE1FA8">
            <w:pPr>
              <w:spacing w:line="280" w:lineRule="exact"/>
              <w:ind w:leftChars="100" w:left="220" w:firstLineChars="200" w:firstLine="390"/>
              <w:rPr>
                <w:rFonts w:ascii="メイリオ" w:eastAsia="メイリオ" w:hAnsi="メイリオ"/>
                <w:sz w:val="21"/>
                <w:lang w:eastAsia="en-US"/>
              </w:rPr>
            </w:pPr>
            <w:r w:rsidRPr="00F55692">
              <w:rPr>
                <w:rFonts w:ascii="メイリオ" w:eastAsia="メイリオ" w:hAnsi="メイリオ" w:hint="eastAsia"/>
                <w:spacing w:val="-15"/>
                <w:sz w:val="21"/>
                <w:lang w:eastAsia="en-US"/>
              </w:rPr>
              <w:t>○中小企業事業</w:t>
            </w:r>
          </w:p>
          <w:tbl>
            <w:tblPr>
              <w:tblStyle w:val="TableNormal211"/>
              <w:tblpPr w:leftFromText="142" w:rightFromText="142" w:vertAnchor="text" w:horzAnchor="margin" w:tblpXSpec="center" w:tblpY="6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
              <w:gridCol w:w="424"/>
              <w:gridCol w:w="423"/>
              <w:gridCol w:w="336"/>
              <w:gridCol w:w="6539"/>
            </w:tblGrid>
            <w:tr w:rsidR="00F55692" w:rsidRPr="00F55692" w14:paraId="100101C0" w14:textId="77777777" w:rsidTr="002C46B9">
              <w:trPr>
                <w:trHeight w:val="261"/>
              </w:trPr>
              <w:tc>
                <w:tcPr>
                  <w:tcW w:w="349" w:type="dxa"/>
                  <w:tcBorders>
                    <w:top w:val="single" w:sz="4" w:space="0" w:color="000000"/>
                    <w:left w:val="single" w:sz="4" w:space="0" w:color="000000"/>
                    <w:bottom w:val="single" w:sz="4" w:space="0" w:color="000000"/>
                    <w:right w:val="nil"/>
                  </w:tcBorders>
                  <w:hideMark/>
                </w:tcPr>
                <w:p w14:paraId="5E6E9FA4" w14:textId="77777777" w:rsidR="002C46B9" w:rsidRPr="00F55692" w:rsidRDefault="002C46B9" w:rsidP="002C46B9">
                  <w:pPr>
                    <w:pStyle w:val="TableParagraph"/>
                    <w:spacing w:before="3"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貸</w:t>
                  </w:r>
                </w:p>
              </w:tc>
              <w:tc>
                <w:tcPr>
                  <w:tcW w:w="847" w:type="dxa"/>
                  <w:gridSpan w:val="2"/>
                  <w:tcBorders>
                    <w:top w:val="single" w:sz="4" w:space="0" w:color="000000"/>
                    <w:left w:val="nil"/>
                    <w:bottom w:val="single" w:sz="4" w:space="0" w:color="000000"/>
                    <w:right w:val="nil"/>
                  </w:tcBorders>
                  <w:hideMark/>
                </w:tcPr>
                <w:p w14:paraId="54EF3AC2" w14:textId="77777777" w:rsidR="002C46B9" w:rsidRPr="00F55692" w:rsidRDefault="002C46B9" w:rsidP="002C46B9">
                  <w:pPr>
                    <w:pStyle w:val="TableParagraph"/>
                    <w:spacing w:before="3" w:line="237" w:lineRule="exact"/>
                    <w:ind w:left="46"/>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付 限 度</w:t>
                  </w:r>
                </w:p>
              </w:tc>
              <w:tc>
                <w:tcPr>
                  <w:tcW w:w="336" w:type="dxa"/>
                  <w:tcBorders>
                    <w:top w:val="single" w:sz="4" w:space="0" w:color="000000"/>
                    <w:left w:val="nil"/>
                    <w:bottom w:val="single" w:sz="4" w:space="0" w:color="000000"/>
                    <w:right w:val="single" w:sz="4" w:space="0" w:color="000000"/>
                  </w:tcBorders>
                  <w:hideMark/>
                </w:tcPr>
                <w:p w14:paraId="78ADF8B1" w14:textId="77777777" w:rsidR="002C46B9" w:rsidRPr="00F55692" w:rsidRDefault="002C46B9" w:rsidP="002C46B9">
                  <w:pPr>
                    <w:pStyle w:val="TableParagraph"/>
                    <w:spacing w:before="3" w:line="237" w:lineRule="exact"/>
                    <w:ind w:right="36"/>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額</w:t>
                  </w:r>
                </w:p>
              </w:tc>
              <w:tc>
                <w:tcPr>
                  <w:tcW w:w="6539" w:type="dxa"/>
                  <w:tcBorders>
                    <w:top w:val="single" w:sz="4" w:space="0" w:color="000000"/>
                    <w:left w:val="single" w:sz="4" w:space="0" w:color="000000"/>
                    <w:bottom w:val="single" w:sz="4" w:space="0" w:color="000000"/>
                    <w:right w:val="single" w:sz="4" w:space="0" w:color="000000"/>
                  </w:tcBorders>
                  <w:hideMark/>
                </w:tcPr>
                <w:p w14:paraId="452AA4CC" w14:textId="77777777" w:rsidR="002C46B9" w:rsidRPr="00F55692" w:rsidRDefault="002C46B9" w:rsidP="002C46B9">
                  <w:pPr>
                    <w:pStyle w:val="TableParagraph"/>
                    <w:spacing w:before="3" w:line="237" w:lineRule="exact"/>
                    <w:ind w:left="105"/>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別枠で３億円</w:t>
                  </w:r>
                </w:p>
              </w:tc>
            </w:tr>
            <w:tr w:rsidR="00F55692" w:rsidRPr="00F55692" w14:paraId="66FF1F3C" w14:textId="77777777" w:rsidTr="002C46B9">
              <w:trPr>
                <w:trHeight w:val="258"/>
              </w:trPr>
              <w:tc>
                <w:tcPr>
                  <w:tcW w:w="349" w:type="dxa"/>
                  <w:tcBorders>
                    <w:top w:val="single" w:sz="4" w:space="0" w:color="000000"/>
                    <w:left w:val="single" w:sz="4" w:space="0" w:color="000000"/>
                    <w:bottom w:val="single" w:sz="4" w:space="0" w:color="000000"/>
                    <w:right w:val="nil"/>
                  </w:tcBorders>
                  <w:hideMark/>
                </w:tcPr>
                <w:p w14:paraId="11ACDBD9" w14:textId="77777777" w:rsidR="002C46B9" w:rsidRPr="00F55692" w:rsidRDefault="002C46B9" w:rsidP="002C46B9">
                  <w:pPr>
                    <w:pStyle w:val="TableParagraph"/>
                    <w:spacing w:before="1"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償</w:t>
                  </w:r>
                </w:p>
              </w:tc>
              <w:tc>
                <w:tcPr>
                  <w:tcW w:w="424" w:type="dxa"/>
                  <w:tcBorders>
                    <w:top w:val="single" w:sz="4" w:space="0" w:color="000000"/>
                    <w:left w:val="nil"/>
                    <w:bottom w:val="single" w:sz="4" w:space="0" w:color="000000"/>
                    <w:right w:val="nil"/>
                  </w:tcBorders>
                  <w:hideMark/>
                </w:tcPr>
                <w:p w14:paraId="2F7AD70B" w14:textId="77777777" w:rsidR="002C46B9" w:rsidRPr="00F55692" w:rsidRDefault="002C46B9" w:rsidP="002C46B9">
                  <w:pPr>
                    <w:pStyle w:val="TableParagraph"/>
                    <w:spacing w:before="1" w:line="237" w:lineRule="exact"/>
                    <w:ind w:left="140"/>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還</w:t>
                  </w:r>
                </w:p>
              </w:tc>
              <w:tc>
                <w:tcPr>
                  <w:tcW w:w="423" w:type="dxa"/>
                  <w:tcBorders>
                    <w:top w:val="single" w:sz="4" w:space="0" w:color="000000"/>
                    <w:left w:val="nil"/>
                    <w:bottom w:val="single" w:sz="4" w:space="0" w:color="000000"/>
                    <w:right w:val="nil"/>
                  </w:tcBorders>
                  <w:hideMark/>
                </w:tcPr>
                <w:p w14:paraId="16989837" w14:textId="77777777" w:rsidR="002C46B9" w:rsidRPr="00F55692" w:rsidRDefault="002C46B9" w:rsidP="002C46B9">
                  <w:pPr>
                    <w:pStyle w:val="TableParagraph"/>
                    <w:spacing w:before="1" w:line="237" w:lineRule="exact"/>
                    <w:ind w:left="93"/>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期</w:t>
                  </w:r>
                </w:p>
              </w:tc>
              <w:tc>
                <w:tcPr>
                  <w:tcW w:w="336" w:type="dxa"/>
                  <w:tcBorders>
                    <w:top w:val="single" w:sz="4" w:space="0" w:color="000000"/>
                    <w:left w:val="nil"/>
                    <w:bottom w:val="single" w:sz="4" w:space="0" w:color="000000"/>
                    <w:right w:val="single" w:sz="4" w:space="0" w:color="000000"/>
                  </w:tcBorders>
                  <w:hideMark/>
                </w:tcPr>
                <w:p w14:paraId="771439F0" w14:textId="77777777" w:rsidR="002C46B9" w:rsidRPr="00F55692" w:rsidRDefault="002C46B9" w:rsidP="002C46B9">
                  <w:pPr>
                    <w:pStyle w:val="TableParagraph"/>
                    <w:spacing w:before="1" w:line="237" w:lineRule="exact"/>
                    <w:ind w:right="35"/>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間</w:t>
                  </w:r>
                </w:p>
              </w:tc>
              <w:tc>
                <w:tcPr>
                  <w:tcW w:w="6539" w:type="dxa"/>
                  <w:tcBorders>
                    <w:top w:val="single" w:sz="4" w:space="0" w:color="000000"/>
                    <w:left w:val="single" w:sz="4" w:space="0" w:color="000000"/>
                    <w:bottom w:val="single" w:sz="4" w:space="0" w:color="000000"/>
                    <w:right w:val="single" w:sz="4" w:space="0" w:color="000000"/>
                  </w:tcBorders>
                  <w:hideMark/>
                </w:tcPr>
                <w:p w14:paraId="5DFFA2B9" w14:textId="77777777" w:rsidR="002C46B9" w:rsidRPr="00F55692" w:rsidRDefault="002C46B9" w:rsidP="002C46B9">
                  <w:pPr>
                    <w:pStyle w:val="TableParagraph"/>
                    <w:spacing w:before="3"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設備資金20年以内（うち据置期間5年以内）</w:t>
                  </w:r>
                </w:p>
                <w:p w14:paraId="33127AD5" w14:textId="77777777" w:rsidR="002C46B9" w:rsidRPr="00F55692" w:rsidRDefault="002C46B9" w:rsidP="002C46B9">
                  <w:pPr>
                    <w:pStyle w:val="TableParagraph"/>
                    <w:spacing w:before="1"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運転資金15年以内（うち据置期間5年以内）</w:t>
                  </w:r>
                </w:p>
              </w:tc>
            </w:tr>
          </w:tbl>
          <w:p w14:paraId="645E232D" w14:textId="77777777" w:rsidR="002C46B9" w:rsidRPr="00F55692" w:rsidRDefault="002C46B9" w:rsidP="002C46B9">
            <w:pPr>
              <w:spacing w:line="280" w:lineRule="exact"/>
              <w:rPr>
                <w:rFonts w:ascii="メイリオ" w:eastAsia="メイリオ" w:hAnsi="メイリオ"/>
                <w:sz w:val="20"/>
              </w:rPr>
            </w:pPr>
          </w:p>
          <w:p w14:paraId="0A786226" w14:textId="77777777" w:rsidR="002C46B9" w:rsidRPr="00F55692" w:rsidRDefault="002C46B9" w:rsidP="002C46B9">
            <w:pPr>
              <w:spacing w:line="280" w:lineRule="exact"/>
              <w:rPr>
                <w:rFonts w:ascii="メイリオ" w:eastAsia="メイリオ" w:hAnsi="メイリオ"/>
                <w:sz w:val="20"/>
              </w:rPr>
            </w:pPr>
          </w:p>
          <w:p w14:paraId="4759F564" w14:textId="77777777" w:rsidR="002C46B9" w:rsidRPr="00F55692" w:rsidRDefault="002C46B9" w:rsidP="002C46B9">
            <w:pPr>
              <w:spacing w:line="280" w:lineRule="exact"/>
              <w:ind w:right="58"/>
              <w:rPr>
                <w:rFonts w:ascii="メイリオ" w:eastAsia="メイリオ" w:hAnsi="メイリオ"/>
                <w:sz w:val="21"/>
              </w:rPr>
            </w:pPr>
          </w:p>
          <w:p w14:paraId="6127CFE6" w14:textId="77777777" w:rsidR="002C46B9" w:rsidRPr="00F55692" w:rsidRDefault="002C46B9" w:rsidP="002C46B9">
            <w:pPr>
              <w:spacing w:line="280" w:lineRule="exact"/>
              <w:ind w:right="58"/>
              <w:rPr>
                <w:rFonts w:ascii="メイリオ" w:eastAsia="メイリオ" w:hAnsi="メイリオ"/>
                <w:sz w:val="21"/>
              </w:rPr>
            </w:pPr>
          </w:p>
          <w:p w14:paraId="4F5F8AD6" w14:textId="77777777" w:rsidR="002C46B9" w:rsidRPr="00F55692" w:rsidRDefault="002C46B9" w:rsidP="00BE1FA8">
            <w:pPr>
              <w:spacing w:line="280" w:lineRule="exact"/>
              <w:ind w:leftChars="150" w:left="540" w:hangingChars="100" w:hanging="210"/>
              <w:rPr>
                <w:rFonts w:ascii="メイリオ" w:eastAsia="メイリオ" w:hAnsi="メイリオ"/>
                <w:sz w:val="21"/>
              </w:rPr>
            </w:pPr>
            <w:r w:rsidRPr="00F55692">
              <w:rPr>
                <w:rFonts w:ascii="メイリオ" w:eastAsia="メイリオ" w:hAnsi="メイリオ" w:hint="eastAsia"/>
                <w:sz w:val="21"/>
              </w:rPr>
              <w:t>●実質的な無利子化融資とは、「新型コロナウイルス感染症特別貸付」の融資を受けた後、ご返済いただいた利子について、公庫以外の実施機関から利子補給を受けることで、お客さまのご負担される利子が実質的に無利子になるというものです。</w:t>
            </w:r>
          </w:p>
          <w:p w14:paraId="1F5E1D3E" w14:textId="77777777" w:rsidR="00BE1FA8" w:rsidRPr="00F55692" w:rsidRDefault="00BE1FA8" w:rsidP="002A25A5">
            <w:pPr>
              <w:spacing w:line="280" w:lineRule="exact"/>
              <w:ind w:leftChars="250" w:left="550"/>
              <w:rPr>
                <w:rFonts w:ascii="メイリオ" w:eastAsia="メイリオ" w:hAnsi="メイリオ"/>
                <w:sz w:val="21"/>
              </w:rPr>
            </w:pPr>
          </w:p>
        </w:tc>
      </w:tr>
      <w:tr w:rsidR="00F55692" w:rsidRPr="00F55692" w14:paraId="7209EC47" w14:textId="77777777" w:rsidTr="00362874">
        <w:trPr>
          <w:trHeight w:val="454"/>
        </w:trPr>
        <w:tc>
          <w:tcPr>
            <w:tcW w:w="678" w:type="pct"/>
            <w:tcBorders>
              <w:top w:val="single" w:sz="6" w:space="0" w:color="333333"/>
              <w:left w:val="single" w:sz="12" w:space="0" w:color="333333"/>
              <w:bottom w:val="single" w:sz="6" w:space="0" w:color="333333"/>
              <w:right w:val="single" w:sz="6" w:space="0" w:color="333333"/>
            </w:tcBorders>
            <w:shd w:val="clear" w:color="auto" w:fill="FFCCFF"/>
            <w:vAlign w:val="center"/>
            <w:hideMark/>
          </w:tcPr>
          <w:p w14:paraId="795BAB02" w14:textId="77777777" w:rsidR="002C46B9" w:rsidRPr="00F55692" w:rsidRDefault="002C46B9" w:rsidP="002C46B9">
            <w:pPr>
              <w:spacing w:before="1" w:line="280" w:lineRule="exact"/>
              <w:ind w:right="66"/>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活用できる方</w:t>
            </w:r>
          </w:p>
        </w:tc>
        <w:tc>
          <w:tcPr>
            <w:tcW w:w="4322" w:type="pct"/>
            <w:tcBorders>
              <w:top w:val="single" w:sz="6" w:space="0" w:color="333333"/>
              <w:left w:val="single" w:sz="6" w:space="0" w:color="333333"/>
              <w:bottom w:val="single" w:sz="6" w:space="0" w:color="333333"/>
              <w:right w:val="single" w:sz="12" w:space="0" w:color="333333"/>
            </w:tcBorders>
            <w:vAlign w:val="center"/>
            <w:hideMark/>
          </w:tcPr>
          <w:p w14:paraId="4CBC620A" w14:textId="77777777" w:rsidR="002C46B9" w:rsidRPr="00F55692" w:rsidRDefault="002C46B9" w:rsidP="002C46B9">
            <w:pPr>
              <w:spacing w:before="1" w:line="280" w:lineRule="exact"/>
              <w:ind w:left="117" w:firstLineChars="100" w:firstLine="210"/>
              <w:rPr>
                <w:rFonts w:ascii="メイリオ" w:eastAsia="メイリオ" w:hAnsi="メイリオ"/>
                <w:sz w:val="21"/>
              </w:rPr>
            </w:pPr>
            <w:r w:rsidRPr="00F55692">
              <w:rPr>
                <w:rFonts w:ascii="メイリオ" w:eastAsia="メイリオ" w:hAnsi="メイリオ" w:hint="eastAsia"/>
                <w:sz w:val="21"/>
              </w:rPr>
              <w:t>中小企業・小規模事業者</w:t>
            </w:r>
          </w:p>
        </w:tc>
      </w:tr>
      <w:tr w:rsidR="002A25A5" w:rsidRPr="00F55692" w14:paraId="43D358C7" w14:textId="77777777" w:rsidTr="002A25A5">
        <w:trPr>
          <w:trHeight w:val="1694"/>
        </w:trPr>
        <w:tc>
          <w:tcPr>
            <w:tcW w:w="678" w:type="pct"/>
            <w:tcBorders>
              <w:top w:val="single" w:sz="6" w:space="0" w:color="333333"/>
              <w:left w:val="single" w:sz="12" w:space="0" w:color="333333"/>
              <w:right w:val="single" w:sz="6" w:space="0" w:color="333333"/>
            </w:tcBorders>
            <w:shd w:val="clear" w:color="auto" w:fill="FFCCFF"/>
            <w:vAlign w:val="center"/>
            <w:hideMark/>
          </w:tcPr>
          <w:p w14:paraId="01BA470C" w14:textId="77777777" w:rsidR="002A25A5" w:rsidRPr="00F55692" w:rsidRDefault="002A25A5" w:rsidP="002C46B9">
            <w:pPr>
              <w:spacing w:before="1" w:line="280" w:lineRule="exact"/>
              <w:ind w:right="66"/>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お問い合わせ</w:t>
            </w:r>
          </w:p>
        </w:tc>
        <w:tc>
          <w:tcPr>
            <w:tcW w:w="4322" w:type="pct"/>
            <w:tcBorders>
              <w:top w:val="single" w:sz="6" w:space="0" w:color="333333"/>
              <w:left w:val="single" w:sz="6" w:space="0" w:color="333333"/>
              <w:right w:val="single" w:sz="12" w:space="0" w:color="333333"/>
            </w:tcBorders>
            <w:vAlign w:val="center"/>
            <w:hideMark/>
          </w:tcPr>
          <w:p w14:paraId="62445686" w14:textId="77777777" w:rsidR="002A25A5" w:rsidRPr="00F55692" w:rsidRDefault="002A25A5" w:rsidP="00D34346">
            <w:pPr>
              <w:spacing w:before="1" w:line="280" w:lineRule="exact"/>
              <w:ind w:leftChars="153" w:left="337"/>
              <w:rPr>
                <w:rFonts w:ascii="メイリオ" w:eastAsia="メイリオ" w:hAnsi="メイリオ"/>
                <w:sz w:val="21"/>
              </w:rPr>
            </w:pPr>
            <w:r w:rsidRPr="00F55692">
              <w:rPr>
                <w:rFonts w:ascii="メイリオ" w:eastAsia="メイリオ" w:hAnsi="メイリオ" w:hint="eastAsia"/>
                <w:sz w:val="21"/>
              </w:rPr>
              <w:t>●国民生活事業　日本政策金融公庫　福島支店　　　０２４－５２３－２３４１</w:t>
            </w:r>
          </w:p>
          <w:p w14:paraId="72B8313D" w14:textId="77777777" w:rsidR="002A25A5" w:rsidRPr="00F55692" w:rsidRDefault="002A25A5" w:rsidP="00D34346">
            <w:pPr>
              <w:spacing w:before="1" w:line="280" w:lineRule="exact"/>
              <w:ind w:leftChars="153" w:left="337" w:firstLineChars="1700" w:firstLine="3570"/>
              <w:rPr>
                <w:rFonts w:ascii="メイリオ" w:eastAsia="メイリオ" w:hAnsi="メイリオ"/>
                <w:sz w:val="21"/>
              </w:rPr>
            </w:pPr>
            <w:r w:rsidRPr="00F55692">
              <w:rPr>
                <w:rFonts w:ascii="メイリオ" w:eastAsia="メイリオ" w:hAnsi="メイリオ" w:hint="eastAsia"/>
                <w:sz w:val="21"/>
              </w:rPr>
              <w:t>郡山支店　　　０２４－９２３－７１４０</w:t>
            </w:r>
          </w:p>
          <w:p w14:paraId="1F45EAD9" w14:textId="77777777" w:rsidR="002A25A5" w:rsidRPr="00F55692" w:rsidRDefault="002A25A5" w:rsidP="00D34346">
            <w:pPr>
              <w:spacing w:before="1" w:line="280" w:lineRule="exact"/>
              <w:ind w:leftChars="153" w:left="337" w:firstLineChars="1700" w:firstLine="3570"/>
              <w:rPr>
                <w:rFonts w:ascii="メイリオ" w:eastAsia="メイリオ" w:hAnsi="メイリオ"/>
                <w:sz w:val="21"/>
              </w:rPr>
            </w:pPr>
            <w:r w:rsidRPr="00F55692">
              <w:rPr>
                <w:rFonts w:ascii="メイリオ" w:eastAsia="メイリオ" w:hAnsi="メイリオ" w:hint="eastAsia"/>
                <w:sz w:val="21"/>
              </w:rPr>
              <w:t>会津若松支店　０２４２－２７－３１２０</w:t>
            </w:r>
          </w:p>
          <w:p w14:paraId="584F39B5" w14:textId="77777777" w:rsidR="002A25A5" w:rsidRPr="00F55692" w:rsidRDefault="002A25A5" w:rsidP="00D34346">
            <w:pPr>
              <w:spacing w:before="1" w:line="280" w:lineRule="exact"/>
              <w:ind w:leftChars="153" w:left="337" w:firstLineChars="1700" w:firstLine="3570"/>
              <w:rPr>
                <w:rFonts w:ascii="メイリオ" w:eastAsia="メイリオ" w:hAnsi="メイリオ"/>
                <w:sz w:val="21"/>
              </w:rPr>
            </w:pPr>
            <w:r w:rsidRPr="00F55692">
              <w:rPr>
                <w:rFonts w:ascii="メイリオ" w:eastAsia="メイリオ" w:hAnsi="メイリオ" w:hint="eastAsia"/>
                <w:sz w:val="21"/>
              </w:rPr>
              <w:t>いわき支店　　０２４６－２５－７２５１</w:t>
            </w:r>
          </w:p>
          <w:p w14:paraId="7265BB67" w14:textId="77777777" w:rsidR="002A25A5" w:rsidRPr="00F55692" w:rsidRDefault="002A25A5" w:rsidP="00A46F30">
            <w:pPr>
              <w:spacing w:before="1" w:line="280" w:lineRule="exact"/>
              <w:ind w:leftChars="153" w:left="337"/>
              <w:rPr>
                <w:rFonts w:ascii="メイリオ" w:eastAsia="メイリオ" w:hAnsi="メイリオ"/>
                <w:sz w:val="21"/>
              </w:rPr>
            </w:pPr>
            <w:r w:rsidRPr="00F55692">
              <w:rPr>
                <w:rFonts w:ascii="メイリオ" w:eastAsia="メイリオ" w:hAnsi="メイリオ" w:hint="eastAsia"/>
                <w:sz w:val="21"/>
              </w:rPr>
              <w:t>●中小企業事業　日本政策金融公庫　福島支店　　　０２４－５２２－９２４１</w:t>
            </w:r>
          </w:p>
        </w:tc>
      </w:tr>
    </w:tbl>
    <w:p w14:paraId="1E019599" w14:textId="77777777" w:rsidR="002A25A5" w:rsidRPr="00362874" w:rsidRDefault="002A25A5" w:rsidP="002C46B9">
      <w:pPr>
        <w:pStyle w:val="1"/>
        <w:tabs>
          <w:tab w:val="left" w:pos="419"/>
        </w:tabs>
        <w:spacing w:before="61" w:after="6"/>
        <w:ind w:left="0" w:firstLine="0"/>
        <w:rPr>
          <w:rFonts w:ascii="Meiryo UI" w:eastAsia="Meiryo UI" w:hAnsi="メイリオ" w:cs="メイリオ"/>
          <w:b/>
        </w:rPr>
      </w:pPr>
    </w:p>
    <w:tbl>
      <w:tblPr>
        <w:tblStyle w:val="TableNormal212"/>
        <w:tblW w:w="5000" w:type="pct"/>
        <w:tblInd w:w="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firstRow="1" w:lastRow="1" w:firstColumn="1" w:lastColumn="1" w:noHBand="0" w:noVBand="0"/>
      </w:tblPr>
      <w:tblGrid>
        <w:gridCol w:w="1451"/>
        <w:gridCol w:w="9295"/>
      </w:tblGrid>
      <w:tr w:rsidR="00F55692" w:rsidRPr="00F55692" w14:paraId="14A138EE" w14:textId="77777777" w:rsidTr="002A25A5">
        <w:trPr>
          <w:trHeight w:val="544"/>
        </w:trPr>
        <w:tc>
          <w:tcPr>
            <w:tcW w:w="675" w:type="pct"/>
            <w:tcBorders>
              <w:top w:val="single" w:sz="12" w:space="0" w:color="333333"/>
              <w:left w:val="single" w:sz="12" w:space="0" w:color="333333"/>
              <w:bottom w:val="single" w:sz="6" w:space="0" w:color="333333"/>
              <w:right w:val="single" w:sz="6" w:space="0" w:color="333333"/>
            </w:tcBorders>
            <w:shd w:val="clear" w:color="auto" w:fill="FFCCFF"/>
            <w:vAlign w:val="center"/>
            <w:hideMark/>
          </w:tcPr>
          <w:p w14:paraId="3DD4D71D" w14:textId="77777777" w:rsidR="002C46B9" w:rsidRPr="00F55692" w:rsidRDefault="002C46B9" w:rsidP="002C46B9">
            <w:pPr>
              <w:spacing w:before="65" w:line="280" w:lineRule="exact"/>
              <w:ind w:right="68"/>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制度の名称</w:t>
            </w:r>
          </w:p>
        </w:tc>
        <w:tc>
          <w:tcPr>
            <w:tcW w:w="4325" w:type="pct"/>
            <w:tcBorders>
              <w:top w:val="single" w:sz="12" w:space="0" w:color="333333"/>
              <w:left w:val="single" w:sz="6" w:space="0" w:color="333333"/>
              <w:bottom w:val="single" w:sz="6" w:space="0" w:color="333333"/>
              <w:right w:val="single" w:sz="12" w:space="0" w:color="333333"/>
            </w:tcBorders>
            <w:vAlign w:val="center"/>
            <w:hideMark/>
          </w:tcPr>
          <w:p w14:paraId="294D46C8" w14:textId="77777777" w:rsidR="002C46B9" w:rsidRPr="00F55692" w:rsidRDefault="002C46B9" w:rsidP="00D57694">
            <w:pPr>
              <w:spacing w:before="45" w:line="280" w:lineRule="exact"/>
              <w:ind w:left="117" w:firstLineChars="100" w:firstLine="240"/>
              <w:rPr>
                <w:rFonts w:ascii="メイリオ" w:eastAsia="メイリオ" w:hAnsi="メイリオ"/>
                <w:b/>
                <w:sz w:val="24"/>
              </w:rPr>
            </w:pPr>
            <w:r w:rsidRPr="00F55692">
              <w:rPr>
                <w:rFonts w:ascii="メイリオ" w:eastAsia="メイリオ" w:hAnsi="メイリオ" w:hint="eastAsia"/>
                <w:b/>
                <w:sz w:val="24"/>
              </w:rPr>
              <w:t>新型コロナウイルス感染症特別貸付（商工組合中央金庫）</w:t>
            </w:r>
          </w:p>
        </w:tc>
      </w:tr>
      <w:tr w:rsidR="00F55692" w:rsidRPr="00F55692" w14:paraId="0748119B" w14:textId="77777777" w:rsidTr="002A25A5">
        <w:trPr>
          <w:trHeight w:val="538"/>
        </w:trPr>
        <w:tc>
          <w:tcPr>
            <w:tcW w:w="675" w:type="pct"/>
            <w:tcBorders>
              <w:top w:val="single" w:sz="6" w:space="0" w:color="333333"/>
              <w:left w:val="single" w:sz="12" w:space="0" w:color="333333"/>
              <w:bottom w:val="single" w:sz="4" w:space="0" w:color="auto"/>
              <w:right w:val="single" w:sz="6" w:space="0" w:color="333333"/>
            </w:tcBorders>
            <w:shd w:val="clear" w:color="auto" w:fill="FFCCFF"/>
            <w:vAlign w:val="center"/>
            <w:hideMark/>
          </w:tcPr>
          <w:p w14:paraId="0811C6E0" w14:textId="77777777" w:rsidR="002C46B9" w:rsidRPr="00F55692" w:rsidRDefault="002C46B9" w:rsidP="002C46B9">
            <w:pPr>
              <w:spacing w:before="3" w:line="280" w:lineRule="exact"/>
              <w:ind w:right="68"/>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支援の種類</w:t>
            </w:r>
          </w:p>
        </w:tc>
        <w:tc>
          <w:tcPr>
            <w:tcW w:w="4325" w:type="pct"/>
            <w:tcBorders>
              <w:top w:val="single" w:sz="6" w:space="0" w:color="333333"/>
              <w:left w:val="single" w:sz="6" w:space="0" w:color="333333"/>
              <w:bottom w:val="single" w:sz="4" w:space="0" w:color="auto"/>
              <w:right w:val="single" w:sz="12" w:space="0" w:color="333333"/>
            </w:tcBorders>
            <w:vAlign w:val="center"/>
            <w:hideMark/>
          </w:tcPr>
          <w:p w14:paraId="2D072CA2" w14:textId="77777777" w:rsidR="002C46B9" w:rsidRPr="00F55692" w:rsidRDefault="002C46B9" w:rsidP="00D57694">
            <w:pPr>
              <w:spacing w:before="3" w:line="280" w:lineRule="exact"/>
              <w:ind w:left="117" w:firstLineChars="100" w:firstLine="210"/>
              <w:rPr>
                <w:rFonts w:ascii="メイリオ" w:eastAsia="メイリオ" w:hAnsi="メイリオ"/>
                <w:sz w:val="21"/>
                <w:lang w:eastAsia="en-US"/>
              </w:rPr>
            </w:pPr>
            <w:r w:rsidRPr="00F55692">
              <w:rPr>
                <w:rFonts w:ascii="メイリオ" w:eastAsia="メイリオ" w:hAnsi="メイリオ" w:hint="eastAsia"/>
                <w:sz w:val="21"/>
                <w:lang w:val="en-US" w:eastAsia="en-US"/>
              </w:rPr>
              <w:t>貸付（融資）</w:t>
            </w:r>
          </w:p>
        </w:tc>
      </w:tr>
      <w:tr w:rsidR="00F55692" w:rsidRPr="00F55692" w14:paraId="4E631507" w14:textId="77777777" w:rsidTr="002A25A5">
        <w:trPr>
          <w:trHeight w:val="4260"/>
        </w:trPr>
        <w:tc>
          <w:tcPr>
            <w:tcW w:w="675" w:type="pct"/>
            <w:tcBorders>
              <w:top w:val="single" w:sz="4" w:space="0" w:color="auto"/>
              <w:left w:val="single" w:sz="12" w:space="0" w:color="333333"/>
              <w:bottom w:val="single" w:sz="4" w:space="0" w:color="auto"/>
              <w:right w:val="single" w:sz="4" w:space="0" w:color="auto"/>
            </w:tcBorders>
            <w:shd w:val="clear" w:color="auto" w:fill="FFCCFF"/>
          </w:tcPr>
          <w:p w14:paraId="72D8171C" w14:textId="77777777" w:rsidR="002C46B9" w:rsidRPr="00F55692" w:rsidRDefault="002C46B9" w:rsidP="002C46B9">
            <w:pPr>
              <w:spacing w:line="280" w:lineRule="exact"/>
              <w:jc w:val="distribute"/>
              <w:rPr>
                <w:rFonts w:ascii="メイリオ" w:eastAsia="メイリオ" w:hAnsi="メイリオ"/>
                <w:sz w:val="20"/>
                <w:lang w:eastAsia="en-US"/>
              </w:rPr>
            </w:pPr>
          </w:p>
          <w:p w14:paraId="66FB8907" w14:textId="77777777" w:rsidR="002C46B9" w:rsidRPr="00F55692" w:rsidRDefault="002C46B9" w:rsidP="002C46B9">
            <w:pPr>
              <w:spacing w:line="280" w:lineRule="exact"/>
              <w:jc w:val="distribute"/>
              <w:rPr>
                <w:rFonts w:ascii="メイリオ" w:eastAsia="メイリオ" w:hAnsi="メイリオ"/>
                <w:sz w:val="20"/>
                <w:lang w:eastAsia="en-US"/>
              </w:rPr>
            </w:pPr>
          </w:p>
          <w:p w14:paraId="5AC4B51F" w14:textId="77777777" w:rsidR="002C46B9" w:rsidRPr="00F55692" w:rsidRDefault="002C46B9" w:rsidP="002C46B9">
            <w:pPr>
              <w:spacing w:line="280" w:lineRule="exact"/>
              <w:jc w:val="distribute"/>
              <w:rPr>
                <w:rFonts w:ascii="メイリオ" w:eastAsia="メイリオ" w:hAnsi="メイリオ"/>
                <w:sz w:val="20"/>
                <w:lang w:eastAsia="en-US"/>
              </w:rPr>
            </w:pPr>
          </w:p>
          <w:p w14:paraId="47654F76" w14:textId="77777777" w:rsidR="002C46B9" w:rsidRPr="00F55692" w:rsidRDefault="002C46B9" w:rsidP="002C46B9">
            <w:pPr>
              <w:spacing w:before="7" w:line="280" w:lineRule="exact"/>
              <w:jc w:val="distribute"/>
              <w:rPr>
                <w:rFonts w:ascii="メイリオ" w:eastAsia="メイリオ" w:hAnsi="メイリオ"/>
                <w:sz w:val="17"/>
                <w:lang w:eastAsia="en-US"/>
              </w:rPr>
            </w:pPr>
          </w:p>
          <w:p w14:paraId="14A63C9C" w14:textId="77777777" w:rsidR="002C46B9" w:rsidRPr="00F55692" w:rsidRDefault="002C46B9" w:rsidP="002C46B9">
            <w:pPr>
              <w:spacing w:before="7" w:line="280" w:lineRule="exact"/>
              <w:jc w:val="distribute"/>
              <w:rPr>
                <w:rFonts w:ascii="メイリオ" w:eastAsia="メイリオ" w:hAnsi="メイリオ"/>
                <w:sz w:val="17"/>
                <w:lang w:eastAsia="en-US"/>
              </w:rPr>
            </w:pPr>
          </w:p>
          <w:p w14:paraId="486FDEE0" w14:textId="77777777" w:rsidR="002C46B9" w:rsidRPr="00F55692" w:rsidRDefault="002C46B9" w:rsidP="002C46B9">
            <w:pPr>
              <w:spacing w:before="7" w:line="280" w:lineRule="exact"/>
              <w:jc w:val="distribute"/>
              <w:rPr>
                <w:rFonts w:ascii="メイリオ" w:eastAsia="メイリオ" w:hAnsi="メイリオ"/>
                <w:sz w:val="17"/>
                <w:lang w:eastAsia="en-US"/>
              </w:rPr>
            </w:pPr>
          </w:p>
          <w:p w14:paraId="06C605AE" w14:textId="77777777" w:rsidR="002C46B9" w:rsidRPr="00F55692" w:rsidRDefault="002C46B9" w:rsidP="002C46B9">
            <w:pPr>
              <w:spacing w:line="280" w:lineRule="exact"/>
              <w:ind w:right="68"/>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制度の内容</w:t>
            </w:r>
          </w:p>
        </w:tc>
        <w:tc>
          <w:tcPr>
            <w:tcW w:w="4325" w:type="pct"/>
            <w:tcBorders>
              <w:top w:val="single" w:sz="4" w:space="0" w:color="auto"/>
              <w:left w:val="single" w:sz="4" w:space="0" w:color="auto"/>
              <w:bottom w:val="single" w:sz="4" w:space="0" w:color="auto"/>
              <w:right w:val="single" w:sz="12" w:space="0" w:color="333333"/>
            </w:tcBorders>
          </w:tcPr>
          <w:p w14:paraId="75D49091" w14:textId="77777777" w:rsidR="002C46B9" w:rsidRPr="00F55692" w:rsidRDefault="002C46B9" w:rsidP="00BE1FA8">
            <w:pPr>
              <w:spacing w:before="1" w:line="280" w:lineRule="exact"/>
              <w:ind w:leftChars="153" w:left="534" w:rightChars="26" w:right="57" w:hanging="197"/>
              <w:rPr>
                <w:rFonts w:ascii="メイリオ" w:eastAsia="メイリオ" w:hAnsi="メイリオ"/>
                <w:sz w:val="21"/>
              </w:rPr>
            </w:pPr>
            <w:r w:rsidRPr="00F55692">
              <w:rPr>
                <w:rFonts w:ascii="メイリオ" w:eastAsia="メイリオ" w:hAnsi="メイリオ" w:hint="eastAsia"/>
                <w:spacing w:val="-12"/>
                <w:sz w:val="21"/>
              </w:rPr>
              <w:t>●新型コロナウイルス感染症により影響を受けた</w:t>
            </w:r>
            <w:r w:rsidRPr="00F55692">
              <w:rPr>
                <w:rFonts w:ascii="メイリオ" w:eastAsia="メイリオ" w:hAnsi="メイリオ" w:hint="eastAsia"/>
                <w:sz w:val="21"/>
              </w:rPr>
              <w:t>中堅企業・中小企業</w:t>
            </w:r>
            <w:r w:rsidRPr="00F55692">
              <w:rPr>
                <w:rFonts w:ascii="メイリオ" w:eastAsia="メイリオ" w:hAnsi="メイリオ" w:hint="eastAsia"/>
                <w:spacing w:val="-12"/>
                <w:sz w:val="21"/>
              </w:rPr>
              <w:t>に対しての</w:t>
            </w:r>
            <w:r w:rsidRPr="00F55692">
              <w:rPr>
                <w:rFonts w:ascii="メイリオ" w:eastAsia="メイリオ" w:hAnsi="メイリオ" w:hint="eastAsia"/>
                <w:spacing w:val="-10"/>
                <w:sz w:val="21"/>
              </w:rPr>
              <w:t>融資</w:t>
            </w:r>
            <w:r w:rsidRPr="00F55692">
              <w:rPr>
                <w:rFonts w:ascii="メイリオ" w:eastAsia="メイリオ" w:hAnsi="メイリオ" w:hint="eastAsia"/>
                <w:sz w:val="21"/>
              </w:rPr>
              <w:t>制度です</w:t>
            </w:r>
            <w:r w:rsidRPr="00F55692">
              <w:rPr>
                <w:rFonts w:ascii="メイリオ" w:eastAsia="メイリオ" w:hAnsi="メイリオ" w:hint="eastAsia"/>
                <w:spacing w:val="-15"/>
                <w:sz w:val="21"/>
              </w:rPr>
              <w:t>。</w:t>
            </w:r>
          </w:p>
          <w:p w14:paraId="76BAF8E4" w14:textId="77777777" w:rsidR="002C46B9" w:rsidRPr="00F55692" w:rsidRDefault="002C46B9" w:rsidP="00BE1FA8">
            <w:pPr>
              <w:spacing w:line="280" w:lineRule="exact"/>
              <w:ind w:leftChars="150" w:left="540" w:hangingChars="100" w:hanging="210"/>
              <w:rPr>
                <w:rFonts w:ascii="メイリオ" w:eastAsia="メイリオ" w:hAnsi="メイリオ"/>
                <w:sz w:val="21"/>
              </w:rPr>
            </w:pPr>
            <w:r w:rsidRPr="00F55692">
              <w:rPr>
                <w:rFonts w:ascii="メイリオ" w:eastAsia="メイリオ" w:hAnsi="メイリオ" w:hint="eastAsia"/>
                <w:sz w:val="21"/>
              </w:rPr>
              <w:t>●商工組合中央金庫の場合の貸付限度額等は次のとおりです。</w:t>
            </w:r>
            <w:r w:rsidRPr="00F55692">
              <w:rPr>
                <w:rFonts w:ascii="メイリオ" w:eastAsia="メイリオ" w:hAnsi="メイリオ" w:hint="eastAsia"/>
                <w:spacing w:val="-15"/>
                <w:sz w:val="21"/>
              </w:rPr>
              <w:t>詳しくはお問い合わせ先にご確認ください。</w:t>
            </w:r>
          </w:p>
          <w:p w14:paraId="7DEB4A85" w14:textId="77777777" w:rsidR="002C46B9" w:rsidRPr="00F55692" w:rsidRDefault="002C46B9" w:rsidP="00BE1FA8">
            <w:pPr>
              <w:spacing w:line="280" w:lineRule="exact"/>
              <w:ind w:leftChars="100" w:left="220" w:firstLineChars="200" w:firstLine="390"/>
              <w:rPr>
                <w:rFonts w:ascii="メイリオ" w:eastAsia="メイリオ" w:hAnsi="メイリオ"/>
                <w:sz w:val="21"/>
                <w:lang w:eastAsia="en-US"/>
              </w:rPr>
            </w:pPr>
            <w:r w:rsidRPr="00F55692">
              <w:rPr>
                <w:rFonts w:ascii="メイリオ" w:eastAsia="メイリオ" w:hAnsi="メイリオ" w:hint="eastAsia"/>
                <w:spacing w:val="-15"/>
                <w:sz w:val="21"/>
                <w:lang w:eastAsia="en-US"/>
              </w:rPr>
              <w:t>○中小企業向け制度</w:t>
            </w:r>
          </w:p>
          <w:tbl>
            <w:tblPr>
              <w:tblStyle w:val="TableNormal211"/>
              <w:tblpPr w:leftFromText="142" w:rightFromText="142" w:vertAnchor="text" w:horzAnchor="margin" w:tblpXSpec="center" w:tblpY="6"/>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
              <w:gridCol w:w="424"/>
              <w:gridCol w:w="423"/>
              <w:gridCol w:w="336"/>
              <w:gridCol w:w="6539"/>
            </w:tblGrid>
            <w:tr w:rsidR="00F55692" w:rsidRPr="00F55692" w14:paraId="1EB22DB4" w14:textId="77777777" w:rsidTr="002C46B9">
              <w:trPr>
                <w:trHeight w:val="258"/>
              </w:trPr>
              <w:tc>
                <w:tcPr>
                  <w:tcW w:w="349" w:type="dxa"/>
                  <w:tcBorders>
                    <w:top w:val="single" w:sz="4" w:space="0" w:color="000000"/>
                    <w:left w:val="single" w:sz="4" w:space="0" w:color="000000"/>
                    <w:bottom w:val="single" w:sz="4" w:space="0" w:color="000000"/>
                    <w:right w:val="nil"/>
                  </w:tcBorders>
                  <w:hideMark/>
                </w:tcPr>
                <w:p w14:paraId="4696CEB8" w14:textId="77777777" w:rsidR="002C46B9" w:rsidRPr="00F55692" w:rsidRDefault="002C46B9" w:rsidP="002C46B9">
                  <w:pPr>
                    <w:pStyle w:val="TableParagraph"/>
                    <w:spacing w:before="1"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貸</w:t>
                  </w:r>
                </w:p>
              </w:tc>
              <w:tc>
                <w:tcPr>
                  <w:tcW w:w="847" w:type="dxa"/>
                  <w:gridSpan w:val="2"/>
                  <w:tcBorders>
                    <w:top w:val="single" w:sz="4" w:space="0" w:color="000000"/>
                    <w:left w:val="nil"/>
                    <w:bottom w:val="single" w:sz="4" w:space="0" w:color="000000"/>
                    <w:right w:val="nil"/>
                  </w:tcBorders>
                  <w:hideMark/>
                </w:tcPr>
                <w:p w14:paraId="2285532B" w14:textId="77777777" w:rsidR="002C46B9" w:rsidRPr="00F55692" w:rsidRDefault="002C46B9" w:rsidP="002C46B9">
                  <w:pPr>
                    <w:pStyle w:val="TableParagraph"/>
                    <w:spacing w:before="1" w:line="237" w:lineRule="exact"/>
                    <w:ind w:left="46"/>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付 限 度</w:t>
                  </w:r>
                </w:p>
              </w:tc>
              <w:tc>
                <w:tcPr>
                  <w:tcW w:w="336" w:type="dxa"/>
                  <w:tcBorders>
                    <w:top w:val="single" w:sz="4" w:space="0" w:color="000000"/>
                    <w:left w:val="nil"/>
                    <w:bottom w:val="single" w:sz="4" w:space="0" w:color="000000"/>
                    <w:right w:val="single" w:sz="4" w:space="0" w:color="000000"/>
                  </w:tcBorders>
                  <w:hideMark/>
                </w:tcPr>
                <w:p w14:paraId="6FD468CB" w14:textId="77777777" w:rsidR="002C46B9" w:rsidRPr="00F55692" w:rsidRDefault="002C46B9" w:rsidP="002C46B9">
                  <w:pPr>
                    <w:pStyle w:val="TableParagraph"/>
                    <w:spacing w:before="1" w:line="237" w:lineRule="exact"/>
                    <w:ind w:right="36"/>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額</w:t>
                  </w:r>
                </w:p>
              </w:tc>
              <w:tc>
                <w:tcPr>
                  <w:tcW w:w="6539" w:type="dxa"/>
                  <w:tcBorders>
                    <w:top w:val="single" w:sz="4" w:space="0" w:color="000000"/>
                    <w:left w:val="single" w:sz="4" w:space="0" w:color="000000"/>
                    <w:bottom w:val="single" w:sz="4" w:space="0" w:color="000000"/>
                    <w:right w:val="single" w:sz="4" w:space="0" w:color="000000"/>
                  </w:tcBorders>
                  <w:hideMark/>
                </w:tcPr>
                <w:p w14:paraId="42C51B39" w14:textId="77777777" w:rsidR="002C46B9" w:rsidRPr="00F55692" w:rsidRDefault="002C46B9" w:rsidP="002C46B9">
                  <w:pPr>
                    <w:pStyle w:val="TableParagraph"/>
                    <w:spacing w:before="1"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元高：20億円以内　残高：3億円以内</w:t>
                  </w:r>
                </w:p>
              </w:tc>
            </w:tr>
            <w:tr w:rsidR="00F55692" w:rsidRPr="00F55692" w14:paraId="2FAFEBE4" w14:textId="77777777" w:rsidTr="002C46B9">
              <w:trPr>
                <w:trHeight w:val="261"/>
              </w:trPr>
              <w:tc>
                <w:tcPr>
                  <w:tcW w:w="349" w:type="dxa"/>
                  <w:tcBorders>
                    <w:top w:val="single" w:sz="4" w:space="0" w:color="000000"/>
                    <w:left w:val="single" w:sz="4" w:space="0" w:color="000000"/>
                    <w:bottom w:val="single" w:sz="4" w:space="0" w:color="000000"/>
                    <w:right w:val="nil"/>
                  </w:tcBorders>
                  <w:hideMark/>
                </w:tcPr>
                <w:p w14:paraId="34901D9F" w14:textId="77777777" w:rsidR="002C46B9" w:rsidRPr="00F55692" w:rsidRDefault="002C46B9" w:rsidP="002C46B9">
                  <w:pPr>
                    <w:pStyle w:val="TableParagraph"/>
                    <w:spacing w:before="3"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償</w:t>
                  </w:r>
                </w:p>
              </w:tc>
              <w:tc>
                <w:tcPr>
                  <w:tcW w:w="424" w:type="dxa"/>
                  <w:tcBorders>
                    <w:top w:val="single" w:sz="4" w:space="0" w:color="000000"/>
                    <w:left w:val="nil"/>
                    <w:bottom w:val="single" w:sz="4" w:space="0" w:color="000000"/>
                    <w:right w:val="nil"/>
                  </w:tcBorders>
                  <w:hideMark/>
                </w:tcPr>
                <w:p w14:paraId="17CD1E54" w14:textId="77777777" w:rsidR="002C46B9" w:rsidRPr="00F55692" w:rsidRDefault="002C46B9" w:rsidP="002C46B9">
                  <w:pPr>
                    <w:pStyle w:val="TableParagraph"/>
                    <w:spacing w:before="3" w:line="237" w:lineRule="exact"/>
                    <w:ind w:left="140"/>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還</w:t>
                  </w:r>
                </w:p>
              </w:tc>
              <w:tc>
                <w:tcPr>
                  <w:tcW w:w="423" w:type="dxa"/>
                  <w:tcBorders>
                    <w:top w:val="single" w:sz="4" w:space="0" w:color="000000"/>
                    <w:left w:val="nil"/>
                    <w:bottom w:val="single" w:sz="4" w:space="0" w:color="000000"/>
                    <w:right w:val="nil"/>
                  </w:tcBorders>
                  <w:hideMark/>
                </w:tcPr>
                <w:p w14:paraId="33112D85" w14:textId="77777777" w:rsidR="002C46B9" w:rsidRPr="00F55692" w:rsidRDefault="002C46B9" w:rsidP="002C46B9">
                  <w:pPr>
                    <w:pStyle w:val="TableParagraph"/>
                    <w:spacing w:before="3" w:line="237" w:lineRule="exact"/>
                    <w:ind w:left="93"/>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期</w:t>
                  </w:r>
                </w:p>
              </w:tc>
              <w:tc>
                <w:tcPr>
                  <w:tcW w:w="336" w:type="dxa"/>
                  <w:tcBorders>
                    <w:top w:val="single" w:sz="4" w:space="0" w:color="000000"/>
                    <w:left w:val="nil"/>
                    <w:bottom w:val="single" w:sz="4" w:space="0" w:color="000000"/>
                    <w:right w:val="single" w:sz="4" w:space="0" w:color="000000"/>
                  </w:tcBorders>
                  <w:hideMark/>
                </w:tcPr>
                <w:p w14:paraId="350C1937" w14:textId="77777777" w:rsidR="002C46B9" w:rsidRPr="00F55692" w:rsidRDefault="002C46B9" w:rsidP="002C46B9">
                  <w:pPr>
                    <w:pStyle w:val="TableParagraph"/>
                    <w:spacing w:before="3" w:line="237" w:lineRule="exact"/>
                    <w:ind w:right="35"/>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間</w:t>
                  </w:r>
                </w:p>
              </w:tc>
              <w:tc>
                <w:tcPr>
                  <w:tcW w:w="6539" w:type="dxa"/>
                  <w:tcBorders>
                    <w:top w:val="single" w:sz="4" w:space="0" w:color="000000"/>
                    <w:left w:val="single" w:sz="4" w:space="0" w:color="000000"/>
                    <w:bottom w:val="single" w:sz="4" w:space="0" w:color="000000"/>
                    <w:right w:val="single" w:sz="4" w:space="0" w:color="000000"/>
                  </w:tcBorders>
                  <w:hideMark/>
                </w:tcPr>
                <w:p w14:paraId="2C301AEA" w14:textId="77777777" w:rsidR="002C46B9" w:rsidRPr="00F55692" w:rsidRDefault="002C46B9" w:rsidP="002C46B9">
                  <w:pPr>
                    <w:pStyle w:val="TableParagraph"/>
                    <w:spacing w:before="3"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設備資金20年以内（うち据置期間5年以内）</w:t>
                  </w:r>
                </w:p>
                <w:p w14:paraId="4C8544DF" w14:textId="77777777" w:rsidR="002C46B9" w:rsidRPr="00F55692" w:rsidRDefault="002C46B9" w:rsidP="002C46B9">
                  <w:pPr>
                    <w:pStyle w:val="TableParagraph"/>
                    <w:spacing w:before="3"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運転資金15年以内（うち据置期間5年以内）</w:t>
                  </w:r>
                </w:p>
              </w:tc>
            </w:tr>
          </w:tbl>
          <w:p w14:paraId="0AF94B3E" w14:textId="77777777" w:rsidR="002C46B9" w:rsidRPr="00F55692" w:rsidRDefault="002C46B9" w:rsidP="002C46B9">
            <w:pPr>
              <w:spacing w:line="280" w:lineRule="exact"/>
              <w:rPr>
                <w:rFonts w:ascii="メイリオ" w:eastAsia="メイリオ" w:hAnsi="メイリオ"/>
                <w:sz w:val="19"/>
              </w:rPr>
            </w:pPr>
          </w:p>
          <w:p w14:paraId="18C852F5" w14:textId="77777777" w:rsidR="002C46B9" w:rsidRPr="00F55692" w:rsidRDefault="002C46B9" w:rsidP="002C46B9">
            <w:pPr>
              <w:spacing w:line="280" w:lineRule="exact"/>
              <w:rPr>
                <w:rFonts w:ascii="メイリオ" w:eastAsia="メイリオ" w:hAnsi="メイリオ"/>
                <w:sz w:val="19"/>
              </w:rPr>
            </w:pPr>
          </w:p>
          <w:p w14:paraId="582334C7" w14:textId="77777777" w:rsidR="002C46B9" w:rsidRPr="00F55692" w:rsidRDefault="002C46B9" w:rsidP="002C46B9">
            <w:pPr>
              <w:spacing w:line="280" w:lineRule="exact"/>
              <w:rPr>
                <w:rFonts w:ascii="メイリオ" w:eastAsia="メイリオ" w:hAnsi="メイリオ"/>
                <w:spacing w:val="-15"/>
                <w:sz w:val="21"/>
              </w:rPr>
            </w:pPr>
          </w:p>
          <w:p w14:paraId="59ACA3D6" w14:textId="77777777" w:rsidR="002C46B9" w:rsidRPr="00F55692" w:rsidRDefault="002C46B9" w:rsidP="00BE1FA8">
            <w:pPr>
              <w:spacing w:line="280" w:lineRule="exact"/>
              <w:ind w:leftChars="100" w:left="220" w:firstLineChars="200" w:firstLine="390"/>
              <w:rPr>
                <w:rFonts w:ascii="メイリオ" w:eastAsia="メイリオ" w:hAnsi="メイリオ"/>
                <w:sz w:val="21"/>
                <w:lang w:eastAsia="en-US"/>
              </w:rPr>
            </w:pPr>
            <w:r w:rsidRPr="00F55692">
              <w:rPr>
                <w:rFonts w:ascii="メイリオ" w:eastAsia="メイリオ" w:hAnsi="メイリオ" w:hint="eastAsia"/>
                <w:spacing w:val="-15"/>
                <w:sz w:val="21"/>
                <w:lang w:eastAsia="en-US"/>
              </w:rPr>
              <w:t>○中堅企業向け制度</w:t>
            </w:r>
          </w:p>
          <w:tbl>
            <w:tblPr>
              <w:tblStyle w:val="TableNormal211"/>
              <w:tblpPr w:leftFromText="142" w:rightFromText="142" w:vertAnchor="text" w:horzAnchor="margin" w:tblpXSpec="center" w:tblpY="6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
              <w:gridCol w:w="424"/>
              <w:gridCol w:w="423"/>
              <w:gridCol w:w="336"/>
              <w:gridCol w:w="6539"/>
            </w:tblGrid>
            <w:tr w:rsidR="00F55692" w:rsidRPr="00F55692" w14:paraId="162118E1" w14:textId="77777777" w:rsidTr="002C46B9">
              <w:trPr>
                <w:trHeight w:val="261"/>
              </w:trPr>
              <w:tc>
                <w:tcPr>
                  <w:tcW w:w="349" w:type="dxa"/>
                  <w:tcBorders>
                    <w:top w:val="single" w:sz="4" w:space="0" w:color="000000"/>
                    <w:left w:val="single" w:sz="4" w:space="0" w:color="000000"/>
                    <w:bottom w:val="single" w:sz="4" w:space="0" w:color="000000"/>
                    <w:right w:val="nil"/>
                  </w:tcBorders>
                  <w:hideMark/>
                </w:tcPr>
                <w:p w14:paraId="4F163803" w14:textId="77777777" w:rsidR="002C46B9" w:rsidRPr="00F55692" w:rsidRDefault="002C46B9" w:rsidP="002C46B9">
                  <w:pPr>
                    <w:pStyle w:val="TableParagraph"/>
                    <w:spacing w:before="3"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貸</w:t>
                  </w:r>
                </w:p>
              </w:tc>
              <w:tc>
                <w:tcPr>
                  <w:tcW w:w="847" w:type="dxa"/>
                  <w:gridSpan w:val="2"/>
                  <w:tcBorders>
                    <w:top w:val="single" w:sz="4" w:space="0" w:color="000000"/>
                    <w:left w:val="nil"/>
                    <w:bottom w:val="single" w:sz="4" w:space="0" w:color="000000"/>
                    <w:right w:val="nil"/>
                  </w:tcBorders>
                  <w:hideMark/>
                </w:tcPr>
                <w:p w14:paraId="226F9AD1" w14:textId="77777777" w:rsidR="002C46B9" w:rsidRPr="00F55692" w:rsidRDefault="002C46B9" w:rsidP="002C46B9">
                  <w:pPr>
                    <w:pStyle w:val="TableParagraph"/>
                    <w:spacing w:before="3" w:line="237" w:lineRule="exact"/>
                    <w:ind w:left="46"/>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付 限 度</w:t>
                  </w:r>
                </w:p>
              </w:tc>
              <w:tc>
                <w:tcPr>
                  <w:tcW w:w="336" w:type="dxa"/>
                  <w:tcBorders>
                    <w:top w:val="single" w:sz="4" w:space="0" w:color="000000"/>
                    <w:left w:val="nil"/>
                    <w:bottom w:val="single" w:sz="4" w:space="0" w:color="000000"/>
                    <w:right w:val="single" w:sz="4" w:space="0" w:color="000000"/>
                  </w:tcBorders>
                  <w:hideMark/>
                </w:tcPr>
                <w:p w14:paraId="2E930198" w14:textId="77777777" w:rsidR="002C46B9" w:rsidRPr="00F55692" w:rsidRDefault="002C46B9" w:rsidP="002C46B9">
                  <w:pPr>
                    <w:pStyle w:val="TableParagraph"/>
                    <w:spacing w:before="3" w:line="237" w:lineRule="exact"/>
                    <w:ind w:right="36"/>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額</w:t>
                  </w:r>
                </w:p>
              </w:tc>
              <w:tc>
                <w:tcPr>
                  <w:tcW w:w="6539" w:type="dxa"/>
                  <w:tcBorders>
                    <w:top w:val="single" w:sz="4" w:space="0" w:color="000000"/>
                    <w:left w:val="single" w:sz="4" w:space="0" w:color="000000"/>
                    <w:bottom w:val="single" w:sz="4" w:space="0" w:color="000000"/>
                    <w:right w:val="single" w:sz="4" w:space="0" w:color="000000"/>
                  </w:tcBorders>
                  <w:hideMark/>
                </w:tcPr>
                <w:p w14:paraId="58B0EA80" w14:textId="77777777" w:rsidR="002C46B9" w:rsidRPr="00F55692" w:rsidRDefault="002C46B9" w:rsidP="002C46B9">
                  <w:pPr>
                    <w:pStyle w:val="TableParagraph"/>
                    <w:spacing w:before="3" w:line="237" w:lineRule="exact"/>
                    <w:ind w:left="105"/>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定めなし</w:t>
                  </w:r>
                </w:p>
              </w:tc>
            </w:tr>
            <w:tr w:rsidR="00F55692" w:rsidRPr="00F55692" w14:paraId="5937EAA0" w14:textId="77777777" w:rsidTr="002C46B9">
              <w:trPr>
                <w:trHeight w:val="258"/>
              </w:trPr>
              <w:tc>
                <w:tcPr>
                  <w:tcW w:w="349" w:type="dxa"/>
                  <w:tcBorders>
                    <w:top w:val="single" w:sz="4" w:space="0" w:color="000000"/>
                    <w:left w:val="single" w:sz="4" w:space="0" w:color="000000"/>
                    <w:bottom w:val="single" w:sz="4" w:space="0" w:color="000000"/>
                    <w:right w:val="nil"/>
                  </w:tcBorders>
                  <w:hideMark/>
                </w:tcPr>
                <w:p w14:paraId="0EC42431" w14:textId="77777777" w:rsidR="002C46B9" w:rsidRPr="00F55692" w:rsidRDefault="002C46B9" w:rsidP="002C46B9">
                  <w:pPr>
                    <w:pStyle w:val="TableParagraph"/>
                    <w:spacing w:before="1" w:line="237" w:lineRule="exact"/>
                    <w:ind w:right="36"/>
                    <w:jc w:val="right"/>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償</w:t>
                  </w:r>
                </w:p>
              </w:tc>
              <w:tc>
                <w:tcPr>
                  <w:tcW w:w="424" w:type="dxa"/>
                  <w:tcBorders>
                    <w:top w:val="single" w:sz="4" w:space="0" w:color="000000"/>
                    <w:left w:val="nil"/>
                    <w:bottom w:val="single" w:sz="4" w:space="0" w:color="000000"/>
                    <w:right w:val="nil"/>
                  </w:tcBorders>
                  <w:hideMark/>
                </w:tcPr>
                <w:p w14:paraId="15AD24F9" w14:textId="77777777" w:rsidR="002C46B9" w:rsidRPr="00F55692" w:rsidRDefault="002C46B9" w:rsidP="002C46B9">
                  <w:pPr>
                    <w:pStyle w:val="TableParagraph"/>
                    <w:spacing w:before="1" w:line="237" w:lineRule="exact"/>
                    <w:ind w:left="140"/>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還</w:t>
                  </w:r>
                </w:p>
              </w:tc>
              <w:tc>
                <w:tcPr>
                  <w:tcW w:w="423" w:type="dxa"/>
                  <w:tcBorders>
                    <w:top w:val="single" w:sz="4" w:space="0" w:color="000000"/>
                    <w:left w:val="nil"/>
                    <w:bottom w:val="single" w:sz="4" w:space="0" w:color="000000"/>
                    <w:right w:val="nil"/>
                  </w:tcBorders>
                  <w:hideMark/>
                </w:tcPr>
                <w:p w14:paraId="2E702EA3" w14:textId="77777777" w:rsidR="002C46B9" w:rsidRPr="00F55692" w:rsidRDefault="002C46B9" w:rsidP="002C46B9">
                  <w:pPr>
                    <w:pStyle w:val="TableParagraph"/>
                    <w:spacing w:before="1" w:line="237" w:lineRule="exact"/>
                    <w:ind w:left="93"/>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期</w:t>
                  </w:r>
                </w:p>
              </w:tc>
              <w:tc>
                <w:tcPr>
                  <w:tcW w:w="336" w:type="dxa"/>
                  <w:tcBorders>
                    <w:top w:val="single" w:sz="4" w:space="0" w:color="000000"/>
                    <w:left w:val="nil"/>
                    <w:bottom w:val="single" w:sz="4" w:space="0" w:color="000000"/>
                    <w:right w:val="single" w:sz="4" w:space="0" w:color="000000"/>
                  </w:tcBorders>
                  <w:hideMark/>
                </w:tcPr>
                <w:p w14:paraId="20B9F650" w14:textId="77777777" w:rsidR="002C46B9" w:rsidRPr="00F55692" w:rsidRDefault="002C46B9" w:rsidP="002C46B9">
                  <w:pPr>
                    <w:pStyle w:val="TableParagraph"/>
                    <w:spacing w:before="1" w:line="237" w:lineRule="exact"/>
                    <w:ind w:right="35"/>
                    <w:jc w:val="center"/>
                    <w:rPr>
                      <w:rFonts w:ascii="メイリオ" w:eastAsia="メイリオ" w:hAnsi="メイリオ"/>
                      <w:sz w:val="21"/>
                      <w:szCs w:val="21"/>
                      <w:lang w:eastAsia="en-US"/>
                    </w:rPr>
                  </w:pPr>
                  <w:r w:rsidRPr="00F55692">
                    <w:rPr>
                      <w:rFonts w:ascii="メイリオ" w:eastAsia="メイリオ" w:hAnsi="メイリオ" w:hint="eastAsia"/>
                      <w:sz w:val="21"/>
                      <w:szCs w:val="21"/>
                      <w:lang w:eastAsia="en-US"/>
                    </w:rPr>
                    <w:t>間</w:t>
                  </w:r>
                </w:p>
              </w:tc>
              <w:tc>
                <w:tcPr>
                  <w:tcW w:w="6539" w:type="dxa"/>
                  <w:tcBorders>
                    <w:top w:val="single" w:sz="4" w:space="0" w:color="000000"/>
                    <w:left w:val="single" w:sz="4" w:space="0" w:color="000000"/>
                    <w:bottom w:val="single" w:sz="4" w:space="0" w:color="000000"/>
                    <w:right w:val="single" w:sz="4" w:space="0" w:color="000000"/>
                  </w:tcBorders>
                  <w:hideMark/>
                </w:tcPr>
                <w:p w14:paraId="192B1F66" w14:textId="77777777" w:rsidR="002C46B9" w:rsidRPr="00F55692" w:rsidRDefault="002C46B9" w:rsidP="002C46B9">
                  <w:pPr>
                    <w:pStyle w:val="TableParagraph"/>
                    <w:spacing w:before="3"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設備資金20年以内（うち据置期間5年以内）</w:t>
                  </w:r>
                </w:p>
                <w:p w14:paraId="266058B5" w14:textId="77777777" w:rsidR="002C46B9" w:rsidRPr="00F55692" w:rsidRDefault="002C46B9" w:rsidP="002C46B9">
                  <w:pPr>
                    <w:pStyle w:val="TableParagraph"/>
                    <w:spacing w:before="1" w:line="237" w:lineRule="exact"/>
                    <w:ind w:left="105"/>
                    <w:rPr>
                      <w:rFonts w:ascii="メイリオ" w:eastAsia="メイリオ" w:hAnsi="メイリオ"/>
                      <w:sz w:val="21"/>
                      <w:szCs w:val="21"/>
                    </w:rPr>
                  </w:pPr>
                  <w:r w:rsidRPr="00F55692">
                    <w:rPr>
                      <w:rFonts w:ascii="メイリオ" w:eastAsia="メイリオ" w:hAnsi="メイリオ" w:hint="eastAsia"/>
                      <w:sz w:val="21"/>
                      <w:szCs w:val="21"/>
                    </w:rPr>
                    <w:t>運転資金15年以内（うち据置期間5年以内）</w:t>
                  </w:r>
                </w:p>
              </w:tc>
            </w:tr>
          </w:tbl>
          <w:p w14:paraId="5130D1EB" w14:textId="77777777" w:rsidR="002C46B9" w:rsidRPr="00F55692" w:rsidRDefault="002C46B9" w:rsidP="002C46B9">
            <w:pPr>
              <w:spacing w:line="280" w:lineRule="exact"/>
              <w:rPr>
                <w:rFonts w:ascii="メイリオ" w:eastAsia="メイリオ" w:hAnsi="メイリオ"/>
                <w:sz w:val="20"/>
              </w:rPr>
            </w:pPr>
            <w:r w:rsidRPr="00F55692">
              <w:rPr>
                <w:rFonts w:hint="eastAsia"/>
                <w:noProof/>
                <w:lang w:val="en-US" w:bidi="ar-SA"/>
              </w:rPr>
              <mc:AlternateContent>
                <mc:Choice Requires="wps">
                  <w:drawing>
                    <wp:anchor distT="0" distB="0" distL="114300" distR="114300" simplePos="0" relativeHeight="251658240" behindDoc="0" locked="0" layoutInCell="1" allowOverlap="1" wp14:anchorId="60E95A96" wp14:editId="73450461">
                      <wp:simplePos x="0" y="0"/>
                      <wp:positionH relativeFrom="page">
                        <wp:posOffset>265430</wp:posOffset>
                      </wp:positionH>
                      <wp:positionV relativeFrom="page">
                        <wp:posOffset>895985</wp:posOffset>
                      </wp:positionV>
                      <wp:extent cx="3699510" cy="347980"/>
                      <wp:effectExtent l="0" t="0" r="1524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98C" w14:textId="77777777" w:rsidR="0028378C" w:rsidRDefault="0028378C" w:rsidP="002C46B9">
                                  <w:pPr>
                                    <w:pStyle w:val="a3"/>
                                    <w:rPr>
                                      <w:rFonts w:ascii="メイリオ" w:eastAsia="メイリオ" w:hAnsi="メイリオ"/>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5A96" id="テキスト ボックス 12" o:spid="_x0000_s1027" type="#_x0000_t202" style="position:absolute;margin-left:20.9pt;margin-top:70.55pt;width:291.3pt;height:2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" filled="f" stroked="f">
                      <v:textbox inset="0,0,0,0">
                        <w:txbxContent>
                          <w:p w14:paraId="104AB98C" w14:textId="77777777" w:rsidR="0028378C" w:rsidRDefault="0028378C" w:rsidP="002C46B9">
                            <w:pPr>
                              <w:pStyle w:val="a3"/>
                              <w:rPr>
                                <w:rFonts w:ascii="メイリオ" w:eastAsia="メイリオ" w:hAnsi="メイリオ"/>
                                <w:sz w:val="21"/>
                                <w:szCs w:val="21"/>
                              </w:rPr>
                            </w:pPr>
                          </w:p>
                        </w:txbxContent>
                      </v:textbox>
                      <w10:wrap anchorx="page" anchory="page"/>
                    </v:shape>
                  </w:pict>
                </mc:Fallback>
              </mc:AlternateContent>
            </w:r>
          </w:p>
          <w:p w14:paraId="58F1FD62" w14:textId="77777777" w:rsidR="002C46B9" w:rsidRPr="00F55692" w:rsidRDefault="002C46B9" w:rsidP="002C46B9">
            <w:pPr>
              <w:spacing w:before="10" w:line="280" w:lineRule="exact"/>
              <w:rPr>
                <w:rFonts w:ascii="メイリオ" w:eastAsia="メイリオ" w:hAnsi="メイリオ"/>
                <w:sz w:val="18"/>
              </w:rPr>
            </w:pPr>
          </w:p>
          <w:p w14:paraId="569290B6" w14:textId="77777777" w:rsidR="002C46B9" w:rsidRPr="00F55692" w:rsidRDefault="002C46B9" w:rsidP="002C46B9">
            <w:pPr>
              <w:spacing w:line="280" w:lineRule="exact"/>
              <w:ind w:right="58"/>
              <w:rPr>
                <w:rFonts w:ascii="メイリオ" w:eastAsia="メイリオ" w:hAnsi="メイリオ"/>
                <w:sz w:val="21"/>
              </w:rPr>
            </w:pPr>
          </w:p>
          <w:p w14:paraId="4FC67679" w14:textId="77777777" w:rsidR="002C46B9" w:rsidRPr="00F55692" w:rsidRDefault="002C46B9" w:rsidP="002C46B9">
            <w:pPr>
              <w:spacing w:line="280" w:lineRule="exact"/>
              <w:ind w:right="58"/>
              <w:rPr>
                <w:rFonts w:ascii="メイリオ" w:eastAsia="メイリオ" w:hAnsi="メイリオ"/>
                <w:sz w:val="21"/>
              </w:rPr>
            </w:pPr>
          </w:p>
          <w:p w14:paraId="0BBBF06E" w14:textId="77777777" w:rsidR="002C46B9" w:rsidRPr="00F55692" w:rsidRDefault="002C46B9" w:rsidP="00BE1FA8">
            <w:pPr>
              <w:spacing w:line="280" w:lineRule="exact"/>
              <w:ind w:leftChars="150" w:left="540" w:hangingChars="100" w:hanging="210"/>
              <w:rPr>
                <w:rFonts w:ascii="メイリオ" w:eastAsia="メイリオ" w:hAnsi="メイリオ"/>
                <w:sz w:val="21"/>
              </w:rPr>
            </w:pPr>
            <w:r w:rsidRPr="00F55692">
              <w:rPr>
                <w:rFonts w:ascii="メイリオ" w:eastAsia="メイリオ" w:hAnsi="メイリオ" w:hint="eastAsia"/>
                <w:sz w:val="21"/>
              </w:rPr>
              <w:t>●「特別利子補給制度」 により当初 3 年間 は 、金利０％となるまでの利子補給を受けることができます。（４年目以降はこの利子補給はありません。）</w:t>
            </w:r>
          </w:p>
          <w:p w14:paraId="440351BA" w14:textId="77777777" w:rsidR="002C46B9" w:rsidRPr="00F55692" w:rsidRDefault="002C46B9" w:rsidP="005218C3">
            <w:pPr>
              <w:spacing w:line="280" w:lineRule="exact"/>
              <w:ind w:leftChars="250" w:left="550"/>
              <w:rPr>
                <w:rFonts w:ascii="メイリオ" w:eastAsia="メイリオ" w:hAnsi="メイリオ"/>
                <w:sz w:val="21"/>
              </w:rPr>
            </w:pPr>
            <w:r w:rsidRPr="00F55692">
              <w:rPr>
                <w:rFonts w:ascii="メイリオ" w:eastAsia="メイリオ" w:hAnsi="メイリオ" w:hint="eastAsia"/>
                <w:sz w:val="21"/>
              </w:rPr>
              <w:t xml:space="preserve"> </w:t>
            </w:r>
          </w:p>
        </w:tc>
      </w:tr>
      <w:tr w:rsidR="00F55692" w:rsidRPr="00F55692" w14:paraId="6B81549B" w14:textId="77777777" w:rsidTr="00BE1FA8">
        <w:trPr>
          <w:trHeight w:val="614"/>
        </w:trPr>
        <w:tc>
          <w:tcPr>
            <w:tcW w:w="675" w:type="pct"/>
            <w:tcBorders>
              <w:top w:val="single" w:sz="6" w:space="0" w:color="333333"/>
              <w:left w:val="single" w:sz="12" w:space="0" w:color="333333"/>
              <w:bottom w:val="single" w:sz="6" w:space="0" w:color="333333"/>
              <w:right w:val="single" w:sz="6" w:space="0" w:color="333333"/>
            </w:tcBorders>
            <w:shd w:val="clear" w:color="auto" w:fill="FFCCFF"/>
            <w:vAlign w:val="center"/>
            <w:hideMark/>
          </w:tcPr>
          <w:p w14:paraId="4A2A79D2" w14:textId="77777777" w:rsidR="002C46B9" w:rsidRPr="00F55692" w:rsidRDefault="002C46B9" w:rsidP="002C46B9">
            <w:pPr>
              <w:spacing w:before="3" w:line="280" w:lineRule="exact"/>
              <w:ind w:right="66"/>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活用できる方</w:t>
            </w:r>
          </w:p>
        </w:tc>
        <w:tc>
          <w:tcPr>
            <w:tcW w:w="4325" w:type="pct"/>
            <w:tcBorders>
              <w:top w:val="single" w:sz="6" w:space="0" w:color="333333"/>
              <w:left w:val="single" w:sz="6" w:space="0" w:color="333333"/>
              <w:bottom w:val="single" w:sz="6" w:space="0" w:color="333333"/>
              <w:right w:val="single" w:sz="12" w:space="0" w:color="333333"/>
            </w:tcBorders>
            <w:vAlign w:val="center"/>
            <w:hideMark/>
          </w:tcPr>
          <w:p w14:paraId="5A9043AE" w14:textId="77777777" w:rsidR="002C46B9" w:rsidRPr="00F55692" w:rsidRDefault="002C46B9" w:rsidP="00D34346">
            <w:pPr>
              <w:spacing w:before="3" w:line="280" w:lineRule="exact"/>
              <w:ind w:leftChars="153" w:left="337"/>
              <w:rPr>
                <w:rFonts w:ascii="メイリオ" w:eastAsia="メイリオ" w:hAnsi="メイリオ"/>
                <w:sz w:val="21"/>
              </w:rPr>
            </w:pPr>
            <w:r w:rsidRPr="00F55692">
              <w:rPr>
                <w:rFonts w:ascii="メイリオ" w:eastAsia="メイリオ" w:hAnsi="メイリオ" w:hint="eastAsia"/>
                <w:sz w:val="21"/>
              </w:rPr>
              <w:t>中堅企業・中小企業</w:t>
            </w:r>
          </w:p>
        </w:tc>
      </w:tr>
      <w:tr w:rsidR="002A25A5" w:rsidRPr="00F55692" w14:paraId="4E7E6EC0" w14:textId="77777777" w:rsidTr="002A25A5">
        <w:trPr>
          <w:trHeight w:val="624"/>
        </w:trPr>
        <w:tc>
          <w:tcPr>
            <w:tcW w:w="675" w:type="pct"/>
            <w:tcBorders>
              <w:top w:val="single" w:sz="6" w:space="0" w:color="333333"/>
              <w:left w:val="single" w:sz="12" w:space="0" w:color="333333"/>
              <w:right w:val="single" w:sz="6" w:space="0" w:color="333333"/>
            </w:tcBorders>
            <w:shd w:val="clear" w:color="auto" w:fill="FFCCFF"/>
            <w:vAlign w:val="center"/>
            <w:hideMark/>
          </w:tcPr>
          <w:p w14:paraId="5B97BBD0" w14:textId="77777777" w:rsidR="002A25A5" w:rsidRPr="00F55692" w:rsidRDefault="002A25A5" w:rsidP="002C46B9">
            <w:pPr>
              <w:spacing w:before="1" w:line="280" w:lineRule="exact"/>
              <w:ind w:right="66"/>
              <w:jc w:val="distribute"/>
              <w:rPr>
                <w:rFonts w:ascii="メイリオ" w:eastAsia="メイリオ" w:hAnsi="メイリオ"/>
                <w:sz w:val="21"/>
                <w:lang w:eastAsia="en-US"/>
              </w:rPr>
            </w:pPr>
            <w:r w:rsidRPr="00F55692">
              <w:rPr>
                <w:rFonts w:ascii="メイリオ" w:eastAsia="メイリオ" w:hAnsi="メイリオ" w:hint="eastAsia"/>
                <w:sz w:val="21"/>
                <w:lang w:val="en-US" w:eastAsia="en-US"/>
              </w:rPr>
              <w:t>お問い合わせ</w:t>
            </w:r>
          </w:p>
        </w:tc>
        <w:tc>
          <w:tcPr>
            <w:tcW w:w="4325" w:type="pct"/>
            <w:tcBorders>
              <w:top w:val="single" w:sz="6" w:space="0" w:color="333333"/>
              <w:left w:val="single" w:sz="6" w:space="0" w:color="333333"/>
              <w:right w:val="single" w:sz="12" w:space="0" w:color="333333"/>
            </w:tcBorders>
            <w:vAlign w:val="center"/>
            <w:hideMark/>
          </w:tcPr>
          <w:p w14:paraId="670CFDFE" w14:textId="77777777" w:rsidR="002A25A5" w:rsidRPr="00F55692" w:rsidRDefault="002A25A5" w:rsidP="00E11FF2">
            <w:pPr>
              <w:spacing w:before="1" w:line="280" w:lineRule="exact"/>
              <w:ind w:leftChars="153" w:left="337"/>
              <w:rPr>
                <w:rFonts w:ascii="メイリオ" w:eastAsia="メイリオ" w:hAnsi="メイリオ"/>
                <w:sz w:val="21"/>
              </w:rPr>
            </w:pPr>
            <w:r w:rsidRPr="00F55692">
              <w:rPr>
                <w:rFonts w:ascii="メイリオ" w:eastAsia="メイリオ" w:hAnsi="メイリオ" w:hint="eastAsia"/>
                <w:sz w:val="21"/>
              </w:rPr>
              <w:t>●商工組合中央金庫　福島支店　　　　０２４－５２６－１２０１</w:t>
            </w:r>
          </w:p>
          <w:p w14:paraId="7878D488" w14:textId="77777777" w:rsidR="002A25A5" w:rsidRPr="00F55692" w:rsidRDefault="002A25A5" w:rsidP="00E11FF2">
            <w:pPr>
              <w:spacing w:before="1" w:line="280" w:lineRule="exact"/>
              <w:ind w:leftChars="153" w:left="337" w:firstLineChars="1000" w:firstLine="2100"/>
              <w:rPr>
                <w:rFonts w:ascii="メイリオ" w:eastAsia="メイリオ" w:hAnsi="メイリオ"/>
                <w:sz w:val="21"/>
              </w:rPr>
            </w:pPr>
            <w:r w:rsidRPr="00F55692">
              <w:rPr>
                <w:rFonts w:ascii="メイリオ" w:eastAsia="メイリオ" w:hAnsi="メイリオ" w:hint="eastAsia"/>
                <w:sz w:val="21"/>
              </w:rPr>
              <w:t>会津若松営業所　０２４２－２６－２６１７</w:t>
            </w:r>
          </w:p>
        </w:tc>
      </w:tr>
    </w:tbl>
    <w:p w14:paraId="636B93A4" w14:textId="77777777" w:rsidR="00A46F30" w:rsidRPr="00362874" w:rsidRDefault="00A46F30" w:rsidP="002C46B9">
      <w:pPr>
        <w:pStyle w:val="1"/>
        <w:tabs>
          <w:tab w:val="left" w:pos="419"/>
        </w:tabs>
        <w:spacing w:before="61" w:after="6"/>
        <w:ind w:left="0" w:firstLine="0"/>
        <w:rPr>
          <w:rFonts w:ascii="Meiryo UI" w:eastAsia="Meiryo UI" w:hAnsi="メイリオ" w:cs="メイリオ"/>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DD9FA47" w14:textId="77777777" w:rsidTr="002C1256">
        <w:trPr>
          <w:trHeight w:val="712"/>
        </w:trPr>
        <w:tc>
          <w:tcPr>
            <w:tcW w:w="676" w:type="pct"/>
            <w:shd w:val="clear" w:color="auto" w:fill="FFCCFF"/>
            <w:vAlign w:val="center"/>
          </w:tcPr>
          <w:p w14:paraId="310BD6E4"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2E3FBA47" w14:textId="77777777" w:rsidR="002C5050" w:rsidRPr="00F55692" w:rsidRDefault="002C5050" w:rsidP="002C5050">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新型コロナウイルス感染症関連　マル経融資（小規模事業者経営改善資金）</w:t>
            </w:r>
          </w:p>
        </w:tc>
      </w:tr>
      <w:tr w:rsidR="00F55692" w:rsidRPr="00F55692" w14:paraId="5636CFFA" w14:textId="77777777" w:rsidTr="00091CC3">
        <w:trPr>
          <w:trHeight w:val="477"/>
        </w:trPr>
        <w:tc>
          <w:tcPr>
            <w:tcW w:w="676" w:type="pct"/>
            <w:shd w:val="clear" w:color="auto" w:fill="FFCCFF"/>
            <w:vAlign w:val="center"/>
          </w:tcPr>
          <w:p w14:paraId="0E635062"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130F8A3C" w14:textId="77777777" w:rsidR="002C5050" w:rsidRPr="00F55692" w:rsidRDefault="002C5050" w:rsidP="002C5050">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貸付（融資）</w:t>
            </w:r>
          </w:p>
        </w:tc>
      </w:tr>
      <w:tr w:rsidR="00F55692" w:rsidRPr="00F55692" w14:paraId="06EC9D06" w14:textId="77777777" w:rsidTr="00091CC3">
        <w:trPr>
          <w:trHeight w:val="4330"/>
        </w:trPr>
        <w:tc>
          <w:tcPr>
            <w:tcW w:w="676" w:type="pct"/>
            <w:shd w:val="clear" w:color="auto" w:fill="FFCCFF"/>
            <w:vAlign w:val="center"/>
          </w:tcPr>
          <w:p w14:paraId="0FD57BCC"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0BFAE9A6"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●商工会議所や商工会などの経営指導を受けている小規模事業者の商工業者が、経営改善に必要な資金を無担保・無保証人でご利用できる制度です。</w:t>
            </w:r>
          </w:p>
          <w:p w14:paraId="33E2430C"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＜融資限度額＞</w:t>
            </w:r>
          </w:p>
          <w:p w14:paraId="0A32F09D"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通常の融資額</w:t>
            </w:r>
            <w:r w:rsidRPr="00F55692">
              <w:rPr>
                <w:rFonts w:ascii="Meiryo UI" w:eastAsia="Meiryo UI" w:hAnsi="メイリオ" w:cs="メイリオ"/>
                <w:sz w:val="21"/>
                <w:lang w:val="en-US" w:bidi="ar-SA"/>
              </w:rPr>
              <w:t xml:space="preserve"> ＋ 別枠1,000万円</w:t>
            </w:r>
          </w:p>
          <w:p w14:paraId="5F4574ED"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＜利率＞</w:t>
            </w:r>
          </w:p>
          <w:p w14:paraId="06A3834A"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【当初</w:t>
            </w:r>
            <w:r w:rsidRPr="00F55692">
              <w:rPr>
                <w:rFonts w:ascii="Meiryo UI" w:eastAsia="Meiryo UI" w:hAnsi="メイリオ" w:cs="メイリオ"/>
                <w:sz w:val="21"/>
                <w:lang w:val="en-US" w:bidi="ar-SA"/>
              </w:rPr>
              <w:t>3年間】　特別利率F － 0.9％（別枠の1,000万円以内）（注）</w:t>
            </w:r>
          </w:p>
          <w:p w14:paraId="49F06388"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4年目以降】　特別利率F</w:t>
            </w:r>
          </w:p>
          <w:p w14:paraId="26273458"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＜返済期間（うち据置期間）＞</w:t>
            </w:r>
          </w:p>
          <w:p w14:paraId="490FE8F0"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設備資金</w:t>
            </w:r>
            <w:r w:rsidRPr="00F55692">
              <w:rPr>
                <w:rFonts w:ascii="Meiryo UI" w:eastAsia="Meiryo UI" w:hAnsi="メイリオ" w:cs="メイリオ"/>
                <w:sz w:val="21"/>
                <w:lang w:val="en-US" w:bidi="ar-SA"/>
              </w:rPr>
              <w:t>10年以内（4年以内（別枠の1,000万円以内））</w:t>
            </w:r>
          </w:p>
          <w:p w14:paraId="02681848" w14:textId="77777777" w:rsidR="002C5050" w:rsidRPr="00F55692" w:rsidRDefault="002C5050" w:rsidP="002C5050">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運転資金　</w:t>
            </w:r>
            <w:r w:rsidRPr="00F55692">
              <w:rPr>
                <w:rFonts w:ascii="Meiryo UI" w:eastAsia="Meiryo UI" w:hAnsi="メイリオ" w:cs="メイリオ"/>
                <w:sz w:val="21"/>
                <w:lang w:val="en-US" w:bidi="ar-SA"/>
              </w:rPr>
              <w:t>7年以内（3年以内（別枠の1,000万円以内））</w:t>
            </w:r>
          </w:p>
          <w:p w14:paraId="6E783481"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p>
          <w:p w14:paraId="14833B78" w14:textId="77777777" w:rsidR="002C5050" w:rsidRPr="00F55692" w:rsidRDefault="002C5050" w:rsidP="002C5050">
            <w:pPr>
              <w:snapToGrid w:val="0"/>
              <w:spacing w:line="280" w:lineRule="exact"/>
              <w:ind w:leftChars="100" w:left="1060" w:hangingChars="400" w:hanging="8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（注）</w:t>
            </w:r>
            <w:r w:rsidRPr="00F55692">
              <w:rPr>
                <w:rFonts w:ascii="Meiryo UI" w:eastAsia="Meiryo UI" w:hAnsi="メイリオ" w:cs="メイリオ"/>
                <w:sz w:val="21"/>
                <w:lang w:val="en-US" w:bidi="ar-SA"/>
              </w:rPr>
              <w:t>1</w:t>
            </w: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 xml:space="preserve"> 「特別利率F-0.9％」の適用限度額は、新型コロナウイルス感染症特別貸付における「基準利率-0.9%」の適用限度額に含まれます。</w:t>
            </w:r>
          </w:p>
          <w:p w14:paraId="098D25B7" w14:textId="77777777" w:rsidR="002C5050" w:rsidRPr="00F55692" w:rsidRDefault="002C5050" w:rsidP="002C5050">
            <w:pPr>
              <w:snapToGrid w:val="0"/>
              <w:spacing w:line="280" w:lineRule="exact"/>
              <w:ind w:leftChars="400" w:left="1090" w:hangingChars="100" w:hanging="21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2</w:t>
            </w: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一部の対象者については、特別利率F-0.9％の部分に対して別途決定される実施機関から利子補給され、当初3年間が実質無利子となる予定です。</w:t>
            </w:r>
          </w:p>
        </w:tc>
      </w:tr>
      <w:tr w:rsidR="00F55692" w:rsidRPr="00F55692" w14:paraId="3210AC20" w14:textId="77777777" w:rsidTr="00091CC3">
        <w:trPr>
          <w:trHeight w:val="1079"/>
        </w:trPr>
        <w:tc>
          <w:tcPr>
            <w:tcW w:w="676" w:type="pct"/>
            <w:shd w:val="clear" w:color="auto" w:fill="FFCCFF"/>
            <w:vAlign w:val="center"/>
          </w:tcPr>
          <w:p w14:paraId="3E50A3DB"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36AAD6A3"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●新型コロナウイルス感染症の影響により、最近</w:t>
            </w:r>
            <w:r w:rsidRPr="00F55692">
              <w:rPr>
                <w:rFonts w:ascii="Meiryo UI" w:eastAsia="Meiryo UI" w:hAnsi="メイリオ" w:cs="メイリオ"/>
                <w:sz w:val="21"/>
                <w:lang w:val="en-US" w:bidi="ar-SA"/>
              </w:rPr>
              <w:t>1ヵ月の売上高が前年または前々年の同期と比較して５％以上減少している方</w:t>
            </w:r>
          </w:p>
          <w:p w14:paraId="52F8E908"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※商工会議所、商工会または都道府県商工会連合会の実施する経営指導を受けており、商工会議所等の長の推薦が必要です。</w:t>
            </w:r>
          </w:p>
        </w:tc>
      </w:tr>
      <w:tr w:rsidR="00F55692" w:rsidRPr="00F55692" w14:paraId="2078C09D" w14:textId="77777777" w:rsidTr="00091CC3">
        <w:trPr>
          <w:trHeight w:val="440"/>
        </w:trPr>
        <w:tc>
          <w:tcPr>
            <w:tcW w:w="676" w:type="pct"/>
            <w:shd w:val="clear" w:color="auto" w:fill="FFCCFF"/>
            <w:vAlign w:val="center"/>
          </w:tcPr>
          <w:p w14:paraId="44A827C2"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020A190B" w14:textId="77777777" w:rsidR="002C5050" w:rsidRPr="00F55692" w:rsidRDefault="002C5050" w:rsidP="002C5050">
            <w:pPr>
              <w:spacing w:before="1" w:line="280" w:lineRule="exact"/>
              <w:ind w:leftChars="100" w:left="220"/>
              <w:rPr>
                <w:rFonts w:ascii="メイリオ" w:eastAsia="メイリオ" w:hAnsi="メイリオ"/>
                <w:sz w:val="21"/>
              </w:rPr>
            </w:pPr>
            <w:r w:rsidRPr="00F55692">
              <w:rPr>
                <w:rFonts w:ascii="メイリオ" w:eastAsia="メイリオ" w:hAnsi="メイリオ" w:hint="eastAsia"/>
                <w:sz w:val="21"/>
              </w:rPr>
              <w:t>・日本政策金融公庫　福島支店　　　０２４－５２３－２３４１</w:t>
            </w:r>
          </w:p>
          <w:p w14:paraId="586F6D1F" w14:textId="77777777" w:rsidR="002C5050" w:rsidRPr="00F55692" w:rsidRDefault="002C5050" w:rsidP="002C5050">
            <w:pPr>
              <w:spacing w:before="1" w:line="280" w:lineRule="exact"/>
              <w:ind w:leftChars="100" w:left="220" w:firstLineChars="1000" w:firstLine="2100"/>
              <w:rPr>
                <w:rFonts w:ascii="メイリオ" w:eastAsia="メイリオ" w:hAnsi="メイリオ"/>
                <w:sz w:val="21"/>
              </w:rPr>
            </w:pPr>
            <w:r w:rsidRPr="00F55692">
              <w:rPr>
                <w:rFonts w:ascii="メイリオ" w:eastAsia="メイリオ" w:hAnsi="メイリオ" w:hint="eastAsia"/>
                <w:sz w:val="21"/>
              </w:rPr>
              <w:t>郡山支店　　　０２４－９２３－７１４０</w:t>
            </w:r>
          </w:p>
          <w:p w14:paraId="45BA2BF6" w14:textId="77777777" w:rsidR="002C5050" w:rsidRPr="00F55692" w:rsidRDefault="002C5050" w:rsidP="002C5050">
            <w:pPr>
              <w:spacing w:before="1" w:line="280" w:lineRule="exact"/>
              <w:ind w:leftChars="100" w:left="220" w:firstLineChars="1000" w:firstLine="2100"/>
              <w:rPr>
                <w:rFonts w:ascii="メイリオ" w:eastAsia="メイリオ" w:hAnsi="メイリオ"/>
                <w:sz w:val="21"/>
              </w:rPr>
            </w:pPr>
            <w:r w:rsidRPr="00F55692">
              <w:rPr>
                <w:rFonts w:ascii="メイリオ" w:eastAsia="メイリオ" w:hAnsi="メイリオ" w:hint="eastAsia"/>
                <w:sz w:val="21"/>
              </w:rPr>
              <w:t>会津若松支店　０２４２－２７－３１２０</w:t>
            </w:r>
          </w:p>
          <w:p w14:paraId="123543DA" w14:textId="77777777" w:rsidR="002C5050" w:rsidRPr="00F55692" w:rsidRDefault="002C5050" w:rsidP="002C5050">
            <w:pPr>
              <w:spacing w:before="1" w:line="280" w:lineRule="exact"/>
              <w:ind w:leftChars="100" w:left="220" w:firstLineChars="1000" w:firstLine="2100"/>
              <w:rPr>
                <w:rFonts w:ascii="メイリオ" w:eastAsia="メイリオ" w:hAnsi="メイリオ"/>
                <w:sz w:val="21"/>
              </w:rPr>
            </w:pPr>
            <w:r w:rsidRPr="00F55692">
              <w:rPr>
                <w:rFonts w:ascii="メイリオ" w:eastAsia="メイリオ" w:hAnsi="メイリオ" w:hint="eastAsia"/>
                <w:sz w:val="21"/>
              </w:rPr>
              <w:t>いわき支店　　０２４６－２５－７２５１</w:t>
            </w:r>
          </w:p>
        </w:tc>
      </w:tr>
    </w:tbl>
    <w:p w14:paraId="53820646" w14:textId="77777777" w:rsidR="002C5050" w:rsidRDefault="002C5050" w:rsidP="002C46B9">
      <w:pPr>
        <w:pStyle w:val="1"/>
        <w:tabs>
          <w:tab w:val="left" w:pos="419"/>
        </w:tabs>
        <w:spacing w:before="61" w:after="6"/>
        <w:ind w:left="0" w:firstLine="0"/>
        <w:rPr>
          <w:rFonts w:ascii="Meiryo UI" w:eastAsia="Meiryo UI" w:hAnsi="メイリオ" w:cs="メイリオ"/>
          <w:b/>
          <w:sz w:val="20"/>
          <w:szCs w:val="20"/>
        </w:rPr>
      </w:pPr>
    </w:p>
    <w:p w14:paraId="3E3790F5" w14:textId="77777777" w:rsidR="0081501D" w:rsidRDefault="0081501D" w:rsidP="002C46B9">
      <w:pPr>
        <w:pStyle w:val="1"/>
        <w:tabs>
          <w:tab w:val="left" w:pos="419"/>
        </w:tabs>
        <w:spacing w:before="61" w:after="6"/>
        <w:ind w:left="0" w:firstLine="0"/>
        <w:rPr>
          <w:rFonts w:ascii="Meiryo UI" w:eastAsia="Meiryo UI" w:hAnsi="メイリオ" w:cs="メイリオ"/>
          <w:b/>
          <w:sz w:val="20"/>
          <w:szCs w:val="20"/>
        </w:rPr>
      </w:pPr>
    </w:p>
    <w:p w14:paraId="74C0E58F"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2733A7FF"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03C09DA9"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0F6CFC78"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631E312D"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18518449"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0A4C9E71"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38671830"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p w14:paraId="6617B9AF" w14:textId="77777777" w:rsidR="00787CD8" w:rsidRDefault="00787CD8" w:rsidP="002C46B9">
      <w:pPr>
        <w:pStyle w:val="1"/>
        <w:tabs>
          <w:tab w:val="left" w:pos="419"/>
        </w:tabs>
        <w:spacing w:before="61" w:after="6"/>
        <w:ind w:left="0" w:firstLine="0"/>
        <w:rPr>
          <w:rFonts w:ascii="Meiryo UI" w:eastAsia="Meiryo UI" w:hAnsi="メイリオ" w:cs="メイリオ"/>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06906A09" w14:textId="77777777" w:rsidTr="002A25A5">
        <w:trPr>
          <w:trHeight w:val="653"/>
        </w:trPr>
        <w:tc>
          <w:tcPr>
            <w:tcW w:w="676" w:type="pct"/>
            <w:shd w:val="clear" w:color="auto" w:fill="FFCCFF"/>
            <w:vAlign w:val="center"/>
          </w:tcPr>
          <w:p w14:paraId="373B5D05"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7B6C589D" w14:textId="77777777" w:rsidR="002C5050" w:rsidRPr="00F55692" w:rsidRDefault="002C5050" w:rsidP="002C5050">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生活衛生改善貸付　新型コロナウイルス感染症関連</w:t>
            </w:r>
          </w:p>
        </w:tc>
      </w:tr>
      <w:tr w:rsidR="00F55692" w:rsidRPr="00F55692" w14:paraId="7051B68E" w14:textId="77777777" w:rsidTr="002A25A5">
        <w:trPr>
          <w:trHeight w:val="477"/>
        </w:trPr>
        <w:tc>
          <w:tcPr>
            <w:tcW w:w="676" w:type="pct"/>
            <w:shd w:val="clear" w:color="auto" w:fill="FFCCFF"/>
            <w:vAlign w:val="center"/>
          </w:tcPr>
          <w:p w14:paraId="6D409D6E"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62E46DB5" w14:textId="77777777" w:rsidR="002C5050" w:rsidRPr="00F55692" w:rsidRDefault="002C5050" w:rsidP="002C5050">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貸付（融資）</w:t>
            </w:r>
          </w:p>
        </w:tc>
      </w:tr>
      <w:tr w:rsidR="00F55692" w:rsidRPr="00F55692" w14:paraId="3367D60A" w14:textId="77777777" w:rsidTr="002A25A5">
        <w:trPr>
          <w:trHeight w:val="4330"/>
        </w:trPr>
        <w:tc>
          <w:tcPr>
            <w:tcW w:w="676" w:type="pct"/>
            <w:tcBorders>
              <w:bottom w:val="single" w:sz="4" w:space="0" w:color="auto"/>
            </w:tcBorders>
            <w:shd w:val="clear" w:color="auto" w:fill="FFCCFF"/>
            <w:vAlign w:val="center"/>
          </w:tcPr>
          <w:p w14:paraId="09D564D1"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tcBorders>
              <w:bottom w:val="single" w:sz="4" w:space="0" w:color="auto"/>
            </w:tcBorders>
            <w:shd w:val="clear" w:color="auto" w:fill="auto"/>
            <w:vAlign w:val="center"/>
          </w:tcPr>
          <w:p w14:paraId="5A8969E2"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●生活衛生改善貸付（生活衛生関係営業経営改善資金特別貸付）</w:t>
            </w:r>
            <w:r w:rsidRPr="00F55692">
              <w:rPr>
                <w:rFonts w:ascii="Meiryo UI" w:eastAsia="Meiryo UI" w:hAnsi="メイリオ" w:cs="メイリオ"/>
                <w:sz w:val="21"/>
                <w:lang w:val="en-US" w:bidi="ar-SA"/>
              </w:rPr>
              <w:t xml:space="preserve"> は、生活衛生同業組合などの経営指導を受けている生活衛生関係の事業を営む小規模事業者の方が経営改善に必要な資金を無担保・無保証人で利用できる制度です。</w:t>
            </w:r>
          </w:p>
          <w:p w14:paraId="64AFF9A3"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＜融資限度額＞</w:t>
            </w:r>
          </w:p>
          <w:p w14:paraId="4E08C9B1"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通常のご融資額＋別枠</w:t>
            </w:r>
            <w:r w:rsidRPr="00F55692">
              <w:rPr>
                <w:rFonts w:ascii="Meiryo UI" w:eastAsia="Meiryo UI" w:hAnsi="メイリオ" w:cs="メイリオ"/>
                <w:sz w:val="21"/>
                <w:lang w:val="en-US" w:bidi="ar-SA"/>
              </w:rPr>
              <w:t>1,000万円</w:t>
            </w:r>
          </w:p>
          <w:p w14:paraId="422E5F38"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＜利率＞</w:t>
            </w:r>
          </w:p>
          <w:p w14:paraId="0807D1F8"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【当初</w:t>
            </w:r>
            <w:r w:rsidRPr="00F55692">
              <w:rPr>
                <w:rFonts w:ascii="Meiryo UI" w:eastAsia="Meiryo UI" w:hAnsi="メイリオ" w:cs="メイリオ"/>
                <w:sz w:val="21"/>
                <w:lang w:val="en-US" w:bidi="ar-SA"/>
              </w:rPr>
              <w:t>3年間】特別利率F-0.9％（別枠の1,000万円以内）（注）</w:t>
            </w:r>
          </w:p>
          <w:p w14:paraId="2F0EDCC7"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4年目以降】特別利率F</w:t>
            </w:r>
          </w:p>
          <w:p w14:paraId="68389548" w14:textId="77777777" w:rsidR="002C5050" w:rsidRPr="00F55692" w:rsidRDefault="002C5050" w:rsidP="002C5050">
            <w:pPr>
              <w:snapToGrid w:val="0"/>
              <w:spacing w:line="280" w:lineRule="exact"/>
              <w:ind w:leftChars="101" w:left="1062" w:hangingChars="400" w:hanging="8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（注）</w:t>
            </w:r>
            <w:r w:rsidRPr="00F55692">
              <w:rPr>
                <w:rFonts w:ascii="Meiryo UI" w:eastAsia="Meiryo UI" w:hAnsi="メイリオ" w:cs="メイリオ"/>
                <w:sz w:val="21"/>
                <w:lang w:val="en-US" w:bidi="ar-SA"/>
              </w:rPr>
              <w:t>1</w:t>
            </w: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 xml:space="preserve"> 「特別利率F-0.9％」の適用限度額は、新型コロナウイルス感染症特別貸付における「基準利率 -0.9%」の適用限度額に含まれます。</w:t>
            </w:r>
          </w:p>
          <w:p w14:paraId="5DC3E6F0" w14:textId="77777777" w:rsidR="002C5050" w:rsidRPr="00F55692" w:rsidRDefault="002C5050" w:rsidP="002C5050">
            <w:pPr>
              <w:snapToGrid w:val="0"/>
              <w:spacing w:line="280" w:lineRule="exact"/>
              <w:ind w:leftChars="401" w:left="1092" w:hangingChars="100" w:hanging="21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2</w:t>
            </w:r>
            <w:r w:rsidRPr="00F55692">
              <w:rPr>
                <w:rFonts w:ascii="Meiryo UI" w:eastAsia="Meiryo UI" w:hAnsi="メイリオ" w:cs="メイリオ"/>
                <w:sz w:val="21"/>
                <w:lang w:val="en-US" w:bidi="ar-SA"/>
              </w:rPr>
              <w:t> </w:t>
            </w:r>
            <w:r w:rsidRPr="00F55692">
              <w:rPr>
                <w:rFonts w:ascii="Meiryo UI" w:eastAsia="Meiryo UI" w:hAnsi="メイリオ" w:cs="メイリオ"/>
                <w:sz w:val="21"/>
                <w:lang w:val="en-US" w:bidi="ar-SA"/>
              </w:rPr>
              <w:t>一部の対象者については、特別利率F-0.9％の部分に対して別途決定される実施機関から利子補給され、当初3年間が実質無利子となる予定です。</w:t>
            </w:r>
          </w:p>
          <w:p w14:paraId="3F7F61B9"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＜ご返済期間（うち据置期間）＞</w:t>
            </w:r>
          </w:p>
          <w:p w14:paraId="14D4DC90"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設備資金</w:t>
            </w:r>
            <w:r w:rsidRPr="00F55692">
              <w:rPr>
                <w:rFonts w:ascii="Meiryo UI" w:eastAsia="Meiryo UI" w:hAnsi="メイリオ" w:cs="メイリオ"/>
                <w:sz w:val="21"/>
                <w:lang w:val="en-US" w:bidi="ar-SA"/>
              </w:rPr>
              <w:t>10年以内（4年以内（別枠の1,000万円以内））</w:t>
            </w:r>
          </w:p>
          <w:p w14:paraId="451E386F" w14:textId="77777777" w:rsidR="002C5050" w:rsidRPr="00F55692" w:rsidRDefault="002C5050" w:rsidP="002C5050">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運転資金　</w:t>
            </w:r>
            <w:r w:rsidRPr="00F55692">
              <w:rPr>
                <w:rFonts w:ascii="Meiryo UI" w:eastAsia="Meiryo UI" w:hAnsi="メイリオ" w:cs="メイリオ"/>
                <w:sz w:val="21"/>
                <w:lang w:val="en-US" w:bidi="ar-SA"/>
              </w:rPr>
              <w:t>7年以内（3年以内（別枠の1,000万円以内））</w:t>
            </w:r>
          </w:p>
        </w:tc>
      </w:tr>
      <w:tr w:rsidR="00F55692" w:rsidRPr="00F55692" w14:paraId="1E07057E" w14:textId="77777777" w:rsidTr="005A38BB">
        <w:trPr>
          <w:trHeight w:val="815"/>
        </w:trPr>
        <w:tc>
          <w:tcPr>
            <w:tcW w:w="676" w:type="pct"/>
            <w:tcBorders>
              <w:top w:val="single" w:sz="4" w:space="0" w:color="auto"/>
              <w:bottom w:val="single" w:sz="4" w:space="0" w:color="auto"/>
            </w:tcBorders>
            <w:shd w:val="clear" w:color="auto" w:fill="FFCCFF"/>
            <w:vAlign w:val="center"/>
          </w:tcPr>
          <w:p w14:paraId="318AFDB3"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tcBorders>
              <w:top w:val="single" w:sz="4" w:space="0" w:color="auto"/>
              <w:bottom w:val="single" w:sz="4" w:space="0" w:color="auto"/>
            </w:tcBorders>
            <w:shd w:val="clear" w:color="auto" w:fill="auto"/>
            <w:vAlign w:val="center"/>
          </w:tcPr>
          <w:p w14:paraId="3C337B1E"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●新型コロナウイルス感染症の影響により、最近</w:t>
            </w:r>
            <w:r w:rsidRPr="00F55692">
              <w:rPr>
                <w:rFonts w:ascii="Meiryo UI" w:eastAsia="Meiryo UI" w:hAnsi="メイリオ" w:cs="メイリオ"/>
                <w:sz w:val="21"/>
                <w:lang w:val="en-US" w:bidi="ar-SA"/>
              </w:rPr>
              <w:t>1</w:t>
            </w:r>
            <w:r w:rsidR="00E27874" w:rsidRPr="00F55692">
              <w:rPr>
                <w:rFonts w:ascii="Meiryo UI" w:eastAsia="Meiryo UI" w:hAnsi="メイリオ" w:cs="メイリオ" w:hint="eastAsia"/>
                <w:sz w:val="21"/>
                <w:lang w:val="en-US" w:bidi="ar-SA"/>
              </w:rPr>
              <w:t>ヵ月</w:t>
            </w:r>
            <w:r w:rsidRPr="00F55692">
              <w:rPr>
                <w:rFonts w:ascii="Meiryo UI" w:eastAsia="Meiryo UI" w:hAnsi="メイリオ" w:cs="メイリオ"/>
                <w:sz w:val="21"/>
                <w:lang w:val="en-US" w:bidi="ar-SA"/>
              </w:rPr>
              <w:t>の売上が前年または前々年同期と比較して5％以上減少している方</w:t>
            </w:r>
          </w:p>
        </w:tc>
      </w:tr>
      <w:tr w:rsidR="005A38BB" w:rsidRPr="00F55692" w14:paraId="058ED513" w14:textId="77777777" w:rsidTr="005A38BB">
        <w:trPr>
          <w:trHeight w:val="1206"/>
        </w:trPr>
        <w:tc>
          <w:tcPr>
            <w:tcW w:w="676" w:type="pct"/>
            <w:tcBorders>
              <w:top w:val="single" w:sz="4" w:space="0" w:color="auto"/>
            </w:tcBorders>
            <w:shd w:val="clear" w:color="auto" w:fill="FFCCFF"/>
            <w:vAlign w:val="center"/>
          </w:tcPr>
          <w:p w14:paraId="0E6A7337" w14:textId="77777777" w:rsidR="005A38BB" w:rsidRPr="00F55692" w:rsidRDefault="005A38BB"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tcBorders>
              <w:top w:val="single" w:sz="4" w:space="0" w:color="auto"/>
            </w:tcBorders>
            <w:shd w:val="clear" w:color="auto" w:fill="auto"/>
            <w:vAlign w:val="center"/>
          </w:tcPr>
          <w:p w14:paraId="24D2C08D" w14:textId="77777777" w:rsidR="005A38BB" w:rsidRPr="00F55692" w:rsidRDefault="005A38BB" w:rsidP="002C5050">
            <w:pPr>
              <w:spacing w:before="1" w:line="280" w:lineRule="exact"/>
              <w:ind w:leftChars="100" w:left="220"/>
              <w:rPr>
                <w:rFonts w:ascii="メイリオ" w:eastAsia="メイリオ" w:hAnsi="メイリオ"/>
                <w:sz w:val="21"/>
              </w:rPr>
            </w:pPr>
            <w:r w:rsidRPr="00F55692">
              <w:rPr>
                <w:rFonts w:ascii="メイリオ" w:eastAsia="メイリオ" w:hAnsi="メイリオ" w:hint="eastAsia"/>
                <w:sz w:val="21"/>
              </w:rPr>
              <w:t>・日本政策金融公庫　福島支店　　　０２４－５２３－２３４１</w:t>
            </w:r>
          </w:p>
          <w:p w14:paraId="4431A435" w14:textId="77777777" w:rsidR="005A38BB" w:rsidRPr="00F55692" w:rsidRDefault="005A38BB" w:rsidP="002C5050">
            <w:pPr>
              <w:spacing w:before="1" w:line="280" w:lineRule="exact"/>
              <w:ind w:leftChars="100" w:left="220" w:firstLineChars="1000" w:firstLine="2100"/>
              <w:rPr>
                <w:rFonts w:ascii="メイリオ" w:eastAsia="メイリオ" w:hAnsi="メイリオ"/>
                <w:sz w:val="21"/>
              </w:rPr>
            </w:pPr>
            <w:r w:rsidRPr="00F55692">
              <w:rPr>
                <w:rFonts w:ascii="メイリオ" w:eastAsia="メイリオ" w:hAnsi="メイリオ" w:hint="eastAsia"/>
                <w:sz w:val="21"/>
              </w:rPr>
              <w:t>郡山支店　　　０２４－９２３－７１４０</w:t>
            </w:r>
          </w:p>
          <w:p w14:paraId="3F756DEE" w14:textId="77777777" w:rsidR="005A38BB" w:rsidRPr="00F55692" w:rsidRDefault="005A38BB" w:rsidP="002C5050">
            <w:pPr>
              <w:spacing w:before="1" w:line="280" w:lineRule="exact"/>
              <w:ind w:leftChars="100" w:left="220" w:firstLineChars="1000" w:firstLine="2100"/>
              <w:rPr>
                <w:rFonts w:ascii="メイリオ" w:eastAsia="メイリオ" w:hAnsi="メイリオ"/>
                <w:sz w:val="21"/>
              </w:rPr>
            </w:pPr>
            <w:r w:rsidRPr="00F55692">
              <w:rPr>
                <w:rFonts w:ascii="メイリオ" w:eastAsia="メイリオ" w:hAnsi="メイリオ" w:hint="eastAsia"/>
                <w:sz w:val="21"/>
              </w:rPr>
              <w:t>会津若松支店　０２４２－２７－３１２０</w:t>
            </w:r>
          </w:p>
          <w:p w14:paraId="170713C9" w14:textId="77777777" w:rsidR="005A38BB" w:rsidRPr="00F55692" w:rsidRDefault="005A38BB" w:rsidP="002C5050">
            <w:pPr>
              <w:snapToGrid w:val="0"/>
              <w:spacing w:line="280" w:lineRule="exact"/>
              <w:ind w:firstLineChars="1100" w:firstLine="2310"/>
              <w:jc w:val="both"/>
              <w:rPr>
                <w:rFonts w:ascii="Meiryo UI" w:eastAsia="Meiryo UI" w:hAnsi="メイリオ" w:cs="メイリオ"/>
                <w:sz w:val="21"/>
                <w:lang w:val="en-US" w:bidi="ar-SA"/>
              </w:rPr>
            </w:pPr>
            <w:r w:rsidRPr="00F55692">
              <w:rPr>
                <w:rFonts w:ascii="メイリオ" w:eastAsia="メイリオ" w:hAnsi="メイリオ" w:hint="eastAsia"/>
                <w:sz w:val="21"/>
              </w:rPr>
              <w:t>いわき支店　　０２４６－２５－７２５１</w:t>
            </w:r>
          </w:p>
        </w:tc>
      </w:tr>
    </w:tbl>
    <w:p w14:paraId="5390DF37" w14:textId="77777777" w:rsidR="00CB6F97" w:rsidRPr="005A38BB" w:rsidRDefault="00CB6F97" w:rsidP="00CB6F97">
      <w:pPr>
        <w:rPr>
          <w:rFonts w:ascii="Meiryo UI" w:eastAsia="Meiryo UI" w:hAnsi="メイリオ"/>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7511702B" w14:textId="77777777" w:rsidTr="005A38BB">
        <w:trPr>
          <w:trHeight w:val="545"/>
        </w:trPr>
        <w:tc>
          <w:tcPr>
            <w:tcW w:w="676" w:type="pct"/>
            <w:shd w:val="clear" w:color="auto" w:fill="FFCCFF"/>
            <w:vAlign w:val="center"/>
          </w:tcPr>
          <w:p w14:paraId="77D02C5A" w14:textId="77777777" w:rsidR="002C5050" w:rsidRPr="00D43FDD" w:rsidRDefault="002C5050" w:rsidP="002C5050">
            <w:pPr>
              <w:snapToGrid w:val="0"/>
              <w:spacing w:line="280" w:lineRule="exact"/>
              <w:jc w:val="distribute"/>
              <w:rPr>
                <w:rFonts w:ascii="Meiryo UI" w:eastAsia="Meiryo UI" w:hAnsi="メイリオ" w:cs="メイリオ"/>
                <w:sz w:val="21"/>
                <w:szCs w:val="21"/>
                <w:lang w:val="en-US" w:bidi="ar-SA"/>
              </w:rPr>
            </w:pPr>
            <w:r w:rsidRPr="00D43FDD">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08425DB4" w14:textId="77777777" w:rsidR="002C5050" w:rsidRPr="00D43FDD" w:rsidRDefault="002C5050" w:rsidP="002C5050">
            <w:pPr>
              <w:snapToGrid w:val="0"/>
              <w:spacing w:line="280" w:lineRule="exact"/>
              <w:ind w:firstLineChars="100" w:firstLine="240"/>
              <w:jc w:val="both"/>
              <w:rPr>
                <w:rFonts w:ascii="Meiryo UI" w:eastAsia="Meiryo UI" w:hAnsi="メイリオ" w:cs="メイリオ"/>
                <w:b/>
                <w:sz w:val="24"/>
                <w:szCs w:val="28"/>
                <w:lang w:val="en-US" w:bidi="ar-SA"/>
              </w:rPr>
            </w:pPr>
            <w:r w:rsidRPr="00D43FDD">
              <w:rPr>
                <w:rFonts w:ascii="Meiryo UI" w:eastAsia="Meiryo UI" w:hAnsi="メイリオ" w:cs="メイリオ" w:hint="eastAsia"/>
                <w:b/>
                <w:sz w:val="24"/>
                <w:szCs w:val="28"/>
                <w:lang w:val="en-US" w:bidi="ar-SA"/>
              </w:rPr>
              <w:t>新型コロナウイルス感染症にかかる衛生環境激変特別貸付</w:t>
            </w:r>
          </w:p>
        </w:tc>
      </w:tr>
      <w:tr w:rsidR="00F55692" w:rsidRPr="00F55692" w14:paraId="56F1E944" w14:textId="77777777" w:rsidTr="005A38BB">
        <w:trPr>
          <w:trHeight w:val="363"/>
        </w:trPr>
        <w:tc>
          <w:tcPr>
            <w:tcW w:w="676" w:type="pct"/>
            <w:shd w:val="clear" w:color="auto" w:fill="FFCCFF"/>
            <w:vAlign w:val="center"/>
          </w:tcPr>
          <w:p w14:paraId="39092126" w14:textId="77777777" w:rsidR="002C5050" w:rsidRPr="00D43FDD" w:rsidRDefault="002C5050" w:rsidP="002C5050">
            <w:pPr>
              <w:snapToGrid w:val="0"/>
              <w:spacing w:line="280" w:lineRule="exact"/>
              <w:jc w:val="distribute"/>
              <w:rPr>
                <w:rFonts w:ascii="Meiryo UI" w:eastAsia="Meiryo UI" w:hAnsi="メイリオ" w:cs="メイリオ"/>
                <w:sz w:val="21"/>
                <w:szCs w:val="21"/>
                <w:lang w:val="en-US" w:bidi="ar-SA"/>
              </w:rPr>
            </w:pPr>
            <w:r w:rsidRPr="00D43FDD">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2E498EA4" w14:textId="77777777" w:rsidR="002C5050" w:rsidRPr="00D43FDD" w:rsidRDefault="002C5050" w:rsidP="002C5050">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貸付（融資）</w:t>
            </w:r>
          </w:p>
        </w:tc>
      </w:tr>
      <w:tr w:rsidR="00F55692" w:rsidRPr="00F55692" w14:paraId="2AC2D760" w14:textId="77777777" w:rsidTr="00FC041B">
        <w:trPr>
          <w:trHeight w:val="4330"/>
        </w:trPr>
        <w:tc>
          <w:tcPr>
            <w:tcW w:w="676" w:type="pct"/>
            <w:tcBorders>
              <w:bottom w:val="single" w:sz="4" w:space="0" w:color="auto"/>
            </w:tcBorders>
            <w:shd w:val="clear" w:color="auto" w:fill="FFCCFF"/>
            <w:vAlign w:val="center"/>
          </w:tcPr>
          <w:p w14:paraId="198EBEAE" w14:textId="77777777" w:rsidR="002C5050" w:rsidRPr="00D43FDD" w:rsidRDefault="002C5050" w:rsidP="002C5050">
            <w:pPr>
              <w:snapToGrid w:val="0"/>
              <w:spacing w:line="280" w:lineRule="exact"/>
              <w:jc w:val="distribute"/>
              <w:rPr>
                <w:rFonts w:ascii="Meiryo UI" w:eastAsia="Meiryo UI" w:hAnsi="メイリオ" w:cs="メイリオ"/>
                <w:sz w:val="21"/>
                <w:szCs w:val="21"/>
                <w:lang w:val="en-US" w:bidi="ar-SA"/>
              </w:rPr>
            </w:pPr>
            <w:r w:rsidRPr="00D43FDD">
              <w:rPr>
                <w:rFonts w:ascii="Meiryo UI" w:eastAsia="Meiryo UI" w:hAnsi="メイリオ" w:cs="メイリオ" w:hint="eastAsia"/>
                <w:sz w:val="21"/>
                <w:szCs w:val="21"/>
                <w:lang w:val="en-US" w:bidi="ar-SA"/>
              </w:rPr>
              <w:t>概要</w:t>
            </w:r>
          </w:p>
        </w:tc>
        <w:tc>
          <w:tcPr>
            <w:tcW w:w="4324" w:type="pct"/>
            <w:tcBorders>
              <w:bottom w:val="single" w:sz="4" w:space="0" w:color="auto"/>
            </w:tcBorders>
            <w:shd w:val="clear" w:color="auto" w:fill="auto"/>
            <w:vAlign w:val="center"/>
          </w:tcPr>
          <w:p w14:paraId="1435DF0C" w14:textId="77777777" w:rsidR="002C5050" w:rsidRPr="00D43FDD"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感染症または食中毒の発生による衛生環境の著しい変化（衛生環境の激変）に起因して、一時的な業況悪化から衛生水準の維持向上に著しい支障を来している生活衛生関係営業者の経営の安定を図るための特別貸付制度です。</w:t>
            </w:r>
          </w:p>
          <w:p w14:paraId="71BA8DEC" w14:textId="77777777" w:rsidR="002C5050" w:rsidRPr="00D43FDD" w:rsidRDefault="002C5050" w:rsidP="002C5050">
            <w:pPr>
              <w:snapToGrid w:val="0"/>
              <w:spacing w:line="280" w:lineRule="exact"/>
              <w:ind w:leftChars="200" w:left="44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一時的な業況悪化により支障を来している生活衛生関係営業者の経営を安定させるために必要な運転資金にお使いいただけます。</w:t>
            </w:r>
          </w:p>
          <w:p w14:paraId="1CE38A47" w14:textId="77777777" w:rsidR="002C5050" w:rsidRPr="00D43FDD" w:rsidRDefault="002C5050" w:rsidP="002C5050">
            <w:pPr>
              <w:snapToGrid w:val="0"/>
              <w:spacing w:line="280" w:lineRule="exact"/>
              <w:ind w:leftChars="100" w:left="22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＜融資限度額＞</w:t>
            </w:r>
          </w:p>
          <w:p w14:paraId="603C7CDD" w14:textId="77777777" w:rsidR="002C5050" w:rsidRPr="00D43FDD"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【旅館業】別枠</w:t>
            </w:r>
            <w:r w:rsidRPr="00D43FDD">
              <w:rPr>
                <w:rFonts w:ascii="Meiryo UI" w:eastAsia="Meiryo UI" w:hAnsi="メイリオ" w:cs="メイリオ"/>
                <w:sz w:val="21"/>
                <w:lang w:val="en-US" w:bidi="ar-SA"/>
              </w:rPr>
              <w:t>3,000万円</w:t>
            </w:r>
          </w:p>
          <w:p w14:paraId="0B8F1789" w14:textId="77777777" w:rsidR="002C5050" w:rsidRPr="00D43FDD" w:rsidRDefault="002C5050" w:rsidP="002C5050">
            <w:pPr>
              <w:snapToGrid w:val="0"/>
              <w:spacing w:line="280" w:lineRule="exact"/>
              <w:ind w:leftChars="200" w:left="44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【飲食店営業および喫茶店営業】別枠</w:t>
            </w:r>
            <w:r w:rsidRPr="00D43FDD">
              <w:rPr>
                <w:rFonts w:ascii="Meiryo UI" w:eastAsia="Meiryo UI" w:hAnsi="メイリオ" w:cs="メイリオ"/>
                <w:sz w:val="21"/>
                <w:lang w:val="en-US" w:bidi="ar-SA"/>
              </w:rPr>
              <w:t>1,000万円</w:t>
            </w:r>
          </w:p>
          <w:p w14:paraId="0B868FCE" w14:textId="77777777" w:rsidR="002C5050" w:rsidRPr="00D43FDD" w:rsidRDefault="002C5050" w:rsidP="002C5050">
            <w:pPr>
              <w:snapToGrid w:val="0"/>
              <w:spacing w:line="280" w:lineRule="exact"/>
              <w:ind w:leftChars="100" w:left="22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＜利率＞</w:t>
            </w:r>
          </w:p>
          <w:p w14:paraId="44478BAE" w14:textId="77777777" w:rsidR="002C5050" w:rsidRPr="00D43FDD"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D43FDD">
              <w:rPr>
                <w:rFonts w:ascii="Meiryo UI" w:eastAsia="Meiryo UI" w:hAnsi="メイリオ" w:cs="メイリオ"/>
                <w:sz w:val="21"/>
                <w:lang w:val="en-US" w:bidi="ar-SA"/>
              </w:rPr>
              <w:t>基準利率</w:t>
            </w:r>
          </w:p>
          <w:p w14:paraId="07C674BF" w14:textId="77777777" w:rsidR="002C5050" w:rsidRPr="00D43FDD" w:rsidRDefault="002C5050" w:rsidP="002C5050">
            <w:pPr>
              <w:snapToGrid w:val="0"/>
              <w:spacing w:line="280" w:lineRule="exact"/>
              <w:ind w:leftChars="200" w:left="44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ただし、振興計画の認定を受けた生活衛生同業組合の組合員の方は、</w:t>
            </w:r>
            <w:r w:rsidRPr="00D43FDD">
              <w:rPr>
                <w:rFonts w:ascii="Meiryo UI" w:eastAsia="Meiryo UI" w:hAnsi="メイリオ" w:cs="メイリオ"/>
                <w:sz w:val="21"/>
                <w:lang w:val="en-US" w:bidi="ar-SA"/>
              </w:rPr>
              <w:t>[特別利率C]</w:t>
            </w:r>
          </w:p>
          <w:p w14:paraId="63797164" w14:textId="77777777" w:rsidR="002C5050" w:rsidRPr="00D43FDD" w:rsidRDefault="002C5050" w:rsidP="002C5050">
            <w:pPr>
              <w:snapToGrid w:val="0"/>
              <w:spacing w:line="280" w:lineRule="exact"/>
              <w:ind w:leftChars="100" w:left="22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＜ご返済期間（うち据置期間）＞</w:t>
            </w:r>
          </w:p>
          <w:p w14:paraId="44FFF766" w14:textId="77777777" w:rsidR="002C5050" w:rsidRPr="00D43FDD" w:rsidRDefault="002C5050" w:rsidP="00677451">
            <w:pPr>
              <w:snapToGrid w:val="0"/>
              <w:spacing w:line="280" w:lineRule="exact"/>
              <w:ind w:leftChars="100" w:left="220" w:firstLineChars="100" w:firstLine="210"/>
              <w:jc w:val="both"/>
              <w:rPr>
                <w:rFonts w:ascii="Meiryo UI" w:eastAsia="Meiryo UI" w:hAnsi="メイリオ" w:cs="メイリオ"/>
                <w:sz w:val="21"/>
                <w:lang w:val="en-US" w:bidi="ar-SA"/>
              </w:rPr>
            </w:pPr>
            <w:r w:rsidRPr="00D43FDD">
              <w:rPr>
                <w:rFonts w:ascii="Meiryo UI" w:eastAsia="Meiryo UI" w:hAnsi="メイリオ" w:cs="メイリオ"/>
                <w:sz w:val="21"/>
                <w:lang w:val="en-US" w:bidi="ar-SA"/>
              </w:rPr>
              <w:t>7年以内</w:t>
            </w:r>
            <w:r w:rsidRPr="00D43FDD">
              <w:rPr>
                <w:rFonts w:ascii="Meiryo UI" w:eastAsia="Meiryo UI" w:hAnsi="メイリオ" w:cs="メイリオ" w:hint="eastAsia"/>
                <w:sz w:val="21"/>
                <w:lang w:val="en-US" w:bidi="ar-SA"/>
              </w:rPr>
              <w:t>（</w:t>
            </w:r>
            <w:r w:rsidRPr="00D43FDD">
              <w:rPr>
                <w:rFonts w:ascii="Meiryo UI" w:eastAsia="Meiryo UI" w:hAnsi="メイリオ" w:cs="メイリオ"/>
                <w:sz w:val="21"/>
                <w:lang w:val="en-US" w:bidi="ar-SA"/>
              </w:rPr>
              <w:t>2年以内</w:t>
            </w:r>
            <w:r w:rsidRPr="00D43FDD">
              <w:rPr>
                <w:rFonts w:ascii="Meiryo UI" w:eastAsia="Meiryo UI" w:hAnsi="メイリオ" w:cs="メイリオ" w:hint="eastAsia"/>
                <w:sz w:val="21"/>
                <w:lang w:val="en-US" w:bidi="ar-SA"/>
              </w:rPr>
              <w:t>）</w:t>
            </w:r>
          </w:p>
        </w:tc>
      </w:tr>
      <w:tr w:rsidR="00F55692" w:rsidRPr="00F55692" w14:paraId="1B9247E2" w14:textId="77777777" w:rsidTr="00FC041B">
        <w:trPr>
          <w:trHeight w:val="815"/>
        </w:trPr>
        <w:tc>
          <w:tcPr>
            <w:tcW w:w="676" w:type="pct"/>
            <w:tcBorders>
              <w:top w:val="single" w:sz="4" w:space="0" w:color="auto"/>
              <w:bottom w:val="single" w:sz="4" w:space="0" w:color="auto"/>
            </w:tcBorders>
            <w:shd w:val="clear" w:color="auto" w:fill="FFCCFF"/>
            <w:vAlign w:val="center"/>
          </w:tcPr>
          <w:p w14:paraId="0FCD571E" w14:textId="77777777" w:rsidR="002C5050" w:rsidRPr="00D43FDD" w:rsidRDefault="002C5050" w:rsidP="002C5050">
            <w:pPr>
              <w:snapToGrid w:val="0"/>
              <w:spacing w:line="280" w:lineRule="exact"/>
              <w:jc w:val="distribute"/>
              <w:rPr>
                <w:rFonts w:ascii="Meiryo UI" w:eastAsia="Meiryo UI" w:hAnsi="メイリオ" w:cs="メイリオ"/>
                <w:sz w:val="21"/>
                <w:szCs w:val="21"/>
                <w:lang w:val="en-US" w:bidi="ar-SA"/>
              </w:rPr>
            </w:pPr>
            <w:r w:rsidRPr="00D43FDD">
              <w:rPr>
                <w:rFonts w:ascii="Meiryo UI" w:eastAsia="Meiryo UI" w:hAnsi="メイリオ" w:cs="メイリオ" w:hint="eastAsia"/>
                <w:sz w:val="21"/>
                <w:szCs w:val="21"/>
                <w:lang w:val="en-US" w:bidi="ar-SA"/>
              </w:rPr>
              <w:t>活用できる方</w:t>
            </w:r>
          </w:p>
        </w:tc>
        <w:tc>
          <w:tcPr>
            <w:tcW w:w="4324" w:type="pct"/>
            <w:tcBorders>
              <w:top w:val="single" w:sz="4" w:space="0" w:color="auto"/>
              <w:bottom w:val="single" w:sz="4" w:space="0" w:color="auto"/>
            </w:tcBorders>
            <w:shd w:val="clear" w:color="auto" w:fill="auto"/>
            <w:vAlign w:val="center"/>
          </w:tcPr>
          <w:p w14:paraId="5393DA30" w14:textId="77777777" w:rsidR="002C5050" w:rsidRPr="00D43FDD"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●新型コロナウイルス感染症の発生により、一時的な業況悪化から資金繰りに支障を来している旅館業、飲食店営業および喫茶店営業を営む方であって、次のいずれにも該当する方</w:t>
            </w:r>
          </w:p>
          <w:p w14:paraId="6A26376E" w14:textId="77777777" w:rsidR="002C5050" w:rsidRPr="00D43FDD"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１　次のいずれかに該当し、かつ、今後も売上高減少が見込まれること</w:t>
            </w:r>
          </w:p>
          <w:p w14:paraId="5729688D" w14:textId="77777777" w:rsidR="002C5050" w:rsidRPr="00D43FDD"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w:t>
            </w:r>
            <w:r w:rsidRPr="00D43FDD">
              <w:rPr>
                <w:rFonts w:ascii="Meiryo UI" w:eastAsia="Meiryo UI" w:hAnsi="メイリオ" w:cs="メイリオ"/>
                <w:sz w:val="21"/>
                <w:lang w:val="en-US" w:bidi="ar-SA"/>
              </w:rPr>
              <w:t>1）</w:t>
            </w:r>
            <w:r w:rsidRPr="00D43FDD">
              <w:rPr>
                <w:rFonts w:ascii="Meiryo UI" w:eastAsia="Meiryo UI" w:hAnsi="メイリオ" w:cs="メイリオ" w:hint="eastAsia"/>
                <w:sz w:val="21"/>
                <w:lang w:val="en-US" w:bidi="ar-SA"/>
              </w:rPr>
              <w:t>最近</w:t>
            </w:r>
            <w:r w:rsidRPr="00D43FDD">
              <w:rPr>
                <w:rFonts w:ascii="Meiryo UI" w:eastAsia="Meiryo UI" w:hAnsi="メイリオ" w:cs="メイリオ"/>
                <w:sz w:val="21"/>
                <w:lang w:val="en-US" w:bidi="ar-SA"/>
              </w:rPr>
              <w:t>1ヵ月の売上高が前年または前々年の同期に比較して10％以上減少していること</w:t>
            </w:r>
          </w:p>
          <w:p w14:paraId="6A9CD125" w14:textId="77777777" w:rsidR="002C5050" w:rsidRPr="00D43FDD" w:rsidRDefault="002C5050" w:rsidP="002C5050">
            <w:pPr>
              <w:snapToGrid w:val="0"/>
              <w:spacing w:line="280" w:lineRule="exact"/>
              <w:ind w:leftChars="100" w:left="535" w:hangingChars="150" w:hanging="315"/>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w:t>
            </w:r>
            <w:r w:rsidRPr="00D43FDD">
              <w:rPr>
                <w:rFonts w:ascii="Meiryo UI" w:eastAsia="Meiryo UI" w:hAnsi="メイリオ" w:cs="メイリオ"/>
                <w:sz w:val="21"/>
                <w:lang w:val="en-US" w:bidi="ar-SA"/>
              </w:rPr>
              <w:t>2）</w:t>
            </w:r>
            <w:r w:rsidRPr="00D43FDD">
              <w:rPr>
                <w:rFonts w:ascii="Meiryo UI" w:eastAsia="Meiryo UI" w:hAnsi="メイリオ" w:cs="メイリオ" w:hint="eastAsia"/>
                <w:sz w:val="21"/>
                <w:lang w:val="en-US" w:bidi="ar-SA"/>
              </w:rPr>
              <w:t>業歴</w:t>
            </w:r>
            <w:r w:rsidRPr="00D43FDD">
              <w:rPr>
                <w:rFonts w:ascii="Meiryo UI" w:eastAsia="Meiryo UI" w:hAnsi="メイリオ" w:cs="メイリオ"/>
                <w:sz w:val="21"/>
                <w:lang w:val="en-US" w:bidi="ar-SA"/>
              </w:rPr>
              <w:t>3ヵ月以上1年未満の場合は、最近1ヵ月の売上高が過去3ヵ月（最近1ヵ月を含みます。）の売上高の平均額に比較して10％以上減少していること</w:t>
            </w:r>
          </w:p>
          <w:p w14:paraId="1D10762C" w14:textId="77777777" w:rsidR="002C5050" w:rsidRPr="00D43FDD"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D43FDD">
              <w:rPr>
                <w:rFonts w:ascii="Meiryo UI" w:eastAsia="Meiryo UI" w:hAnsi="メイリオ" w:cs="メイリオ" w:hint="eastAsia"/>
                <w:sz w:val="21"/>
                <w:lang w:val="en-US" w:bidi="ar-SA"/>
              </w:rPr>
              <w:t>２　中長期的に業況が回復し発展することが見込まれること</w:t>
            </w:r>
          </w:p>
        </w:tc>
      </w:tr>
      <w:tr w:rsidR="00F55692" w:rsidRPr="00F55692" w14:paraId="6402936C" w14:textId="77777777" w:rsidTr="00FC041B">
        <w:trPr>
          <w:trHeight w:val="440"/>
        </w:trPr>
        <w:tc>
          <w:tcPr>
            <w:tcW w:w="676" w:type="pct"/>
            <w:tcBorders>
              <w:top w:val="single" w:sz="4" w:space="0" w:color="auto"/>
            </w:tcBorders>
            <w:shd w:val="clear" w:color="auto" w:fill="FFCCFF"/>
            <w:vAlign w:val="center"/>
          </w:tcPr>
          <w:p w14:paraId="55DC7108" w14:textId="77777777" w:rsidR="002C5050" w:rsidRPr="00D43FDD" w:rsidRDefault="002C5050" w:rsidP="002C5050">
            <w:pPr>
              <w:snapToGrid w:val="0"/>
              <w:spacing w:line="280" w:lineRule="exact"/>
              <w:jc w:val="distribute"/>
              <w:rPr>
                <w:rFonts w:ascii="Meiryo UI" w:eastAsia="Meiryo UI" w:hAnsi="メイリオ" w:cs="メイリオ"/>
                <w:sz w:val="21"/>
                <w:szCs w:val="21"/>
                <w:lang w:val="en-US" w:bidi="ar-SA"/>
              </w:rPr>
            </w:pPr>
            <w:r w:rsidRPr="00D43FDD">
              <w:rPr>
                <w:rFonts w:ascii="Meiryo UI" w:eastAsia="Meiryo UI" w:hAnsi="メイリオ" w:cs="メイリオ" w:hint="eastAsia"/>
                <w:sz w:val="20"/>
                <w:szCs w:val="21"/>
                <w:lang w:val="en-US" w:bidi="ar-SA"/>
              </w:rPr>
              <w:t>お問い合わせ</w:t>
            </w:r>
          </w:p>
        </w:tc>
        <w:tc>
          <w:tcPr>
            <w:tcW w:w="4324" w:type="pct"/>
            <w:tcBorders>
              <w:top w:val="single" w:sz="4" w:space="0" w:color="auto"/>
            </w:tcBorders>
            <w:shd w:val="clear" w:color="auto" w:fill="auto"/>
            <w:vAlign w:val="center"/>
          </w:tcPr>
          <w:p w14:paraId="04E92823" w14:textId="77777777" w:rsidR="002C5050" w:rsidRPr="00D43FDD" w:rsidRDefault="002C5050" w:rsidP="002C5050">
            <w:pPr>
              <w:spacing w:before="1" w:line="280" w:lineRule="exact"/>
              <w:ind w:leftChars="100" w:left="220"/>
              <w:rPr>
                <w:rFonts w:ascii="メイリオ" w:eastAsia="メイリオ" w:hAnsi="メイリオ"/>
                <w:sz w:val="21"/>
              </w:rPr>
            </w:pPr>
            <w:r w:rsidRPr="00D43FDD">
              <w:rPr>
                <w:rFonts w:ascii="メイリオ" w:eastAsia="メイリオ" w:hAnsi="メイリオ" w:hint="eastAsia"/>
                <w:sz w:val="21"/>
              </w:rPr>
              <w:t>・日本政策金融公庫　福島支店　　　０２４－５２３－２３４１</w:t>
            </w:r>
          </w:p>
          <w:p w14:paraId="7FB56D39" w14:textId="77777777" w:rsidR="002C5050" w:rsidRPr="00D43FDD" w:rsidRDefault="002C5050" w:rsidP="002C5050">
            <w:pPr>
              <w:spacing w:before="1" w:line="280" w:lineRule="exact"/>
              <w:ind w:leftChars="100" w:left="220" w:firstLineChars="1000" w:firstLine="2100"/>
              <w:rPr>
                <w:rFonts w:ascii="メイリオ" w:eastAsia="メイリオ" w:hAnsi="メイリオ"/>
                <w:sz w:val="21"/>
              </w:rPr>
            </w:pPr>
            <w:r w:rsidRPr="00D43FDD">
              <w:rPr>
                <w:rFonts w:ascii="メイリオ" w:eastAsia="メイリオ" w:hAnsi="メイリオ" w:hint="eastAsia"/>
                <w:sz w:val="21"/>
              </w:rPr>
              <w:t>郡山支店　　　０２４－９２３－７１４０</w:t>
            </w:r>
          </w:p>
          <w:p w14:paraId="6E2C31D8" w14:textId="77777777" w:rsidR="002C5050" w:rsidRPr="00D43FDD" w:rsidRDefault="002C5050" w:rsidP="002C5050">
            <w:pPr>
              <w:spacing w:before="1" w:line="280" w:lineRule="exact"/>
              <w:ind w:leftChars="100" w:left="220" w:firstLineChars="1000" w:firstLine="2100"/>
              <w:rPr>
                <w:rFonts w:ascii="メイリオ" w:eastAsia="メイリオ" w:hAnsi="メイリオ"/>
                <w:sz w:val="21"/>
              </w:rPr>
            </w:pPr>
            <w:r w:rsidRPr="00D43FDD">
              <w:rPr>
                <w:rFonts w:ascii="メイリオ" w:eastAsia="メイリオ" w:hAnsi="メイリオ" w:hint="eastAsia"/>
                <w:sz w:val="21"/>
              </w:rPr>
              <w:t>会津若松支店　０２４２－２７－３１２０</w:t>
            </w:r>
          </w:p>
          <w:p w14:paraId="30811B57" w14:textId="77777777" w:rsidR="002C5050" w:rsidRPr="00D43FDD" w:rsidRDefault="002C5050" w:rsidP="002C5050">
            <w:pPr>
              <w:snapToGrid w:val="0"/>
              <w:spacing w:line="280" w:lineRule="exact"/>
              <w:ind w:firstLineChars="1100" w:firstLine="2310"/>
              <w:jc w:val="both"/>
              <w:rPr>
                <w:rFonts w:ascii="Meiryo UI" w:eastAsia="Meiryo UI" w:hAnsi="メイリオ" w:cs="メイリオ"/>
                <w:sz w:val="21"/>
                <w:lang w:val="en-US" w:bidi="ar-SA"/>
              </w:rPr>
            </w:pPr>
            <w:r w:rsidRPr="00D43FDD">
              <w:rPr>
                <w:rFonts w:ascii="メイリオ" w:eastAsia="メイリオ" w:hAnsi="メイリオ" w:hint="eastAsia"/>
                <w:sz w:val="21"/>
              </w:rPr>
              <w:t>いわき支店　　０２４６－２５－７２５１</w:t>
            </w:r>
          </w:p>
        </w:tc>
      </w:tr>
    </w:tbl>
    <w:p w14:paraId="51DE86A0" w14:textId="77777777" w:rsidR="006E7D2B" w:rsidRPr="007E51C6" w:rsidRDefault="006E7D2B" w:rsidP="007E51C6">
      <w:pPr>
        <w:rPr>
          <w:rFonts w:ascii="Meiryo UI" w:eastAsia="Meiryo UI" w:hAnsi="メイリオ"/>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B779101" w14:textId="77777777" w:rsidTr="002C1256">
        <w:trPr>
          <w:trHeight w:val="657"/>
        </w:trPr>
        <w:tc>
          <w:tcPr>
            <w:tcW w:w="676" w:type="pct"/>
            <w:shd w:val="clear" w:color="auto" w:fill="FFCCFF"/>
            <w:vAlign w:val="center"/>
          </w:tcPr>
          <w:p w14:paraId="60DF93A5"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7C3013E1" w14:textId="77777777" w:rsidR="002C5050" w:rsidRPr="00F55692" w:rsidRDefault="002C5050" w:rsidP="002C5050">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経営環境変化対応資金（セーフティネット貸付）</w:t>
            </w:r>
          </w:p>
        </w:tc>
      </w:tr>
      <w:tr w:rsidR="00F55692" w:rsidRPr="00F55692" w14:paraId="6926C27B" w14:textId="77777777" w:rsidTr="00091CC3">
        <w:trPr>
          <w:trHeight w:val="477"/>
        </w:trPr>
        <w:tc>
          <w:tcPr>
            <w:tcW w:w="676" w:type="pct"/>
            <w:shd w:val="clear" w:color="auto" w:fill="FFCCFF"/>
            <w:vAlign w:val="center"/>
          </w:tcPr>
          <w:p w14:paraId="1502AD5B"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22C1354E" w14:textId="77777777" w:rsidR="002C5050" w:rsidRPr="00F55692" w:rsidRDefault="002C5050" w:rsidP="002C5050">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貸付（融資）</w:t>
            </w:r>
          </w:p>
        </w:tc>
      </w:tr>
      <w:tr w:rsidR="00F55692" w:rsidRPr="00F55692" w14:paraId="3FE51C74" w14:textId="77777777" w:rsidTr="00091CC3">
        <w:trPr>
          <w:trHeight w:val="4330"/>
        </w:trPr>
        <w:tc>
          <w:tcPr>
            <w:tcW w:w="676" w:type="pct"/>
            <w:shd w:val="clear" w:color="auto" w:fill="FFCCFF"/>
            <w:vAlign w:val="center"/>
          </w:tcPr>
          <w:p w14:paraId="0EFFDE06"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08F550E5"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社会的、経済的環境の変化など外的要因により、一時的に、売上の減少など業況悪化を来しているが、中長期的には、その業況が回復し、かつ、発展することが見込まれる中小企業・小規模事業者の経営基盤の強化を支援します。</w:t>
            </w:r>
          </w:p>
          <w:p w14:paraId="462D03F5" w14:textId="77777777" w:rsidR="002C5050" w:rsidRPr="00F55692" w:rsidRDefault="002C5050" w:rsidP="002C5050">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社会的な要因などにより企業維持上緊急に必要な設備資金及び経営基盤の強化を図るために必要な長期運転資金にお使いいただけます。</w:t>
            </w:r>
          </w:p>
          <w:p w14:paraId="47FDB2A2"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p>
          <w:tbl>
            <w:tblPr>
              <w:tblStyle w:val="51"/>
              <w:tblW w:w="0" w:type="auto"/>
              <w:tblInd w:w="314" w:type="dxa"/>
              <w:tblLook w:val="04A0" w:firstRow="1" w:lastRow="0" w:firstColumn="1" w:lastColumn="0" w:noHBand="0" w:noVBand="1"/>
            </w:tblPr>
            <w:tblGrid>
              <w:gridCol w:w="1418"/>
              <w:gridCol w:w="3402"/>
              <w:gridCol w:w="3827"/>
            </w:tblGrid>
            <w:tr w:rsidR="00F55692" w:rsidRPr="00F55692" w14:paraId="566B632D" w14:textId="77777777" w:rsidTr="00091CC3">
              <w:tc>
                <w:tcPr>
                  <w:tcW w:w="1418" w:type="dxa"/>
                  <w:vAlign w:val="center"/>
                </w:tcPr>
                <w:p w14:paraId="6ABAC884"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p>
              </w:tc>
              <w:tc>
                <w:tcPr>
                  <w:tcW w:w="3402" w:type="dxa"/>
                  <w:vAlign w:val="center"/>
                </w:tcPr>
                <w:p w14:paraId="1AAB5DBA"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国民生活事業</w:t>
                  </w:r>
                </w:p>
              </w:tc>
              <w:tc>
                <w:tcPr>
                  <w:tcW w:w="3827" w:type="dxa"/>
                  <w:vAlign w:val="center"/>
                </w:tcPr>
                <w:p w14:paraId="3B376005"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中小企業事業</w:t>
                  </w:r>
                </w:p>
              </w:tc>
            </w:tr>
            <w:tr w:rsidR="00F55692" w:rsidRPr="00F55692" w14:paraId="708BB606" w14:textId="77777777" w:rsidTr="00091CC3">
              <w:tc>
                <w:tcPr>
                  <w:tcW w:w="1418" w:type="dxa"/>
                  <w:vAlign w:val="center"/>
                </w:tcPr>
                <w:p w14:paraId="70C89A80"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融資限度額</w:t>
                  </w:r>
                </w:p>
              </w:tc>
              <w:tc>
                <w:tcPr>
                  <w:tcW w:w="3402" w:type="dxa"/>
                  <w:vAlign w:val="center"/>
                </w:tcPr>
                <w:p w14:paraId="5ADC0294"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4,800万円</w:t>
                  </w:r>
                </w:p>
              </w:tc>
              <w:tc>
                <w:tcPr>
                  <w:tcW w:w="3827" w:type="dxa"/>
                  <w:vAlign w:val="center"/>
                </w:tcPr>
                <w:p w14:paraId="455BDF20"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直接貸付</w:t>
                  </w:r>
                  <w:r w:rsidRPr="00F55692">
                    <w:rPr>
                      <w:rFonts w:ascii="Meiryo UI" w:eastAsia="Meiryo UI" w:hAnsi="メイリオ" w:cs="メイリオ"/>
                      <w:sz w:val="21"/>
                      <w:lang w:val="en-US" w:bidi="ar-SA"/>
                    </w:rPr>
                    <w:t xml:space="preserve"> 7億2千万円</w:t>
                  </w:r>
                </w:p>
              </w:tc>
            </w:tr>
            <w:tr w:rsidR="00F55692" w:rsidRPr="00F55692" w14:paraId="09D9ED72" w14:textId="77777777" w:rsidTr="00091CC3">
              <w:tc>
                <w:tcPr>
                  <w:tcW w:w="1418" w:type="dxa"/>
                  <w:vAlign w:val="center"/>
                </w:tcPr>
                <w:p w14:paraId="3AD2F77F"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利　　　率</w:t>
                  </w:r>
                </w:p>
              </w:tc>
              <w:tc>
                <w:tcPr>
                  <w:tcW w:w="3402" w:type="dxa"/>
                  <w:vAlign w:val="center"/>
                </w:tcPr>
                <w:p w14:paraId="4A6D8B98"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基準利率</w:t>
                  </w:r>
                </w:p>
              </w:tc>
              <w:tc>
                <w:tcPr>
                  <w:tcW w:w="3827" w:type="dxa"/>
                  <w:vAlign w:val="center"/>
                </w:tcPr>
                <w:p w14:paraId="6791127E"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基準利率（長期運転資金に限り、上限</w:t>
                  </w:r>
                  <w:r w:rsidRPr="00F55692">
                    <w:rPr>
                      <w:rFonts w:ascii="Meiryo UI" w:eastAsia="Meiryo UI" w:hAnsi="メイリオ" w:cs="メイリオ"/>
                      <w:sz w:val="21"/>
                      <w:lang w:val="en-US" w:bidi="ar-SA"/>
                    </w:rPr>
                    <w:t>3％）</w:t>
                  </w:r>
                </w:p>
                <w:p w14:paraId="437F6887"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※なお、信用リスク・融資期間などに応じて所定の利率が適用されます。</w:t>
                  </w:r>
                </w:p>
              </w:tc>
            </w:tr>
            <w:tr w:rsidR="00F55692" w:rsidRPr="00F55692" w14:paraId="492A7DC1" w14:textId="77777777" w:rsidTr="00091CC3">
              <w:tc>
                <w:tcPr>
                  <w:tcW w:w="1418" w:type="dxa"/>
                  <w:vAlign w:val="center"/>
                </w:tcPr>
                <w:p w14:paraId="0876DF32"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返済期間</w:t>
                  </w:r>
                </w:p>
              </w:tc>
              <w:tc>
                <w:tcPr>
                  <w:tcW w:w="7229" w:type="dxa"/>
                  <w:gridSpan w:val="2"/>
                  <w:vAlign w:val="center"/>
                </w:tcPr>
                <w:p w14:paraId="535D3E28"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設備資金　</w:t>
                  </w:r>
                  <w:r w:rsidRPr="00F55692">
                    <w:rPr>
                      <w:rFonts w:ascii="Meiryo UI" w:eastAsia="Meiryo UI" w:hAnsi="メイリオ" w:cs="メイリオ"/>
                      <w:sz w:val="21"/>
                      <w:lang w:val="en-US" w:bidi="ar-SA"/>
                    </w:rPr>
                    <w:t>15年以内＜うち据置期間3年以内＞</w:t>
                  </w:r>
                </w:p>
                <w:p w14:paraId="3B2658D4"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運転資金　　</w:t>
                  </w:r>
                  <w:r w:rsidRPr="00F55692">
                    <w:rPr>
                      <w:rFonts w:ascii="Meiryo UI" w:eastAsia="Meiryo UI" w:hAnsi="メイリオ" w:cs="メイリオ"/>
                      <w:sz w:val="21"/>
                      <w:lang w:val="en-US" w:bidi="ar-SA"/>
                    </w:rPr>
                    <w:t>8年以内＜うち据置期間3年以内＞</w:t>
                  </w:r>
                </w:p>
              </w:tc>
            </w:tr>
          </w:tbl>
          <w:p w14:paraId="7E272C8D"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p>
        </w:tc>
      </w:tr>
      <w:tr w:rsidR="00F55692" w:rsidRPr="00F55692" w14:paraId="65E0ABFE" w14:textId="77777777" w:rsidTr="00091CC3">
        <w:trPr>
          <w:trHeight w:val="815"/>
        </w:trPr>
        <w:tc>
          <w:tcPr>
            <w:tcW w:w="676" w:type="pct"/>
            <w:shd w:val="clear" w:color="auto" w:fill="FFCCFF"/>
            <w:vAlign w:val="center"/>
          </w:tcPr>
          <w:p w14:paraId="5381521A"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23377F9F"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●社会的、経済的環境の変化など外的要因により、一時的に売上の減少等業況悪化を来しているが、中長期的にはその業況が回復し発展することが見込まれる方で、次のいずれかに該当する方</w:t>
            </w:r>
          </w:p>
          <w:p w14:paraId="2327B7E0"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　最近の決算期における売上高が前期または前々期に比し</w:t>
            </w:r>
            <w:r w:rsidRPr="00F55692">
              <w:rPr>
                <w:rFonts w:ascii="Meiryo UI" w:eastAsia="Meiryo UI" w:hAnsi="メイリオ" w:cs="メイリオ"/>
                <w:sz w:val="21"/>
                <w:lang w:val="en-US" w:bidi="ar-SA"/>
              </w:rPr>
              <w:t>5％以上減少している方</w:t>
            </w:r>
          </w:p>
          <w:p w14:paraId="45C5E04B"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２　最近</w:t>
            </w:r>
            <w:r w:rsidRPr="00F55692">
              <w:rPr>
                <w:rFonts w:ascii="Meiryo UI" w:eastAsia="Meiryo UI" w:hAnsi="メイリオ" w:cs="メイリオ"/>
                <w:sz w:val="21"/>
                <w:lang w:val="en-US" w:bidi="ar-SA"/>
              </w:rPr>
              <w:t>3ヵ月の売上高が前年同期または前々年同期に比し5％以上減少しており、かつ、今後も売上減少が見込まれる方</w:t>
            </w:r>
          </w:p>
          <w:p w14:paraId="533A87DE"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３　最近の決算期における純利益額または売上高経常利益率が前期または前々期に比し悪化している方</w:t>
            </w:r>
          </w:p>
          <w:p w14:paraId="077B3BB3"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４　最近の取引条件が回収条件の長期化または支払条件の短縮化などにより</w:t>
            </w:r>
            <w:r w:rsidRPr="00F55692">
              <w:rPr>
                <w:rFonts w:ascii="Meiryo UI" w:eastAsia="Meiryo UI" w:hAnsi="メイリオ" w:cs="メイリオ"/>
                <w:sz w:val="21"/>
                <w:lang w:val="en-US" w:bidi="ar-SA"/>
              </w:rPr>
              <w:t>0.1ヵ月以上悪化している方</w:t>
            </w:r>
          </w:p>
          <w:p w14:paraId="1DADF2A9"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５　社会的な要因による一時的な業況悪化により資金繰りに著しい支障を来している方または来すおそれのある方</w:t>
            </w:r>
          </w:p>
          <w:p w14:paraId="3542EC73"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６　最近の決算期において、赤字幅が縮小したものの税引前損益または経常損益で損失を生じている方</w:t>
            </w:r>
          </w:p>
          <w:p w14:paraId="6375D450"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７　前期の決算期において、税引前損益または経常損益で損失を生じており、最近の決算期において、利益が増加したものの利益準備金および任意積立金等の合計額を上回る繰越欠損金を有している方</w:t>
            </w:r>
          </w:p>
          <w:p w14:paraId="3A5EE76A" w14:textId="77777777" w:rsidR="002C5050" w:rsidRPr="00F55692" w:rsidRDefault="002C5050" w:rsidP="002C505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８　前期の決算期において、税引前損益または経常損益で損失を生じており、最近の決算期において、利益が増加したものの債務償還年数が</w:t>
            </w:r>
            <w:r w:rsidRPr="00F55692">
              <w:rPr>
                <w:rFonts w:ascii="Meiryo UI" w:eastAsia="Meiryo UI" w:hAnsi="メイリオ" w:cs="メイリオ"/>
                <w:sz w:val="21"/>
                <w:lang w:val="en-US" w:bidi="ar-SA"/>
              </w:rPr>
              <w:t>15年以上である方</w:t>
            </w:r>
          </w:p>
        </w:tc>
      </w:tr>
      <w:tr w:rsidR="00F55692" w:rsidRPr="00F55692" w14:paraId="2E3B6796" w14:textId="77777777" w:rsidTr="00091CC3">
        <w:trPr>
          <w:trHeight w:val="440"/>
        </w:trPr>
        <w:tc>
          <w:tcPr>
            <w:tcW w:w="676" w:type="pct"/>
            <w:shd w:val="clear" w:color="auto" w:fill="FFCCFF"/>
            <w:vAlign w:val="center"/>
          </w:tcPr>
          <w:p w14:paraId="77330AFC"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7C394BF8"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・国民生活事業　日本政策金融公庫　福島支店　　　　０２４－５２３－２３４１</w:t>
            </w:r>
          </w:p>
          <w:p w14:paraId="3D2474FC" w14:textId="77777777" w:rsidR="002C5050" w:rsidRPr="00F55692" w:rsidRDefault="002C5050" w:rsidP="002C5050">
            <w:pPr>
              <w:snapToGrid w:val="0"/>
              <w:spacing w:line="280" w:lineRule="exact"/>
              <w:ind w:leftChars="1610" w:left="3542"/>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郡山支店　　　　０２４－９２３－７１４０</w:t>
            </w:r>
          </w:p>
          <w:p w14:paraId="3AA8C62F" w14:textId="77777777" w:rsidR="002C5050" w:rsidRPr="00F55692" w:rsidRDefault="002C5050" w:rsidP="002C5050">
            <w:pPr>
              <w:snapToGrid w:val="0"/>
              <w:spacing w:line="280" w:lineRule="exact"/>
              <w:ind w:leftChars="1610" w:left="3542"/>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会津若松支店　０２４２－２７－３１２０</w:t>
            </w:r>
          </w:p>
          <w:p w14:paraId="77C7BC5B" w14:textId="77777777" w:rsidR="002C5050" w:rsidRPr="00F55692" w:rsidRDefault="002C5050" w:rsidP="002C5050">
            <w:pPr>
              <w:snapToGrid w:val="0"/>
              <w:spacing w:line="280" w:lineRule="exact"/>
              <w:ind w:leftChars="1610" w:left="3542"/>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いわき支店　　　 ０２４６－２５－７２５１</w:t>
            </w:r>
          </w:p>
          <w:p w14:paraId="4491F39B"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・中小企業事業　日本政策金融公庫　福島支店　　　　０２４－５２２－９２４１</w:t>
            </w:r>
          </w:p>
        </w:tc>
      </w:tr>
    </w:tbl>
    <w:p w14:paraId="3801BD02" w14:textId="77777777" w:rsidR="002C5050" w:rsidRDefault="002C5050" w:rsidP="002C5050">
      <w:pPr>
        <w:spacing w:line="280" w:lineRule="exact"/>
        <w:rPr>
          <w:rFonts w:ascii="Meiryo UI" w:eastAsia="Meiryo UI" w:hAnsi="メイリオ"/>
          <w:sz w:val="21"/>
          <w:szCs w:val="21"/>
          <w:lang w:val="en-US"/>
        </w:rPr>
      </w:pPr>
    </w:p>
    <w:p w14:paraId="35BCD590" w14:textId="77777777" w:rsidR="00CB6F97" w:rsidRPr="00F55692" w:rsidRDefault="00CB6F97" w:rsidP="002C5050">
      <w:pPr>
        <w:spacing w:line="280" w:lineRule="exact"/>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4D62A1A7" w14:textId="77777777" w:rsidTr="00DF7F19">
        <w:trPr>
          <w:trHeight w:val="657"/>
        </w:trPr>
        <w:tc>
          <w:tcPr>
            <w:tcW w:w="676" w:type="pct"/>
            <w:shd w:val="clear" w:color="auto" w:fill="FFCCFF"/>
            <w:vAlign w:val="center"/>
          </w:tcPr>
          <w:p w14:paraId="2859B501"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1481A9FA" w14:textId="77777777" w:rsidR="002C5050" w:rsidRPr="00F55692" w:rsidRDefault="002C5050" w:rsidP="002C5050">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福島県信用保証協会における特別保証制度等</w:t>
            </w:r>
          </w:p>
        </w:tc>
      </w:tr>
      <w:tr w:rsidR="00F55692" w:rsidRPr="00F55692" w14:paraId="2CBA29C4" w14:textId="77777777" w:rsidTr="00DF7F19">
        <w:trPr>
          <w:trHeight w:val="477"/>
        </w:trPr>
        <w:tc>
          <w:tcPr>
            <w:tcW w:w="676" w:type="pct"/>
            <w:shd w:val="clear" w:color="auto" w:fill="FFCCFF"/>
            <w:vAlign w:val="center"/>
          </w:tcPr>
          <w:p w14:paraId="5BE06898"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4B1982C2" w14:textId="77777777" w:rsidR="002C5050" w:rsidRPr="00F55692" w:rsidRDefault="002C5050" w:rsidP="002C5050">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貸付（融資）</w:t>
            </w:r>
          </w:p>
        </w:tc>
      </w:tr>
      <w:tr w:rsidR="00F55692" w:rsidRPr="00F55692" w14:paraId="4F52F924" w14:textId="77777777" w:rsidTr="00DF7F19">
        <w:trPr>
          <w:trHeight w:val="813"/>
        </w:trPr>
        <w:tc>
          <w:tcPr>
            <w:tcW w:w="676" w:type="pct"/>
            <w:tcBorders>
              <w:bottom w:val="single" w:sz="4" w:space="0" w:color="auto"/>
            </w:tcBorders>
            <w:shd w:val="clear" w:color="auto" w:fill="FFCCFF"/>
            <w:vAlign w:val="center"/>
          </w:tcPr>
          <w:p w14:paraId="7CE0FD25" w14:textId="77777777" w:rsidR="002C5050" w:rsidRPr="00F55692" w:rsidRDefault="0069683C"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w:t>
            </w:r>
            <w:r w:rsidR="002C5050" w:rsidRPr="00F55692">
              <w:rPr>
                <w:rFonts w:ascii="Meiryo UI" w:eastAsia="Meiryo UI" w:hAnsi="メイリオ" w:cs="メイリオ" w:hint="eastAsia"/>
                <w:sz w:val="21"/>
                <w:szCs w:val="21"/>
                <w:lang w:val="en-US" w:bidi="ar-SA"/>
              </w:rPr>
              <w:t>要</w:t>
            </w:r>
          </w:p>
        </w:tc>
        <w:tc>
          <w:tcPr>
            <w:tcW w:w="4324" w:type="pct"/>
            <w:tcBorders>
              <w:bottom w:val="single" w:sz="4" w:space="0" w:color="auto"/>
            </w:tcBorders>
            <w:shd w:val="clear" w:color="auto" w:fill="auto"/>
            <w:vAlign w:val="center"/>
          </w:tcPr>
          <w:p w14:paraId="5E5C7671"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●主な国制度融資一覧</w:t>
            </w:r>
          </w:p>
          <w:p w14:paraId="1C38AC96"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コロナウイルス感染症関連の主な国の制度融資は下記のとおりです。</w:t>
            </w:r>
          </w:p>
          <w:p w14:paraId="4541C0AC"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売上等の減少度合いによりご利用いただける制度が異なりますのでご注意ください。</w:t>
            </w:r>
          </w:p>
          <w:tbl>
            <w:tblPr>
              <w:tblStyle w:val="6"/>
              <w:tblW w:w="8751" w:type="dxa"/>
              <w:tblInd w:w="210" w:type="dxa"/>
              <w:tblLook w:val="04A0" w:firstRow="1" w:lastRow="0" w:firstColumn="1" w:lastColumn="0" w:noHBand="0" w:noVBand="1"/>
            </w:tblPr>
            <w:tblGrid>
              <w:gridCol w:w="1522"/>
              <w:gridCol w:w="2418"/>
              <w:gridCol w:w="2401"/>
              <w:gridCol w:w="2410"/>
            </w:tblGrid>
            <w:tr w:rsidR="00F55692" w:rsidRPr="00F55692" w14:paraId="64BD9043" w14:textId="77777777" w:rsidTr="00091CC3">
              <w:tc>
                <w:tcPr>
                  <w:tcW w:w="1522" w:type="dxa"/>
                  <w:vAlign w:val="center"/>
                </w:tcPr>
                <w:p w14:paraId="06895995"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売上高等</w:t>
                  </w:r>
                </w:p>
                <w:p w14:paraId="5E3E6D76"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減少率</w:t>
                  </w:r>
                </w:p>
              </w:tc>
              <w:tc>
                <w:tcPr>
                  <w:tcW w:w="2418" w:type="dxa"/>
                  <w:vAlign w:val="center"/>
                </w:tcPr>
                <w:p w14:paraId="1BFA3AE2"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２０％以上</w:t>
                  </w:r>
                </w:p>
              </w:tc>
              <w:tc>
                <w:tcPr>
                  <w:tcW w:w="2401" w:type="dxa"/>
                  <w:vAlign w:val="center"/>
                </w:tcPr>
                <w:p w14:paraId="69B1C2F8"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１５％以上</w:t>
                  </w:r>
                </w:p>
              </w:tc>
              <w:tc>
                <w:tcPr>
                  <w:tcW w:w="2410" w:type="dxa"/>
                  <w:vAlign w:val="center"/>
                </w:tcPr>
                <w:p w14:paraId="6391A040"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５％以上</w:t>
                  </w:r>
                </w:p>
              </w:tc>
            </w:tr>
            <w:tr w:rsidR="00F55692" w:rsidRPr="00F55692" w14:paraId="69AF8C30" w14:textId="77777777" w:rsidTr="00091CC3">
              <w:tc>
                <w:tcPr>
                  <w:tcW w:w="1522" w:type="dxa"/>
                  <w:vAlign w:val="center"/>
                </w:tcPr>
                <w:p w14:paraId="57545273"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制度名称</w:t>
                  </w:r>
                </w:p>
              </w:tc>
              <w:tc>
                <w:tcPr>
                  <w:tcW w:w="2418" w:type="dxa"/>
                </w:tcPr>
                <w:p w14:paraId="58EBE622" w14:textId="77777777" w:rsidR="002C5050" w:rsidRPr="00F55692" w:rsidRDefault="002C5050"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セーフティネット保証４号</w:t>
                  </w:r>
                </w:p>
                <w:p w14:paraId="6CE896D1" w14:textId="77777777" w:rsidR="002C5050" w:rsidRPr="00F55692" w:rsidRDefault="002C5050"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（略称：ＳＮ４号）</w:t>
                  </w:r>
                </w:p>
              </w:tc>
              <w:tc>
                <w:tcPr>
                  <w:tcW w:w="2401" w:type="dxa"/>
                </w:tcPr>
                <w:p w14:paraId="31EEC26B" w14:textId="77777777" w:rsidR="002C5050" w:rsidRPr="00F55692" w:rsidRDefault="002C5050"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危機関連保証</w:t>
                  </w:r>
                </w:p>
                <w:p w14:paraId="2FA54B54" w14:textId="77777777" w:rsidR="002C5050" w:rsidRPr="00F55692" w:rsidRDefault="002C5050"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（略称：危機関連）</w:t>
                  </w:r>
                </w:p>
              </w:tc>
              <w:tc>
                <w:tcPr>
                  <w:tcW w:w="2410" w:type="dxa"/>
                </w:tcPr>
                <w:p w14:paraId="7347A1CA" w14:textId="77777777" w:rsidR="002C5050" w:rsidRPr="00F55692" w:rsidRDefault="002C5050"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セーフティネット保証５号</w:t>
                  </w:r>
                </w:p>
                <w:p w14:paraId="1E16BF24" w14:textId="77777777" w:rsidR="002C5050" w:rsidRPr="00F55692" w:rsidRDefault="002C5050"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（略称：ＳＮ５号）</w:t>
                  </w:r>
                </w:p>
              </w:tc>
            </w:tr>
            <w:tr w:rsidR="00F55692" w:rsidRPr="00F55692" w14:paraId="64C5646F" w14:textId="77777777" w:rsidTr="00091CC3">
              <w:tc>
                <w:tcPr>
                  <w:tcW w:w="1522" w:type="dxa"/>
                  <w:vAlign w:val="center"/>
                </w:tcPr>
                <w:p w14:paraId="0EA1EB8D"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融資限度額</w:t>
                  </w:r>
                  <w:r w:rsidRPr="00F55692">
                    <w:rPr>
                      <w:rFonts w:ascii="Meiryo UI" w:eastAsia="Meiryo UI" w:hAnsi="メイリオ" w:cs="メイリオ"/>
                      <w:sz w:val="21"/>
                      <w:lang w:val="en-US" w:bidi="ar-SA"/>
                    </w:rPr>
                    <w:t xml:space="preserve"> </w:t>
                  </w:r>
                </w:p>
              </w:tc>
              <w:tc>
                <w:tcPr>
                  <w:tcW w:w="2418" w:type="dxa"/>
                </w:tcPr>
                <w:p w14:paraId="74D63917"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２億８,０００万円</w:t>
                  </w:r>
                </w:p>
              </w:tc>
              <w:tc>
                <w:tcPr>
                  <w:tcW w:w="2401" w:type="dxa"/>
                </w:tcPr>
                <w:p w14:paraId="59592263"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２億８,０００万円</w:t>
                  </w:r>
                </w:p>
              </w:tc>
              <w:tc>
                <w:tcPr>
                  <w:tcW w:w="2410" w:type="dxa"/>
                </w:tcPr>
                <w:p w14:paraId="4B8913B2"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２億,８０００万円</w:t>
                  </w:r>
                </w:p>
              </w:tc>
            </w:tr>
            <w:tr w:rsidR="00F55692" w:rsidRPr="00F6320C" w14:paraId="0F89DD18" w14:textId="77777777" w:rsidTr="00091CC3">
              <w:tc>
                <w:tcPr>
                  <w:tcW w:w="1522" w:type="dxa"/>
                  <w:vAlign w:val="center"/>
                </w:tcPr>
                <w:p w14:paraId="03AAEF30"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融資期間</w:t>
                  </w:r>
                </w:p>
              </w:tc>
              <w:tc>
                <w:tcPr>
                  <w:tcW w:w="2418" w:type="dxa"/>
                  <w:vAlign w:val="center"/>
                </w:tcPr>
                <w:p w14:paraId="4FA6B763"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運転</w:t>
                  </w:r>
                  <w:r w:rsidRPr="00F55692">
                    <w:rPr>
                      <w:rFonts w:ascii="Meiryo UI" w:eastAsia="Meiryo UI" w:hAnsi="メイリオ" w:cs="メイリオ"/>
                      <w:sz w:val="21"/>
                      <w:lang w:val="en-US" w:bidi="ar-SA"/>
                    </w:rPr>
                    <w:t xml:space="preserve"> １０年以内</w:t>
                  </w:r>
                </w:p>
                <w:p w14:paraId="49D63E96"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設備</w:t>
                  </w:r>
                  <w:r w:rsidRPr="00F55692">
                    <w:rPr>
                      <w:rFonts w:ascii="Meiryo UI" w:eastAsia="Meiryo UI" w:hAnsi="メイリオ" w:cs="メイリオ"/>
                      <w:sz w:val="21"/>
                      <w:lang w:val="en-US" w:bidi="ar-SA"/>
                    </w:rPr>
                    <w:t xml:space="preserve"> ２０年以内</w:t>
                  </w:r>
                </w:p>
              </w:tc>
              <w:tc>
                <w:tcPr>
                  <w:tcW w:w="2401" w:type="dxa"/>
                </w:tcPr>
                <w:p w14:paraId="3B2BD05E"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１０年以内</w:t>
                  </w:r>
                </w:p>
                <w:p w14:paraId="1AE571C1"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（うち据置期間２年以内）</w:t>
                  </w:r>
                </w:p>
              </w:tc>
              <w:tc>
                <w:tcPr>
                  <w:tcW w:w="2410" w:type="dxa"/>
                  <w:vAlign w:val="center"/>
                </w:tcPr>
                <w:p w14:paraId="6F49B727"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運転</w:t>
                  </w:r>
                  <w:r w:rsidRPr="00F55692">
                    <w:rPr>
                      <w:rFonts w:ascii="Meiryo UI" w:eastAsia="Meiryo UI" w:hAnsi="メイリオ" w:cs="メイリオ"/>
                      <w:sz w:val="21"/>
                      <w:lang w:val="en-US" w:bidi="ar-SA"/>
                    </w:rPr>
                    <w:t xml:space="preserve"> １０年以内</w:t>
                  </w:r>
                </w:p>
                <w:p w14:paraId="7A043C4A"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設備</w:t>
                  </w:r>
                  <w:r w:rsidRPr="00F55692">
                    <w:rPr>
                      <w:rFonts w:ascii="Meiryo UI" w:eastAsia="Meiryo UI" w:hAnsi="メイリオ" w:cs="メイリオ"/>
                      <w:sz w:val="21"/>
                      <w:lang w:val="en-US" w:bidi="ar-SA"/>
                    </w:rPr>
                    <w:t xml:space="preserve"> ２０年以内</w:t>
                  </w:r>
                </w:p>
              </w:tc>
            </w:tr>
            <w:tr w:rsidR="00F55692" w:rsidRPr="00F55692" w14:paraId="76D734B2" w14:textId="77777777" w:rsidTr="00091CC3">
              <w:tc>
                <w:tcPr>
                  <w:tcW w:w="1522" w:type="dxa"/>
                  <w:vAlign w:val="center"/>
                </w:tcPr>
                <w:p w14:paraId="36F39F16"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融資利率</w:t>
                  </w:r>
                </w:p>
              </w:tc>
              <w:tc>
                <w:tcPr>
                  <w:tcW w:w="7229" w:type="dxa"/>
                  <w:gridSpan w:val="3"/>
                </w:tcPr>
                <w:p w14:paraId="3B2ADFC4"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金融機関所定利率</w:t>
                  </w:r>
                </w:p>
              </w:tc>
            </w:tr>
            <w:tr w:rsidR="00F55692" w:rsidRPr="00F55692" w14:paraId="44824E84" w14:textId="77777777" w:rsidTr="00091CC3">
              <w:tc>
                <w:tcPr>
                  <w:tcW w:w="1522" w:type="dxa"/>
                  <w:vAlign w:val="center"/>
                </w:tcPr>
                <w:p w14:paraId="390D9058"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信用保証料率</w:t>
                  </w:r>
                </w:p>
              </w:tc>
              <w:tc>
                <w:tcPr>
                  <w:tcW w:w="4819" w:type="dxa"/>
                  <w:gridSpan w:val="2"/>
                </w:tcPr>
                <w:p w14:paraId="58674739"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年０.８０％</w:t>
                  </w:r>
                </w:p>
              </w:tc>
              <w:tc>
                <w:tcPr>
                  <w:tcW w:w="2410" w:type="dxa"/>
                </w:tcPr>
                <w:p w14:paraId="0D244BF3"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年０.７５％</w:t>
                  </w:r>
                </w:p>
              </w:tc>
            </w:tr>
            <w:tr w:rsidR="00F55692" w:rsidRPr="00F55692" w14:paraId="119F4CD9" w14:textId="77777777" w:rsidTr="00091CC3">
              <w:tc>
                <w:tcPr>
                  <w:tcW w:w="1522" w:type="dxa"/>
                  <w:vAlign w:val="center"/>
                </w:tcPr>
                <w:p w14:paraId="560B025B"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連帯保証人</w:t>
                  </w:r>
                </w:p>
              </w:tc>
              <w:tc>
                <w:tcPr>
                  <w:tcW w:w="7229" w:type="dxa"/>
                  <w:gridSpan w:val="3"/>
                </w:tcPr>
                <w:p w14:paraId="7F66462E"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法人は原則代表者のみ、個人は原則不要</w:t>
                  </w:r>
                </w:p>
              </w:tc>
            </w:tr>
            <w:tr w:rsidR="00F55692" w:rsidRPr="00F55692" w14:paraId="47561D87" w14:textId="77777777" w:rsidTr="00091CC3">
              <w:tc>
                <w:tcPr>
                  <w:tcW w:w="1522" w:type="dxa"/>
                  <w:vAlign w:val="center"/>
                </w:tcPr>
                <w:p w14:paraId="2753D74F"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担保</w:t>
                  </w:r>
                </w:p>
              </w:tc>
              <w:tc>
                <w:tcPr>
                  <w:tcW w:w="7229" w:type="dxa"/>
                  <w:gridSpan w:val="3"/>
                </w:tcPr>
                <w:p w14:paraId="5677A732"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必要に応じ</w:t>
                  </w:r>
                </w:p>
              </w:tc>
            </w:tr>
            <w:tr w:rsidR="00F55692" w:rsidRPr="00F55692" w14:paraId="028DFA67" w14:textId="77777777" w:rsidTr="00091CC3">
              <w:tc>
                <w:tcPr>
                  <w:tcW w:w="1522" w:type="dxa"/>
                  <w:vAlign w:val="center"/>
                </w:tcPr>
                <w:p w14:paraId="4DB7A141" w14:textId="77777777" w:rsidR="002C5050" w:rsidRPr="00F55692" w:rsidRDefault="002C5050"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必要書類</w:t>
                  </w:r>
                </w:p>
              </w:tc>
              <w:tc>
                <w:tcPr>
                  <w:tcW w:w="7229" w:type="dxa"/>
                  <w:gridSpan w:val="3"/>
                </w:tcPr>
                <w:p w14:paraId="18B212F5"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売上等減少に関する市町村</w:t>
                  </w:r>
                  <w:r w:rsidRPr="00F55692">
                    <w:rPr>
                      <w:rFonts w:ascii="Meiryo UI" w:eastAsia="Meiryo UI" w:hAnsi="メイリオ" w:cs="メイリオ" w:hint="eastAsia"/>
                      <w:sz w:val="21"/>
                      <w:lang w:val="en-US" w:bidi="ar-SA"/>
                    </w:rPr>
                    <w:t>⻑の認定が必要になります。</w:t>
                  </w:r>
                </w:p>
              </w:tc>
            </w:tr>
          </w:tbl>
          <w:p w14:paraId="1BCBFA24" w14:textId="77777777" w:rsidR="002C5050" w:rsidRPr="00F55692" w:rsidRDefault="002C5050" w:rsidP="002C5050">
            <w:pPr>
              <w:snapToGrid w:val="0"/>
              <w:spacing w:line="280" w:lineRule="exact"/>
              <w:ind w:left="210" w:hangingChars="100" w:hanging="210"/>
              <w:jc w:val="both"/>
              <w:rPr>
                <w:rFonts w:ascii="Meiryo UI" w:eastAsia="Meiryo UI" w:hAnsi="メイリオ" w:cs="メイリオ"/>
                <w:sz w:val="21"/>
                <w:lang w:val="en-US" w:bidi="ar-SA"/>
              </w:rPr>
            </w:pPr>
          </w:p>
          <w:p w14:paraId="7B47FDCF"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●主な県制度融資一覧</w:t>
            </w:r>
          </w:p>
          <w:p w14:paraId="13E0F107"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コロナウイルス感染症関連の主な県制度融資は下記のとおりです。</w:t>
            </w:r>
          </w:p>
          <w:p w14:paraId="378B52B7" w14:textId="77777777" w:rsidR="002C5050" w:rsidRPr="00F55692" w:rsidRDefault="002C5050" w:rsidP="002C505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上記の国の制度融資に県独自の枠組みを設け、よりご利用いただきやすい制度となっています。</w:t>
            </w:r>
          </w:p>
          <w:tbl>
            <w:tblPr>
              <w:tblStyle w:val="6"/>
              <w:tblW w:w="8959" w:type="dxa"/>
              <w:tblInd w:w="210" w:type="dxa"/>
              <w:tblLook w:val="04A0" w:firstRow="1" w:lastRow="0" w:firstColumn="1" w:lastColumn="0" w:noHBand="0" w:noVBand="1"/>
            </w:tblPr>
            <w:tblGrid>
              <w:gridCol w:w="1096"/>
              <w:gridCol w:w="1843"/>
              <w:gridCol w:w="1559"/>
              <w:gridCol w:w="1409"/>
              <w:gridCol w:w="1426"/>
              <w:gridCol w:w="1626"/>
            </w:tblGrid>
            <w:tr w:rsidR="00F55692" w:rsidRPr="00F55692" w14:paraId="5B7F4E5E" w14:textId="77777777" w:rsidTr="00486C9A">
              <w:tc>
                <w:tcPr>
                  <w:tcW w:w="1096" w:type="dxa"/>
                  <w:vAlign w:val="center"/>
                </w:tcPr>
                <w:p w14:paraId="76F100A8" w14:textId="77777777" w:rsidR="008A6DCC" w:rsidRPr="00F55692" w:rsidRDefault="008A6DCC"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売上高等</w:t>
                  </w:r>
                </w:p>
                <w:p w14:paraId="16B3267E" w14:textId="77777777" w:rsidR="008A6DCC" w:rsidRPr="00F55692" w:rsidRDefault="008A6DCC"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減少率</w:t>
                  </w:r>
                </w:p>
              </w:tc>
              <w:tc>
                <w:tcPr>
                  <w:tcW w:w="1843" w:type="dxa"/>
                  <w:vAlign w:val="center"/>
                </w:tcPr>
                <w:p w14:paraId="71D8742E"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20、15、5</w:t>
                  </w:r>
                  <w:r w:rsidR="008A6DCC" w:rsidRPr="00F55692">
                    <w:rPr>
                      <w:rFonts w:ascii="Meiryo UI" w:eastAsia="Meiryo UI" w:hAnsi="メイリオ" w:cs="メイリオ" w:hint="eastAsia"/>
                      <w:sz w:val="21"/>
                      <w:lang w:val="en-US" w:bidi="ar-SA"/>
                    </w:rPr>
                    <w:t>％以上</w:t>
                  </w:r>
                </w:p>
                <w:p w14:paraId="17EE02B2" w14:textId="77777777" w:rsidR="00B66513"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(危機関連、SN4、5号)</w:t>
                  </w:r>
                </w:p>
              </w:tc>
              <w:tc>
                <w:tcPr>
                  <w:tcW w:w="1559" w:type="dxa"/>
                  <w:vAlign w:val="center"/>
                </w:tcPr>
                <w:p w14:paraId="20EA356A" w14:textId="77777777" w:rsidR="008A6DCC" w:rsidRPr="00F55692" w:rsidRDefault="008A6DCC"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２０％以上</w:t>
                  </w:r>
                </w:p>
                <w:p w14:paraId="540FF9AD"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8A6DCC" w:rsidRPr="00F55692">
                    <w:rPr>
                      <w:rFonts w:ascii="Meiryo UI" w:eastAsia="Meiryo UI" w:hAnsi="メイリオ" w:cs="メイリオ" w:hint="eastAsia"/>
                      <w:sz w:val="21"/>
                      <w:lang w:val="en-US" w:bidi="ar-SA"/>
                    </w:rPr>
                    <w:t>ＳＮ４号</w:t>
                  </w:r>
                  <w:r w:rsidRPr="00F55692">
                    <w:rPr>
                      <w:rFonts w:ascii="Meiryo UI" w:eastAsia="Meiryo UI" w:hAnsi="メイリオ" w:cs="メイリオ" w:hint="eastAsia"/>
                      <w:sz w:val="21"/>
                      <w:lang w:val="en-US" w:bidi="ar-SA"/>
                    </w:rPr>
                    <w:t>)</w:t>
                  </w:r>
                </w:p>
              </w:tc>
              <w:tc>
                <w:tcPr>
                  <w:tcW w:w="1409" w:type="dxa"/>
                  <w:vAlign w:val="center"/>
                </w:tcPr>
                <w:p w14:paraId="03EA3758" w14:textId="77777777" w:rsidR="008A6DCC" w:rsidRPr="00F55692" w:rsidRDefault="008A6DCC"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１５％以上</w:t>
                  </w:r>
                </w:p>
                <w:p w14:paraId="4B59E81C"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(危機関連)</w:t>
                  </w:r>
                </w:p>
              </w:tc>
              <w:tc>
                <w:tcPr>
                  <w:tcW w:w="1426" w:type="dxa"/>
                  <w:vAlign w:val="center"/>
                </w:tcPr>
                <w:p w14:paraId="532A5C67" w14:textId="77777777" w:rsidR="008A6DCC" w:rsidRPr="00F55692" w:rsidRDefault="008A6DCC" w:rsidP="00676B9A">
                  <w:pPr>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５％以上</w:t>
                  </w:r>
                </w:p>
                <w:p w14:paraId="1B27BA48"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8A6DCC" w:rsidRPr="00F55692">
                    <w:rPr>
                      <w:rFonts w:ascii="Meiryo UI" w:eastAsia="Meiryo UI" w:hAnsi="メイリオ" w:cs="メイリオ" w:hint="eastAsia"/>
                      <w:sz w:val="21"/>
                      <w:lang w:val="en-US" w:bidi="ar-SA"/>
                    </w:rPr>
                    <w:t>ＳＮ５号</w:t>
                  </w:r>
                  <w:r w:rsidRPr="00F55692">
                    <w:rPr>
                      <w:rFonts w:ascii="Meiryo UI" w:eastAsia="Meiryo UI" w:hAnsi="メイリオ" w:cs="メイリオ" w:hint="eastAsia"/>
                      <w:sz w:val="21"/>
                      <w:lang w:val="en-US" w:bidi="ar-SA"/>
                    </w:rPr>
                    <w:t>)</w:t>
                  </w:r>
                </w:p>
              </w:tc>
              <w:tc>
                <w:tcPr>
                  <w:tcW w:w="1626" w:type="dxa"/>
                  <w:vAlign w:val="center"/>
                </w:tcPr>
                <w:p w14:paraId="5E220DFB" w14:textId="77777777" w:rsidR="008A6DCC" w:rsidRPr="00F55692" w:rsidRDefault="008A6DCC"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３％以上</w:t>
                  </w:r>
                </w:p>
              </w:tc>
            </w:tr>
            <w:tr w:rsidR="00F55692" w:rsidRPr="00B650FD" w14:paraId="537C0147" w14:textId="77777777" w:rsidTr="00B66513">
              <w:tc>
                <w:tcPr>
                  <w:tcW w:w="1096" w:type="dxa"/>
                  <w:vAlign w:val="center"/>
                </w:tcPr>
                <w:p w14:paraId="3DEE537A" w14:textId="77777777" w:rsidR="00B66513" w:rsidRPr="00F55692" w:rsidRDefault="00B66513"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制度名称</w:t>
                  </w:r>
                </w:p>
              </w:tc>
              <w:tc>
                <w:tcPr>
                  <w:tcW w:w="3402" w:type="dxa"/>
                  <w:gridSpan w:val="2"/>
                  <w:vAlign w:val="center"/>
                </w:tcPr>
                <w:p w14:paraId="7B05354D" w14:textId="77777777" w:rsidR="00B66513"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・福島県緊急経済対策資金</w:t>
                  </w:r>
                </w:p>
                <w:p w14:paraId="11DABDD7" w14:textId="77777777" w:rsidR="00B66513"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「新型コロナウイルス対策特別資金」</w:t>
                  </w:r>
                </w:p>
              </w:tc>
              <w:tc>
                <w:tcPr>
                  <w:tcW w:w="4461" w:type="dxa"/>
                  <w:gridSpan w:val="3"/>
                  <w:vAlign w:val="center"/>
                </w:tcPr>
                <w:p w14:paraId="0FB1A61E" w14:textId="77777777" w:rsidR="00590583"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・福島県緊急経済対策資金</w:t>
                  </w:r>
                </w:p>
                <w:p w14:paraId="2D3E8B8A" w14:textId="77777777" w:rsidR="00B66513"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「外的変化対応資金」</w:t>
                  </w:r>
                </w:p>
              </w:tc>
            </w:tr>
            <w:tr w:rsidR="00F55692" w:rsidRPr="00F55692" w14:paraId="12A4221E" w14:textId="77777777" w:rsidTr="00486C9A">
              <w:tc>
                <w:tcPr>
                  <w:tcW w:w="1096" w:type="dxa"/>
                  <w:vAlign w:val="center"/>
                </w:tcPr>
                <w:p w14:paraId="5749D9F5" w14:textId="77777777" w:rsidR="00590583" w:rsidRPr="00F55692" w:rsidRDefault="008A6DCC"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w:t>
                  </w:r>
                </w:p>
                <w:p w14:paraId="473B6BB0" w14:textId="77777777" w:rsidR="008A6DCC" w:rsidRPr="00F55692" w:rsidRDefault="008A6DCC"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限度額</w:t>
                  </w:r>
                  <w:r w:rsidRPr="00F55692">
                    <w:rPr>
                      <w:rFonts w:ascii="Meiryo UI" w:eastAsia="Meiryo UI" w:hAnsi="メイリオ" w:cs="メイリオ"/>
                      <w:sz w:val="21"/>
                      <w:lang w:val="en-US" w:bidi="ar-SA"/>
                    </w:rPr>
                    <w:t xml:space="preserve"> </w:t>
                  </w:r>
                </w:p>
              </w:tc>
              <w:tc>
                <w:tcPr>
                  <w:tcW w:w="1843" w:type="dxa"/>
                  <w:vAlign w:val="center"/>
                </w:tcPr>
                <w:p w14:paraId="4D9F170D" w14:textId="77777777" w:rsidR="008A6DCC" w:rsidRPr="00F55692" w:rsidRDefault="00B66513" w:rsidP="008A6DCC">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【実質無利子型】</w:t>
                  </w:r>
                </w:p>
                <w:p w14:paraId="6B443EF0" w14:textId="77777777" w:rsidR="00B66513" w:rsidRPr="00F55692" w:rsidRDefault="00B66513" w:rsidP="008A6DCC">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３，０００万円</w:t>
                  </w:r>
                </w:p>
              </w:tc>
              <w:tc>
                <w:tcPr>
                  <w:tcW w:w="1559" w:type="dxa"/>
                  <w:vAlign w:val="center"/>
                </w:tcPr>
                <w:p w14:paraId="342F68A3"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８</w:t>
                  </w:r>
                  <w:r w:rsidRPr="00F55692">
                    <w:rPr>
                      <w:rFonts w:ascii="Meiryo UI" w:eastAsia="Meiryo UI" w:hAnsi="メイリオ" w:cs="メイリオ"/>
                      <w:sz w:val="21"/>
                      <w:lang w:val="en-US" w:bidi="ar-SA"/>
                    </w:rPr>
                    <w:t>,０００万円</w:t>
                  </w:r>
                </w:p>
              </w:tc>
              <w:tc>
                <w:tcPr>
                  <w:tcW w:w="2835" w:type="dxa"/>
                  <w:gridSpan w:val="2"/>
                  <w:vAlign w:val="center"/>
                </w:tcPr>
                <w:p w14:paraId="19CDFAFA"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５,０００万円</w:t>
                  </w:r>
                </w:p>
              </w:tc>
              <w:tc>
                <w:tcPr>
                  <w:tcW w:w="1626" w:type="dxa"/>
                  <w:vAlign w:val="center"/>
                </w:tcPr>
                <w:p w14:paraId="0E22006C" w14:textId="77777777" w:rsidR="00590583" w:rsidRPr="00F55692" w:rsidRDefault="008A6DCC"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運転</w:t>
                  </w:r>
                </w:p>
                <w:p w14:paraId="4976DA2B" w14:textId="77777777" w:rsidR="008A6DCC" w:rsidRPr="00F55692" w:rsidRDefault="008A6DCC"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 xml:space="preserve"> ５,０００万円</w:t>
                  </w:r>
                </w:p>
                <w:p w14:paraId="6F9C8088" w14:textId="77777777" w:rsidR="00590583" w:rsidRPr="00F55692" w:rsidRDefault="008A6DCC"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設備</w:t>
                  </w:r>
                </w:p>
                <w:p w14:paraId="61FBC43C" w14:textId="77777777" w:rsidR="008A6DCC" w:rsidRPr="00F55692" w:rsidRDefault="008A6DCC"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 xml:space="preserve"> ７,０００万円</w:t>
                  </w:r>
                </w:p>
              </w:tc>
            </w:tr>
            <w:tr w:rsidR="00F55692" w:rsidRPr="00F55692" w14:paraId="30B9EDE3" w14:textId="77777777" w:rsidTr="00486C9A">
              <w:tc>
                <w:tcPr>
                  <w:tcW w:w="1096" w:type="dxa"/>
                  <w:vAlign w:val="center"/>
                </w:tcPr>
                <w:p w14:paraId="3DBD9717" w14:textId="77777777" w:rsidR="008A6DCC" w:rsidRPr="00F55692" w:rsidRDefault="008A6DCC"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融資期間</w:t>
                  </w:r>
                </w:p>
              </w:tc>
              <w:tc>
                <w:tcPr>
                  <w:tcW w:w="1843" w:type="dxa"/>
                  <w:vAlign w:val="center"/>
                </w:tcPr>
                <w:p w14:paraId="2D5A1E0E" w14:textId="77777777" w:rsidR="00B66513"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１０年以内</w:t>
                  </w:r>
                </w:p>
                <w:p w14:paraId="753FCA9C" w14:textId="77777777" w:rsidR="00676B9A"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(うち据置期間</w:t>
                  </w:r>
                </w:p>
                <w:p w14:paraId="2B4CC679"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５年以内)</w:t>
                  </w:r>
                </w:p>
              </w:tc>
              <w:tc>
                <w:tcPr>
                  <w:tcW w:w="1559" w:type="dxa"/>
                  <w:vAlign w:val="center"/>
                </w:tcPr>
                <w:p w14:paraId="3B66D6EA" w14:textId="77777777" w:rsidR="008A6DCC" w:rsidRPr="00F55692" w:rsidRDefault="008A6DCC"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１０年以内</w:t>
                  </w:r>
                </w:p>
                <w:p w14:paraId="734FA95E"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(うち据置期間１年以内)</w:t>
                  </w:r>
                </w:p>
              </w:tc>
              <w:tc>
                <w:tcPr>
                  <w:tcW w:w="2835" w:type="dxa"/>
                  <w:gridSpan w:val="2"/>
                  <w:vAlign w:val="center"/>
                </w:tcPr>
                <w:p w14:paraId="52217D99" w14:textId="77777777" w:rsidR="008A6DCC" w:rsidRPr="00F55692" w:rsidRDefault="008A6DCC"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１０年以内</w:t>
                  </w:r>
                </w:p>
                <w:p w14:paraId="69DC398F"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(うち据置期間１年以内)</w:t>
                  </w:r>
                </w:p>
              </w:tc>
              <w:tc>
                <w:tcPr>
                  <w:tcW w:w="1626" w:type="dxa"/>
                  <w:vAlign w:val="center"/>
                </w:tcPr>
                <w:p w14:paraId="40992121" w14:textId="77777777" w:rsidR="008A6DCC" w:rsidRPr="00F55692" w:rsidRDefault="008A6DCC"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１０年以内</w:t>
                  </w:r>
                </w:p>
                <w:p w14:paraId="4D98C455" w14:textId="77777777" w:rsidR="00676B9A"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(うち据置期間</w:t>
                  </w:r>
                </w:p>
                <w:p w14:paraId="78B0C672" w14:textId="77777777" w:rsidR="008A6DCC" w:rsidRPr="00F55692" w:rsidRDefault="00B66513"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３年以内)</w:t>
                  </w:r>
                </w:p>
              </w:tc>
            </w:tr>
            <w:tr w:rsidR="00F55692" w:rsidRPr="00B650FD" w14:paraId="2478EE30" w14:textId="77777777" w:rsidTr="00486C9A">
              <w:tc>
                <w:tcPr>
                  <w:tcW w:w="1096" w:type="dxa"/>
                  <w:vAlign w:val="center"/>
                </w:tcPr>
                <w:p w14:paraId="67E7FBA6" w14:textId="77777777" w:rsidR="008A6DCC" w:rsidRPr="00F55692" w:rsidRDefault="008A6DCC"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融資利率</w:t>
                  </w:r>
                </w:p>
              </w:tc>
              <w:tc>
                <w:tcPr>
                  <w:tcW w:w="1843" w:type="dxa"/>
                  <w:vAlign w:val="center"/>
                </w:tcPr>
                <w:p w14:paraId="49ADF582" w14:textId="77777777" w:rsidR="008A6DCC" w:rsidRPr="00F55692" w:rsidRDefault="00B66513" w:rsidP="008A6DCC">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当初３年間無利子</w:t>
                  </w:r>
                </w:p>
                <w:p w14:paraId="31B04CC7" w14:textId="77777777" w:rsidR="00B66513" w:rsidRPr="00F55692" w:rsidRDefault="003A1254" w:rsidP="008A6DCC">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B66513" w:rsidRPr="00F55692">
                    <w:rPr>
                      <w:rFonts w:ascii="Meiryo UI" w:eastAsia="Meiryo UI" w:hAnsi="メイリオ" w:cs="メイリオ" w:hint="eastAsia"/>
                      <w:sz w:val="21"/>
                      <w:lang w:val="en-US" w:bidi="ar-SA"/>
                    </w:rPr>
                    <w:t>固定 年１.５％以内)</w:t>
                  </w:r>
                </w:p>
              </w:tc>
              <w:tc>
                <w:tcPr>
                  <w:tcW w:w="1559" w:type="dxa"/>
                  <w:vAlign w:val="center"/>
                </w:tcPr>
                <w:p w14:paraId="537E2BE2" w14:textId="77777777" w:rsidR="00676B9A" w:rsidRPr="00F55692" w:rsidRDefault="008A6DCC" w:rsidP="00676B9A">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固定</w:t>
                  </w:r>
                  <w:r w:rsidRPr="00F55692">
                    <w:rPr>
                      <w:rFonts w:ascii="Meiryo UI" w:eastAsia="Meiryo UI" w:hAnsi="メイリオ" w:cs="メイリオ"/>
                      <w:sz w:val="21"/>
                      <w:lang w:val="en-US" w:bidi="ar-SA"/>
                    </w:rPr>
                    <w:t xml:space="preserve"> 年</w:t>
                  </w:r>
                </w:p>
                <w:p w14:paraId="2A6662C8"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 xml:space="preserve">１.５％以内 </w:t>
                  </w:r>
                </w:p>
              </w:tc>
              <w:tc>
                <w:tcPr>
                  <w:tcW w:w="2835" w:type="dxa"/>
                  <w:gridSpan w:val="2"/>
                  <w:vAlign w:val="center"/>
                </w:tcPr>
                <w:p w14:paraId="34E858CA"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固定 年１.７％以内</w:t>
                  </w:r>
                </w:p>
              </w:tc>
              <w:tc>
                <w:tcPr>
                  <w:tcW w:w="1626" w:type="dxa"/>
                  <w:vAlign w:val="center"/>
                </w:tcPr>
                <w:p w14:paraId="50A317D2" w14:textId="77777777" w:rsidR="00590583" w:rsidRPr="00F55692" w:rsidRDefault="008A6DCC" w:rsidP="00590583">
                  <w:pPr>
                    <w:snapToGrid w:val="0"/>
                    <w:spacing w:line="280" w:lineRule="exact"/>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変動</w:t>
                  </w:r>
                  <w:r w:rsidRPr="00F55692">
                    <w:rPr>
                      <w:rFonts w:ascii="Meiryo UI" w:eastAsia="Meiryo UI" w:hAnsi="メイリオ" w:cs="メイリオ"/>
                      <w:sz w:val="21"/>
                      <w:lang w:val="en-US" w:bidi="ar-SA"/>
                    </w:rPr>
                    <w:t xml:space="preserve"> </w:t>
                  </w:r>
                </w:p>
                <w:p w14:paraId="1BD5B659"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年１.５％以内</w:t>
                  </w:r>
                </w:p>
                <w:p w14:paraId="70C12CC0" w14:textId="77777777" w:rsidR="00590583" w:rsidRPr="00F55692" w:rsidRDefault="008A6DCC" w:rsidP="00590583">
                  <w:pPr>
                    <w:snapToGrid w:val="0"/>
                    <w:spacing w:line="280" w:lineRule="exact"/>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固定</w:t>
                  </w:r>
                  <w:r w:rsidRPr="00F55692">
                    <w:rPr>
                      <w:rFonts w:ascii="Meiryo UI" w:eastAsia="Meiryo UI" w:hAnsi="メイリオ" w:cs="メイリオ"/>
                      <w:sz w:val="21"/>
                      <w:lang w:val="en-US" w:bidi="ar-SA"/>
                    </w:rPr>
                    <w:t xml:space="preserve"> </w:t>
                  </w:r>
                </w:p>
                <w:p w14:paraId="3DDEB956"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年２.０％以内</w:t>
                  </w:r>
                </w:p>
              </w:tc>
            </w:tr>
            <w:tr w:rsidR="00F55692" w:rsidRPr="00F55692" w14:paraId="2E832414" w14:textId="77777777" w:rsidTr="00486C9A">
              <w:tc>
                <w:tcPr>
                  <w:tcW w:w="1096" w:type="dxa"/>
                  <w:vAlign w:val="center"/>
                </w:tcPr>
                <w:p w14:paraId="4E566806" w14:textId="77777777" w:rsidR="008A6DCC" w:rsidRPr="00F55692" w:rsidRDefault="008A6DCC"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信用保証料率</w:t>
                  </w:r>
                </w:p>
              </w:tc>
              <w:tc>
                <w:tcPr>
                  <w:tcW w:w="1843" w:type="dxa"/>
                  <w:vAlign w:val="center"/>
                </w:tcPr>
                <w:p w14:paraId="63E19E0C" w14:textId="77777777" w:rsidR="008A6DCC" w:rsidRPr="00F55692" w:rsidRDefault="00B66513" w:rsidP="008A6DCC">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事業</w:t>
                  </w:r>
                  <w:r w:rsidR="004502AC" w:rsidRPr="00F55692">
                    <w:rPr>
                      <w:rFonts w:ascii="Meiryo UI" w:eastAsia="Meiryo UI" w:hAnsi="メイリオ" w:cs="メイリオ" w:hint="eastAsia"/>
                      <w:sz w:val="21"/>
                      <w:lang w:val="en-US" w:bidi="ar-SA"/>
                    </w:rPr>
                    <w:t>者</w:t>
                  </w:r>
                  <w:r w:rsidRPr="00F55692">
                    <w:rPr>
                      <w:rFonts w:ascii="Meiryo UI" w:eastAsia="Meiryo UI" w:hAnsi="メイリオ" w:cs="メイリオ" w:hint="eastAsia"/>
                      <w:sz w:val="21"/>
                      <w:lang w:val="en-US" w:bidi="ar-SA"/>
                    </w:rPr>
                    <w:t>負担ゼロ</w:t>
                  </w:r>
                </w:p>
                <w:p w14:paraId="61791377" w14:textId="77777777" w:rsidR="00B66513" w:rsidRPr="00F55692" w:rsidRDefault="00B66513" w:rsidP="003A1254">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もしくは１/２</w:t>
                  </w:r>
                  <w:r w:rsidR="003A1254" w:rsidRPr="00F55692">
                    <w:rPr>
                      <w:rFonts w:ascii="Meiryo UI" w:eastAsia="Meiryo UI" w:hAnsi="メイリオ" w:cs="メイリオ" w:hint="eastAsia"/>
                      <w:sz w:val="21"/>
                      <w:lang w:val="en-US" w:bidi="ar-SA"/>
                    </w:rPr>
                    <w:t>(</w:t>
                  </w:r>
                  <w:r w:rsidRPr="00F55692">
                    <w:rPr>
                      <w:rFonts w:ascii="Meiryo UI" w:eastAsia="Meiryo UI" w:hAnsi="メイリオ" w:cs="メイリオ" w:hint="eastAsia"/>
                      <w:sz w:val="21"/>
                      <w:lang w:val="en-US" w:bidi="ar-SA"/>
                    </w:rPr>
                    <w:t>年０.８５%)</w:t>
                  </w:r>
                </w:p>
              </w:tc>
              <w:tc>
                <w:tcPr>
                  <w:tcW w:w="1559" w:type="dxa"/>
                  <w:vAlign w:val="center"/>
                </w:tcPr>
                <w:p w14:paraId="7CECA5A7"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年０</w:t>
                  </w:r>
                  <w:r w:rsidRPr="00F55692">
                    <w:rPr>
                      <w:rFonts w:ascii="Meiryo UI" w:eastAsia="Meiryo UI" w:hAnsi="メイリオ" w:cs="メイリオ"/>
                      <w:sz w:val="21"/>
                      <w:lang w:val="en-US" w:bidi="ar-SA"/>
                    </w:rPr>
                    <w:t>.５０％</w:t>
                  </w:r>
                </w:p>
              </w:tc>
              <w:tc>
                <w:tcPr>
                  <w:tcW w:w="1409" w:type="dxa"/>
                  <w:vAlign w:val="center"/>
                </w:tcPr>
                <w:p w14:paraId="1D9BE750"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年０.７０％</w:t>
                  </w:r>
                </w:p>
              </w:tc>
              <w:tc>
                <w:tcPr>
                  <w:tcW w:w="1426" w:type="dxa"/>
                  <w:vAlign w:val="center"/>
                </w:tcPr>
                <w:p w14:paraId="0105B46B"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年０.６５％</w:t>
                  </w:r>
                </w:p>
              </w:tc>
              <w:tc>
                <w:tcPr>
                  <w:tcW w:w="1626" w:type="dxa"/>
                  <w:vAlign w:val="center"/>
                </w:tcPr>
                <w:p w14:paraId="52E723DE"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年</w:t>
                  </w:r>
                  <w:r w:rsidRPr="00F55692">
                    <w:rPr>
                      <w:rFonts w:ascii="Meiryo UI" w:eastAsia="Meiryo UI" w:hAnsi="メイリオ" w:cs="メイリオ"/>
                      <w:sz w:val="21"/>
                      <w:lang w:val="en-US" w:bidi="ar-SA"/>
                    </w:rPr>
                    <w:t>０.３５％</w:t>
                  </w:r>
                </w:p>
                <w:p w14:paraId="0857E1EE" w14:textId="77777777" w:rsidR="008A6DCC" w:rsidRPr="00F55692" w:rsidRDefault="008A6DCC"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〜１</w:t>
                  </w:r>
                  <w:r w:rsidRPr="00F55692">
                    <w:rPr>
                      <w:rFonts w:ascii="Meiryo UI" w:eastAsia="Meiryo UI" w:hAnsi="メイリオ" w:cs="メイリオ"/>
                      <w:sz w:val="21"/>
                      <w:lang w:val="en-US" w:bidi="ar-SA"/>
                    </w:rPr>
                    <w:t>.３５％</w:t>
                  </w:r>
                </w:p>
              </w:tc>
            </w:tr>
            <w:tr w:rsidR="00F55692" w:rsidRPr="00F55692" w14:paraId="57DD5F99" w14:textId="77777777" w:rsidTr="00B66513">
              <w:tc>
                <w:tcPr>
                  <w:tcW w:w="1096" w:type="dxa"/>
                  <w:vAlign w:val="center"/>
                </w:tcPr>
                <w:p w14:paraId="780BEB14" w14:textId="77777777" w:rsidR="00590583" w:rsidRPr="00F55692" w:rsidRDefault="00B66513"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連帯</w:t>
                  </w:r>
                </w:p>
                <w:p w14:paraId="7C4659F8" w14:textId="77777777" w:rsidR="00B66513" w:rsidRPr="00F55692" w:rsidRDefault="00B66513"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保証人</w:t>
                  </w:r>
                </w:p>
              </w:tc>
              <w:tc>
                <w:tcPr>
                  <w:tcW w:w="7863" w:type="dxa"/>
                  <w:gridSpan w:val="5"/>
                  <w:vAlign w:val="center"/>
                </w:tcPr>
                <w:p w14:paraId="31F67B1A" w14:textId="77777777" w:rsidR="00B66513" w:rsidRPr="00F55692" w:rsidRDefault="00B66513" w:rsidP="00B66513">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法人は原則代表者のみ、個人は原則不要</w:t>
                  </w:r>
                </w:p>
              </w:tc>
            </w:tr>
            <w:tr w:rsidR="00F55692" w:rsidRPr="00F55692" w14:paraId="57670348" w14:textId="77777777" w:rsidTr="00B66513">
              <w:tc>
                <w:tcPr>
                  <w:tcW w:w="1096" w:type="dxa"/>
                  <w:vAlign w:val="center"/>
                </w:tcPr>
                <w:p w14:paraId="62A9518A" w14:textId="77777777" w:rsidR="00B66513" w:rsidRPr="00F55692" w:rsidRDefault="00B66513"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担保</w:t>
                  </w:r>
                </w:p>
              </w:tc>
              <w:tc>
                <w:tcPr>
                  <w:tcW w:w="7863" w:type="dxa"/>
                  <w:gridSpan w:val="5"/>
                  <w:vAlign w:val="center"/>
                </w:tcPr>
                <w:p w14:paraId="14A9F6A0" w14:textId="77777777" w:rsidR="00B66513" w:rsidRPr="00F55692" w:rsidRDefault="00B66513" w:rsidP="00B66513">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必要に応じ</w:t>
                  </w:r>
                </w:p>
              </w:tc>
            </w:tr>
            <w:tr w:rsidR="00F55692" w:rsidRPr="00F55692" w14:paraId="41A25B77" w14:textId="77777777" w:rsidTr="00DF7F19">
              <w:trPr>
                <w:trHeight w:val="1457"/>
              </w:trPr>
              <w:tc>
                <w:tcPr>
                  <w:tcW w:w="1096" w:type="dxa"/>
                  <w:vAlign w:val="center"/>
                </w:tcPr>
                <w:p w14:paraId="25F5D2F9" w14:textId="77777777" w:rsidR="00B66513" w:rsidRPr="00F55692" w:rsidRDefault="00B66513" w:rsidP="002C5050">
                  <w:pPr>
                    <w:snapToGrid w:val="0"/>
                    <w:spacing w:line="280" w:lineRule="exact"/>
                    <w:jc w:val="distribute"/>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必要書類</w:t>
                  </w:r>
                </w:p>
              </w:tc>
              <w:tc>
                <w:tcPr>
                  <w:tcW w:w="6237" w:type="dxa"/>
                  <w:gridSpan w:val="4"/>
                  <w:vAlign w:val="center"/>
                </w:tcPr>
                <w:p w14:paraId="62AB70EC" w14:textId="77777777" w:rsidR="00B66513" w:rsidRPr="00F55692" w:rsidRDefault="00B66513" w:rsidP="00B66513">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売上等減少に関する市町村⻑の認定が必要になります。</w:t>
                  </w:r>
                </w:p>
              </w:tc>
              <w:tc>
                <w:tcPr>
                  <w:tcW w:w="1626" w:type="dxa"/>
                  <w:vAlign w:val="center"/>
                </w:tcPr>
                <w:p w14:paraId="6617FF19" w14:textId="77777777" w:rsidR="00B66513" w:rsidRPr="00F55692" w:rsidRDefault="00B66513" w:rsidP="002C5050">
                  <w:pPr>
                    <w:snapToGrid w:val="0"/>
                    <w:spacing w:line="280" w:lineRule="exact"/>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売上等減少に関する資料が必要になります。</w:t>
                  </w:r>
                </w:p>
              </w:tc>
            </w:tr>
          </w:tbl>
          <w:p w14:paraId="0C9BC7F7"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p>
        </w:tc>
      </w:tr>
      <w:tr w:rsidR="00F55692" w:rsidRPr="00F55692" w14:paraId="7B22C619" w14:textId="77777777" w:rsidTr="00DF7F19">
        <w:trPr>
          <w:trHeight w:val="1079"/>
        </w:trPr>
        <w:tc>
          <w:tcPr>
            <w:tcW w:w="676" w:type="pct"/>
            <w:tcBorders>
              <w:top w:val="single" w:sz="4" w:space="0" w:color="auto"/>
              <w:bottom w:val="single" w:sz="4" w:space="0" w:color="auto"/>
            </w:tcBorders>
            <w:shd w:val="clear" w:color="auto" w:fill="FFCCFF"/>
            <w:vAlign w:val="center"/>
          </w:tcPr>
          <w:p w14:paraId="3D2CAC93"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tcBorders>
              <w:top w:val="single" w:sz="4" w:space="0" w:color="auto"/>
              <w:bottom w:val="single" w:sz="4" w:space="0" w:color="auto"/>
              <w:right w:val="single" w:sz="12" w:space="0" w:color="auto"/>
            </w:tcBorders>
            <w:shd w:val="clear" w:color="auto" w:fill="auto"/>
            <w:vAlign w:val="center"/>
          </w:tcPr>
          <w:p w14:paraId="75E55CB7" w14:textId="77777777" w:rsidR="002C5050" w:rsidRPr="00F55692" w:rsidRDefault="002C5050" w:rsidP="002C5050">
            <w:pPr>
              <w:snapToGrid w:val="0"/>
              <w:spacing w:line="280" w:lineRule="exact"/>
              <w:ind w:leftChars="100" w:left="430" w:hangingChars="100" w:hanging="21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●県内に事業所を有する中小企業者・小規模事業者で、新型コロナウイルス感染症により事業活動に影響を受け、売上等が減少している（減少見込み）の事業者</w:t>
            </w:r>
          </w:p>
        </w:tc>
      </w:tr>
      <w:tr w:rsidR="00F55692" w:rsidRPr="00F55692" w14:paraId="6AD754A4" w14:textId="77777777" w:rsidTr="00DF7F19">
        <w:trPr>
          <w:trHeight w:val="4757"/>
        </w:trPr>
        <w:tc>
          <w:tcPr>
            <w:tcW w:w="676" w:type="pct"/>
            <w:tcBorders>
              <w:top w:val="single" w:sz="4" w:space="0" w:color="auto"/>
            </w:tcBorders>
            <w:shd w:val="clear" w:color="auto" w:fill="FFCCFF"/>
            <w:vAlign w:val="center"/>
          </w:tcPr>
          <w:p w14:paraId="0016A366" w14:textId="77777777" w:rsidR="002C5050" w:rsidRPr="00F55692" w:rsidRDefault="002C5050" w:rsidP="002C505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tcBorders>
              <w:top w:val="single" w:sz="4" w:space="0" w:color="auto"/>
            </w:tcBorders>
            <w:shd w:val="clear" w:color="auto" w:fill="auto"/>
            <w:vAlign w:val="center"/>
          </w:tcPr>
          <w:p w14:paraId="7F872C55"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●お近くの営業店・支店、またはお取引のある金融機関までご相談ください。</w:t>
            </w:r>
          </w:p>
          <w:p w14:paraId="7FBCC67E"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p>
          <w:p w14:paraId="0817C2F1" w14:textId="77777777" w:rsidR="002C5050" w:rsidRPr="00F55692" w:rsidRDefault="002C5050" w:rsidP="002C5050">
            <w:pPr>
              <w:snapToGrid w:val="0"/>
              <w:spacing w:line="280" w:lineRule="exact"/>
              <w:ind w:leftChars="100" w:left="22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【平日】　９時～１７時</w:t>
            </w:r>
          </w:p>
          <w:tbl>
            <w:tblPr>
              <w:tblStyle w:val="6"/>
              <w:tblW w:w="0" w:type="auto"/>
              <w:tblInd w:w="314" w:type="dxa"/>
              <w:tblLook w:val="04A0" w:firstRow="1" w:lastRow="0" w:firstColumn="1" w:lastColumn="0" w:noHBand="0" w:noVBand="1"/>
            </w:tblPr>
            <w:tblGrid>
              <w:gridCol w:w="1418"/>
              <w:gridCol w:w="3056"/>
              <w:gridCol w:w="4315"/>
            </w:tblGrid>
            <w:tr w:rsidR="00F55692" w:rsidRPr="00F55692" w14:paraId="3EAC9DCC" w14:textId="77777777" w:rsidTr="00091CC3">
              <w:tc>
                <w:tcPr>
                  <w:tcW w:w="1418" w:type="dxa"/>
                  <w:vAlign w:val="center"/>
                </w:tcPr>
                <w:p w14:paraId="129E5213"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p>
              </w:tc>
              <w:tc>
                <w:tcPr>
                  <w:tcW w:w="3056" w:type="dxa"/>
                  <w:vAlign w:val="center"/>
                </w:tcPr>
                <w:p w14:paraId="5EBF510E"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p>
              </w:tc>
              <w:tc>
                <w:tcPr>
                  <w:tcW w:w="4315" w:type="dxa"/>
                  <w:vAlign w:val="center"/>
                </w:tcPr>
                <w:p w14:paraId="6C958217" w14:textId="77777777" w:rsidR="002C5050" w:rsidRPr="00F55692" w:rsidRDefault="002C5050" w:rsidP="002C5050">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担当地域</w:t>
                  </w:r>
                </w:p>
              </w:tc>
            </w:tr>
            <w:tr w:rsidR="00F55692" w:rsidRPr="00B650FD" w14:paraId="72F35CE5" w14:textId="77777777" w:rsidTr="00091CC3">
              <w:tc>
                <w:tcPr>
                  <w:tcW w:w="1418" w:type="dxa"/>
                  <w:vAlign w:val="center"/>
                </w:tcPr>
                <w:p w14:paraId="7F2E753F"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福島営業店</w:t>
                  </w:r>
                  <w:r w:rsidRPr="00F55692">
                    <w:rPr>
                      <w:rFonts w:ascii="Meiryo UI" w:eastAsia="Meiryo UI" w:hAnsi="メイリオ" w:cs="メイリオ"/>
                      <w:sz w:val="21"/>
                      <w:lang w:val="en-US" w:bidi="ar-SA"/>
                    </w:rPr>
                    <w:t xml:space="preserve">  </w:t>
                  </w:r>
                </w:p>
              </w:tc>
              <w:tc>
                <w:tcPr>
                  <w:tcW w:w="3056" w:type="dxa"/>
                  <w:vAlign w:val="center"/>
                </w:tcPr>
                <w:p w14:paraId="3454DF6F"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５２６</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１５３０</w:t>
                  </w:r>
                </w:p>
              </w:tc>
              <w:tc>
                <w:tcPr>
                  <w:tcW w:w="4315" w:type="dxa"/>
                  <w:vAlign w:val="center"/>
                </w:tcPr>
                <w:p w14:paraId="370C6E61"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福島市、伊達市、二本松市、本宮市、伊達郡、</w:t>
                  </w:r>
                  <w:r w:rsidRPr="00F55692">
                    <w:rPr>
                      <w:rFonts w:ascii="Meiryo UI" w:eastAsia="Meiryo UI" w:hAnsi="メイリオ" w:cs="メイリオ" w:hint="eastAsia"/>
                      <w:sz w:val="21"/>
                      <w:lang w:val="en-US" w:bidi="ar-SA"/>
                    </w:rPr>
                    <w:t>安達郡</w:t>
                  </w:r>
                </w:p>
              </w:tc>
            </w:tr>
            <w:tr w:rsidR="00F55692" w:rsidRPr="00F55692" w14:paraId="2EAB459C" w14:textId="77777777" w:rsidTr="00091CC3">
              <w:tc>
                <w:tcPr>
                  <w:tcW w:w="1418" w:type="dxa"/>
                  <w:vAlign w:val="center"/>
                </w:tcPr>
                <w:p w14:paraId="7D3FBF57"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郡山支店</w:t>
                  </w:r>
                </w:p>
              </w:tc>
              <w:tc>
                <w:tcPr>
                  <w:tcW w:w="3056" w:type="dxa"/>
                  <w:vAlign w:val="center"/>
                </w:tcPr>
                <w:p w14:paraId="119C5A14"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９３２</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２７６９</w:t>
                  </w:r>
                </w:p>
              </w:tc>
              <w:tc>
                <w:tcPr>
                  <w:tcW w:w="4315" w:type="dxa"/>
                  <w:vAlign w:val="center"/>
                </w:tcPr>
                <w:p w14:paraId="36387347"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郡山市、須賀川市、田村市、岩瀬郡、田村郡、</w:t>
                  </w:r>
                  <w:r w:rsidRPr="00F55692">
                    <w:rPr>
                      <w:rFonts w:ascii="Meiryo UI" w:eastAsia="Meiryo UI" w:hAnsi="メイリオ" w:cs="メイリオ" w:hint="eastAsia"/>
                      <w:sz w:val="21"/>
                      <w:lang w:val="en-US" w:bidi="ar-SA"/>
                    </w:rPr>
                    <w:t>石川郡（浅川町を除く）</w:t>
                  </w:r>
                </w:p>
              </w:tc>
            </w:tr>
            <w:tr w:rsidR="00F55692" w:rsidRPr="00B650FD" w14:paraId="0E35347F" w14:textId="77777777" w:rsidTr="00091CC3">
              <w:tc>
                <w:tcPr>
                  <w:tcW w:w="1418" w:type="dxa"/>
                  <w:vAlign w:val="center"/>
                </w:tcPr>
                <w:p w14:paraId="7B9A2AD7"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白河支店</w:t>
                  </w:r>
                </w:p>
              </w:tc>
              <w:tc>
                <w:tcPr>
                  <w:tcW w:w="3056" w:type="dxa"/>
                  <w:vAlign w:val="center"/>
                </w:tcPr>
                <w:p w14:paraId="646A6AA5"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０２４８</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０１５６</w:t>
                  </w:r>
                </w:p>
              </w:tc>
              <w:tc>
                <w:tcPr>
                  <w:tcW w:w="4315" w:type="dxa"/>
                  <w:vAlign w:val="center"/>
                </w:tcPr>
                <w:p w14:paraId="618A358C"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白河市、</w:t>
                  </w:r>
                  <w:r w:rsidRPr="00F55692">
                    <w:rPr>
                      <w:rFonts w:ascii="Meiryo UI" w:eastAsia="Meiryo UI" w:hAnsi="メイリオ" w:cs="メイリオ" w:hint="eastAsia"/>
                      <w:sz w:val="21"/>
                      <w:lang w:val="en-US" w:bidi="ar-SA"/>
                    </w:rPr>
                    <w:t>⻄白河郡、東白川郡、石川郡浅川町</w:t>
                  </w:r>
                </w:p>
              </w:tc>
            </w:tr>
            <w:tr w:rsidR="00F55692" w:rsidRPr="00B650FD" w14:paraId="117FCF7F" w14:textId="77777777" w:rsidTr="00091CC3">
              <w:tc>
                <w:tcPr>
                  <w:tcW w:w="1418" w:type="dxa"/>
                  <w:vAlign w:val="center"/>
                </w:tcPr>
                <w:p w14:paraId="2A2BB08C"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会津支店</w:t>
                  </w:r>
                </w:p>
              </w:tc>
              <w:tc>
                <w:tcPr>
                  <w:tcW w:w="3056" w:type="dxa"/>
                  <w:vAlign w:val="center"/>
                </w:tcPr>
                <w:p w14:paraId="6920BE7A"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０２４２</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９１７１</w:t>
                  </w:r>
                </w:p>
              </w:tc>
              <w:tc>
                <w:tcPr>
                  <w:tcW w:w="4315" w:type="dxa"/>
                  <w:vAlign w:val="center"/>
                </w:tcPr>
                <w:p w14:paraId="2838436F"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会津若松市、喜多方市、大沼郡、河沼郡、</w:t>
                  </w:r>
                  <w:r w:rsidRPr="00F55692">
                    <w:rPr>
                      <w:rFonts w:ascii="Meiryo UI" w:eastAsia="Meiryo UI" w:hAnsi="メイリオ" w:cs="メイリオ" w:hint="eastAsia"/>
                      <w:sz w:val="21"/>
                      <w:lang w:val="en-US" w:bidi="ar-SA"/>
                    </w:rPr>
                    <w:t>耶麻郡、南会津郡</w:t>
                  </w:r>
                </w:p>
              </w:tc>
            </w:tr>
            <w:tr w:rsidR="00F55692" w:rsidRPr="00F55692" w14:paraId="7D1C60E7" w14:textId="77777777" w:rsidTr="00091CC3">
              <w:tc>
                <w:tcPr>
                  <w:tcW w:w="1418" w:type="dxa"/>
                  <w:vAlign w:val="center"/>
                </w:tcPr>
                <w:p w14:paraId="6F47EA44"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いわき支店</w:t>
                  </w:r>
                </w:p>
              </w:tc>
              <w:tc>
                <w:tcPr>
                  <w:tcW w:w="3056" w:type="dxa"/>
                  <w:vAlign w:val="center"/>
                </w:tcPr>
                <w:p w14:paraId="34F31635"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０２４６</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３５７０</w:t>
                  </w:r>
                </w:p>
              </w:tc>
              <w:tc>
                <w:tcPr>
                  <w:tcW w:w="4315" w:type="dxa"/>
                  <w:vAlign w:val="center"/>
                </w:tcPr>
                <w:p w14:paraId="6CA7D17C"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いわき市</w:t>
                  </w:r>
                </w:p>
              </w:tc>
            </w:tr>
            <w:tr w:rsidR="00F55692" w:rsidRPr="00B650FD" w14:paraId="144B100B" w14:textId="77777777" w:rsidTr="00091CC3">
              <w:tc>
                <w:tcPr>
                  <w:tcW w:w="1418" w:type="dxa"/>
                  <w:vAlign w:val="center"/>
                </w:tcPr>
                <w:p w14:paraId="44BE7C9F"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相双支店</w:t>
                  </w:r>
                </w:p>
              </w:tc>
              <w:tc>
                <w:tcPr>
                  <w:tcW w:w="3056" w:type="dxa"/>
                  <w:vAlign w:val="center"/>
                </w:tcPr>
                <w:p w14:paraId="5ABFBF98"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５１０５</w:t>
                  </w:r>
                </w:p>
              </w:tc>
              <w:tc>
                <w:tcPr>
                  <w:tcW w:w="4315" w:type="dxa"/>
                  <w:vAlign w:val="center"/>
                </w:tcPr>
                <w:p w14:paraId="09261046"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南相馬市、相馬市、相馬郡、双葉郡</w:t>
                  </w:r>
                </w:p>
              </w:tc>
            </w:tr>
          </w:tbl>
          <w:p w14:paraId="1EB33BD5" w14:textId="77777777" w:rsidR="002C5050" w:rsidRPr="00F55692" w:rsidRDefault="002C5050" w:rsidP="002C5050">
            <w:pPr>
              <w:snapToGrid w:val="0"/>
              <w:spacing w:line="280" w:lineRule="exact"/>
              <w:jc w:val="both"/>
              <w:rPr>
                <w:rFonts w:ascii="Meiryo UI" w:eastAsia="Meiryo UI" w:hAnsi="メイリオ" w:cs="メイリオ"/>
                <w:sz w:val="21"/>
                <w:lang w:val="en-US" w:bidi="ar-SA"/>
              </w:rPr>
            </w:pPr>
          </w:p>
          <w:p w14:paraId="5D0B18F1" w14:textId="77777777" w:rsidR="002C5050" w:rsidRPr="00F55692" w:rsidRDefault="002C5050" w:rsidP="002C5050">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【休日（土・日・祝日）】　９時～１７時</w:t>
            </w:r>
          </w:p>
          <w:p w14:paraId="0DC8C918" w14:textId="77777777" w:rsidR="002C5050" w:rsidRPr="00F55692" w:rsidRDefault="002C5050" w:rsidP="002C5050">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総務部</w:t>
            </w:r>
            <w:r w:rsidRPr="00F55692">
              <w:rPr>
                <w:rFonts w:ascii="Meiryo UI" w:eastAsia="Meiryo UI" w:hAnsi="メイリオ" w:cs="メイリオ"/>
                <w:sz w:val="21"/>
                <w:lang w:val="en-US" w:bidi="ar-SA"/>
              </w:rPr>
              <w:t xml:space="preserve"> 総務企画課 ０２４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５２６</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２３３１</w:t>
            </w:r>
            <w:r w:rsidRPr="00F55692">
              <w:rPr>
                <w:rFonts w:ascii="Meiryo UI" w:eastAsia="Meiryo UI" w:hAnsi="メイリオ" w:cs="メイリオ" w:hint="eastAsia"/>
                <w:sz w:val="21"/>
                <w:lang w:val="en-US" w:bidi="ar-SA"/>
              </w:rPr>
              <w:t>（県内全域のご相談を受け付けています。）</w:t>
            </w:r>
          </w:p>
        </w:tc>
      </w:tr>
    </w:tbl>
    <w:p w14:paraId="61D6F6E3" w14:textId="77777777" w:rsidR="005D33F4" w:rsidRPr="00F55692" w:rsidRDefault="005D33F4" w:rsidP="002C46B9">
      <w:pPr>
        <w:pStyle w:val="1"/>
        <w:tabs>
          <w:tab w:val="left" w:pos="419"/>
        </w:tabs>
        <w:spacing w:before="61" w:after="6"/>
        <w:ind w:left="0" w:firstLine="0"/>
        <w:rPr>
          <w:rFonts w:ascii="Meiryo UI" w:eastAsia="Meiryo UI" w:hAnsi="メイリオ" w:cs="メイリオ"/>
          <w:b/>
          <w:sz w:val="20"/>
          <w:szCs w:val="20"/>
          <w:lang w:val="en-US"/>
        </w:rPr>
      </w:pPr>
    </w:p>
    <w:p w14:paraId="0ECA3E1B" w14:textId="77777777" w:rsidR="004B27BA" w:rsidRPr="00F55692" w:rsidRDefault="004B27BA" w:rsidP="002C46B9">
      <w:pPr>
        <w:pStyle w:val="1"/>
        <w:tabs>
          <w:tab w:val="left" w:pos="419"/>
        </w:tabs>
        <w:spacing w:before="61" w:after="6"/>
        <w:ind w:left="0" w:firstLine="0"/>
        <w:rPr>
          <w:rFonts w:ascii="Meiryo UI" w:eastAsia="Meiryo UI" w:hAnsi="メイリオ" w:cs="メイリオ"/>
          <w:b/>
          <w:sz w:val="20"/>
          <w:szCs w:val="20"/>
          <w:lang w:val="en-US"/>
        </w:rPr>
      </w:pPr>
    </w:p>
    <w:p w14:paraId="7FBD4AE7" w14:textId="77777777" w:rsidR="00C4178A" w:rsidRDefault="00C4178A" w:rsidP="002C46B9">
      <w:pPr>
        <w:spacing w:line="280" w:lineRule="exact"/>
        <w:rPr>
          <w:rFonts w:ascii="Meiryo UI" w:eastAsia="Meiryo UI" w:hAnsi="メイリオ"/>
          <w:sz w:val="28"/>
          <w:szCs w:val="28"/>
          <w:lang w:val="en-US"/>
        </w:rPr>
      </w:pPr>
    </w:p>
    <w:p w14:paraId="1BEF697F" w14:textId="77777777" w:rsidR="00677451" w:rsidRDefault="00677451" w:rsidP="002C46B9">
      <w:pPr>
        <w:spacing w:line="280" w:lineRule="exact"/>
        <w:rPr>
          <w:rFonts w:ascii="Meiryo UI" w:eastAsia="Meiryo UI" w:hAnsi="メイリオ"/>
          <w:sz w:val="28"/>
          <w:szCs w:val="28"/>
          <w:lang w:val="en-US"/>
        </w:rPr>
      </w:pPr>
    </w:p>
    <w:p w14:paraId="4AAEDE11" w14:textId="77777777" w:rsidR="00677451" w:rsidRDefault="00677451" w:rsidP="002C46B9">
      <w:pPr>
        <w:spacing w:line="280" w:lineRule="exact"/>
        <w:rPr>
          <w:rFonts w:ascii="Meiryo UI" w:eastAsia="Meiryo UI" w:hAnsi="メイリオ"/>
          <w:sz w:val="28"/>
          <w:szCs w:val="28"/>
          <w:lang w:val="en-US"/>
        </w:rPr>
      </w:pPr>
    </w:p>
    <w:p w14:paraId="3189FD1B" w14:textId="77777777" w:rsidR="00677451" w:rsidRDefault="00677451" w:rsidP="002C46B9">
      <w:pPr>
        <w:spacing w:line="280" w:lineRule="exact"/>
        <w:rPr>
          <w:rFonts w:ascii="Meiryo UI" w:eastAsia="Meiryo UI" w:hAnsi="メイリオ"/>
          <w:sz w:val="28"/>
          <w:szCs w:val="28"/>
          <w:lang w:val="en-US"/>
        </w:rPr>
      </w:pPr>
    </w:p>
    <w:p w14:paraId="15BFC0DD" w14:textId="77777777" w:rsidR="00677451" w:rsidRDefault="00677451" w:rsidP="002C46B9">
      <w:pPr>
        <w:spacing w:line="280" w:lineRule="exact"/>
        <w:rPr>
          <w:rFonts w:ascii="Meiryo UI" w:eastAsia="Meiryo UI" w:hAnsi="メイリオ"/>
          <w:sz w:val="28"/>
          <w:szCs w:val="28"/>
          <w:lang w:val="en-US"/>
        </w:rPr>
      </w:pPr>
    </w:p>
    <w:p w14:paraId="78569FC5" w14:textId="77777777" w:rsidR="00677451" w:rsidRDefault="00677451" w:rsidP="002C46B9">
      <w:pPr>
        <w:spacing w:line="280" w:lineRule="exact"/>
        <w:rPr>
          <w:rFonts w:ascii="Meiryo UI" w:eastAsia="Meiryo UI" w:hAnsi="メイリオ"/>
          <w:sz w:val="28"/>
          <w:szCs w:val="28"/>
          <w:lang w:val="en-US"/>
        </w:rPr>
      </w:pPr>
    </w:p>
    <w:p w14:paraId="2E3C3F54" w14:textId="77777777" w:rsidR="00677451" w:rsidRDefault="00677451" w:rsidP="002C46B9">
      <w:pPr>
        <w:spacing w:line="280" w:lineRule="exact"/>
        <w:rPr>
          <w:rFonts w:ascii="Meiryo UI" w:eastAsia="Meiryo UI" w:hAnsi="メイリオ"/>
          <w:sz w:val="28"/>
          <w:szCs w:val="28"/>
          <w:lang w:val="en-US"/>
        </w:rPr>
      </w:pPr>
    </w:p>
    <w:p w14:paraId="58564F9B" w14:textId="77777777" w:rsidR="00677451" w:rsidRDefault="00677451" w:rsidP="002C46B9">
      <w:pPr>
        <w:spacing w:line="280" w:lineRule="exact"/>
        <w:rPr>
          <w:rFonts w:ascii="Meiryo UI" w:eastAsia="Meiryo UI" w:hAnsi="メイリオ"/>
          <w:sz w:val="28"/>
          <w:szCs w:val="28"/>
          <w:lang w:val="en-US"/>
        </w:rPr>
      </w:pPr>
    </w:p>
    <w:p w14:paraId="0238E233" w14:textId="77777777" w:rsidR="00677451" w:rsidRDefault="00677451" w:rsidP="002C46B9">
      <w:pPr>
        <w:spacing w:line="280" w:lineRule="exact"/>
        <w:rPr>
          <w:rFonts w:ascii="Meiryo UI" w:eastAsia="Meiryo UI" w:hAnsi="メイリオ"/>
          <w:sz w:val="28"/>
          <w:szCs w:val="28"/>
          <w:lang w:val="en-US"/>
        </w:rPr>
      </w:pPr>
    </w:p>
    <w:p w14:paraId="5B4A7FCA" w14:textId="77777777" w:rsidR="00677451" w:rsidRDefault="00677451" w:rsidP="002C46B9">
      <w:pPr>
        <w:spacing w:line="280" w:lineRule="exact"/>
        <w:rPr>
          <w:rFonts w:ascii="Meiryo UI" w:eastAsia="Meiryo UI" w:hAnsi="メイリオ"/>
          <w:sz w:val="28"/>
          <w:szCs w:val="28"/>
          <w:lang w:val="en-US"/>
        </w:rPr>
      </w:pPr>
    </w:p>
    <w:p w14:paraId="54154A3E" w14:textId="77777777" w:rsidR="00677451" w:rsidRDefault="00677451" w:rsidP="002C46B9">
      <w:pPr>
        <w:spacing w:line="280" w:lineRule="exact"/>
        <w:rPr>
          <w:rFonts w:ascii="Meiryo UI" w:eastAsia="Meiryo UI" w:hAnsi="メイリオ"/>
          <w:sz w:val="28"/>
          <w:szCs w:val="28"/>
          <w:lang w:val="en-US"/>
        </w:rPr>
      </w:pPr>
    </w:p>
    <w:p w14:paraId="4FCDFF8B" w14:textId="77777777" w:rsidR="00677451" w:rsidRDefault="00677451" w:rsidP="002C46B9">
      <w:pPr>
        <w:spacing w:line="280" w:lineRule="exact"/>
        <w:rPr>
          <w:rFonts w:ascii="Meiryo UI" w:eastAsia="Meiryo UI" w:hAnsi="メイリオ"/>
          <w:sz w:val="28"/>
          <w:szCs w:val="28"/>
          <w:lang w:val="en-US"/>
        </w:rPr>
      </w:pPr>
    </w:p>
    <w:p w14:paraId="2CD15B3A" w14:textId="77777777" w:rsidR="00677451" w:rsidRDefault="00677451" w:rsidP="002C46B9">
      <w:pPr>
        <w:spacing w:line="280" w:lineRule="exact"/>
        <w:rPr>
          <w:rFonts w:ascii="Meiryo UI" w:eastAsia="Meiryo UI" w:hAnsi="メイリオ"/>
          <w:sz w:val="28"/>
          <w:szCs w:val="28"/>
          <w:lang w:val="en-US"/>
        </w:rPr>
      </w:pPr>
    </w:p>
    <w:p w14:paraId="76A590D7" w14:textId="77777777" w:rsidR="00677451" w:rsidRDefault="00677451" w:rsidP="002C46B9">
      <w:pPr>
        <w:spacing w:line="280" w:lineRule="exact"/>
        <w:rPr>
          <w:rFonts w:ascii="Meiryo UI" w:eastAsia="Meiryo UI" w:hAnsi="メイリオ"/>
          <w:sz w:val="28"/>
          <w:szCs w:val="28"/>
          <w:lang w:val="en-US"/>
        </w:rPr>
      </w:pPr>
    </w:p>
    <w:p w14:paraId="48B280F7" w14:textId="77777777" w:rsidR="00677451" w:rsidRDefault="00677451" w:rsidP="002C46B9">
      <w:pPr>
        <w:spacing w:line="280" w:lineRule="exact"/>
        <w:rPr>
          <w:rFonts w:ascii="Meiryo UI" w:eastAsia="Meiryo UI" w:hAnsi="メイリオ"/>
          <w:sz w:val="28"/>
          <w:szCs w:val="28"/>
          <w:lang w:val="en-US"/>
        </w:rPr>
      </w:pPr>
    </w:p>
    <w:p w14:paraId="030A5D20" w14:textId="77777777" w:rsidR="00677451" w:rsidRDefault="00677451" w:rsidP="002C46B9">
      <w:pPr>
        <w:spacing w:line="280" w:lineRule="exact"/>
        <w:rPr>
          <w:rFonts w:ascii="Meiryo UI" w:eastAsia="Meiryo UI" w:hAnsi="メイリオ"/>
          <w:sz w:val="28"/>
          <w:szCs w:val="28"/>
          <w:lang w:val="en-US"/>
        </w:rPr>
      </w:pPr>
    </w:p>
    <w:p w14:paraId="3FA33C7D" w14:textId="77777777" w:rsidR="00677451" w:rsidRDefault="00677451" w:rsidP="002C46B9">
      <w:pPr>
        <w:spacing w:line="280" w:lineRule="exact"/>
        <w:rPr>
          <w:rFonts w:ascii="Meiryo UI" w:eastAsia="Meiryo UI" w:hAnsi="メイリオ"/>
          <w:sz w:val="28"/>
          <w:szCs w:val="28"/>
          <w:lang w:val="en-US"/>
        </w:rPr>
      </w:pPr>
    </w:p>
    <w:p w14:paraId="7454532A" w14:textId="77777777" w:rsidR="00677451" w:rsidRDefault="00677451" w:rsidP="002C46B9">
      <w:pPr>
        <w:spacing w:line="280" w:lineRule="exact"/>
        <w:rPr>
          <w:rFonts w:ascii="Meiryo UI" w:eastAsia="Meiryo UI" w:hAnsi="メイリオ"/>
          <w:sz w:val="28"/>
          <w:szCs w:val="28"/>
          <w:lang w:val="en-US"/>
        </w:rPr>
      </w:pPr>
    </w:p>
    <w:p w14:paraId="6207553D" w14:textId="77777777" w:rsidR="00677451" w:rsidRDefault="00677451" w:rsidP="002C46B9">
      <w:pPr>
        <w:spacing w:line="280" w:lineRule="exact"/>
        <w:rPr>
          <w:rFonts w:ascii="Meiryo UI" w:eastAsia="Meiryo UI" w:hAnsi="メイリオ"/>
          <w:sz w:val="28"/>
          <w:szCs w:val="28"/>
          <w:lang w:val="en-US"/>
        </w:rPr>
      </w:pPr>
    </w:p>
    <w:p w14:paraId="4E5DDD0D" w14:textId="77777777" w:rsidR="00677451" w:rsidRDefault="00677451" w:rsidP="002C46B9">
      <w:pPr>
        <w:spacing w:line="280" w:lineRule="exact"/>
        <w:rPr>
          <w:rFonts w:ascii="Meiryo UI" w:eastAsia="Meiryo UI" w:hAnsi="メイリオ"/>
          <w:sz w:val="28"/>
          <w:szCs w:val="28"/>
          <w:lang w:val="en-US"/>
        </w:rPr>
      </w:pPr>
    </w:p>
    <w:p w14:paraId="01F6180A" w14:textId="77777777" w:rsidR="00677451" w:rsidRDefault="00677451" w:rsidP="002C46B9">
      <w:pPr>
        <w:spacing w:line="280" w:lineRule="exact"/>
        <w:rPr>
          <w:rFonts w:ascii="Meiryo UI" w:eastAsia="Meiryo UI" w:hAnsi="メイリオ"/>
          <w:sz w:val="28"/>
          <w:szCs w:val="28"/>
          <w:lang w:val="en-US"/>
        </w:rPr>
      </w:pPr>
    </w:p>
    <w:p w14:paraId="5904E2B7" w14:textId="77777777" w:rsidR="00677451" w:rsidRDefault="00677451" w:rsidP="002C46B9">
      <w:pPr>
        <w:spacing w:line="280" w:lineRule="exact"/>
        <w:rPr>
          <w:rFonts w:ascii="Meiryo UI" w:eastAsia="Meiryo UI" w:hAnsi="メイリオ"/>
          <w:sz w:val="28"/>
          <w:szCs w:val="28"/>
          <w:lang w:val="en-US"/>
        </w:rPr>
      </w:pPr>
    </w:p>
    <w:p w14:paraId="2B7A7155" w14:textId="77777777" w:rsidR="00677451" w:rsidRDefault="00677451" w:rsidP="002C46B9">
      <w:pPr>
        <w:spacing w:line="280" w:lineRule="exact"/>
        <w:rPr>
          <w:rFonts w:ascii="Meiryo UI" w:eastAsia="Meiryo UI" w:hAnsi="メイリオ"/>
          <w:sz w:val="28"/>
          <w:szCs w:val="28"/>
          <w:lang w:val="en-US"/>
        </w:rPr>
      </w:pPr>
    </w:p>
    <w:p w14:paraId="135A951C" w14:textId="77777777" w:rsidR="00FC041B" w:rsidRDefault="00FC041B" w:rsidP="002C46B9">
      <w:pPr>
        <w:spacing w:line="280" w:lineRule="exact"/>
        <w:rPr>
          <w:rFonts w:ascii="Meiryo UI" w:eastAsia="Meiryo UI" w:hAnsi="メイリオ"/>
          <w:sz w:val="28"/>
          <w:szCs w:val="28"/>
          <w:lang w:val="en-US"/>
        </w:rPr>
      </w:pPr>
    </w:p>
    <w:p w14:paraId="151714BD" w14:textId="77777777" w:rsidR="00FC041B" w:rsidRDefault="00FC041B" w:rsidP="002C46B9">
      <w:pPr>
        <w:spacing w:line="280" w:lineRule="exact"/>
        <w:rPr>
          <w:rFonts w:ascii="Meiryo UI" w:eastAsia="Meiryo UI" w:hAnsi="メイリオ"/>
          <w:sz w:val="28"/>
          <w:szCs w:val="28"/>
          <w:lang w:val="en-US"/>
        </w:rPr>
      </w:pPr>
    </w:p>
    <w:p w14:paraId="318347AA" w14:textId="77777777" w:rsidR="00FC041B" w:rsidRDefault="00FC041B" w:rsidP="002C46B9">
      <w:pPr>
        <w:spacing w:line="280" w:lineRule="exact"/>
        <w:rPr>
          <w:rFonts w:ascii="Meiryo UI" w:eastAsia="Meiryo UI" w:hAnsi="メイリオ"/>
          <w:sz w:val="28"/>
          <w:szCs w:val="28"/>
          <w:lang w:val="en-US"/>
        </w:rPr>
      </w:pPr>
    </w:p>
    <w:p w14:paraId="146116A8" w14:textId="77777777" w:rsidR="00A46F30" w:rsidRDefault="00A46F30" w:rsidP="002C46B9">
      <w:pPr>
        <w:spacing w:line="280" w:lineRule="exact"/>
        <w:rPr>
          <w:rFonts w:ascii="Meiryo UI" w:eastAsia="Meiryo UI" w:hAnsi="メイリオ"/>
          <w:sz w:val="28"/>
          <w:szCs w:val="28"/>
          <w:lang w:val="en-US"/>
        </w:rPr>
      </w:pPr>
    </w:p>
    <w:p w14:paraId="6BAEF2F6" w14:textId="77777777" w:rsidR="005A75E7" w:rsidRDefault="005A75E7" w:rsidP="005A75E7">
      <w:pPr>
        <w:pStyle w:val="1"/>
        <w:tabs>
          <w:tab w:val="left" w:pos="419"/>
        </w:tabs>
        <w:spacing w:before="61" w:after="6"/>
        <w:ind w:left="0" w:firstLine="0"/>
        <w:rPr>
          <w:rFonts w:ascii="Meiryo UI" w:eastAsia="Meiryo UI" w:hAnsi="メイリオ" w:cs="メイリオ"/>
          <w:b/>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12"/>
        <w:gridCol w:w="9434"/>
      </w:tblGrid>
      <w:tr w:rsidR="007D1C99" w:rsidRPr="00B650FD" w14:paraId="0FF78B5E" w14:textId="77777777" w:rsidTr="007D1C99">
        <w:trPr>
          <w:trHeight w:val="853"/>
        </w:trPr>
        <w:tc>
          <w:tcPr>
            <w:tcW w:w="851" w:type="pct"/>
            <w:tcBorders>
              <w:top w:val="single" w:sz="12" w:space="0" w:color="auto"/>
              <w:left w:val="single" w:sz="12" w:space="0" w:color="auto"/>
              <w:bottom w:val="single" w:sz="4" w:space="0" w:color="auto"/>
              <w:right w:val="single" w:sz="4" w:space="0" w:color="auto"/>
            </w:tcBorders>
            <w:shd w:val="clear" w:color="auto" w:fill="FFCCFF"/>
            <w:vAlign w:val="center"/>
            <w:hideMark/>
          </w:tcPr>
          <w:p w14:paraId="31ABAF98" w14:textId="77777777" w:rsidR="007D1C99" w:rsidRDefault="007D1C99">
            <w:pPr>
              <w:snapToGrid w:val="0"/>
              <w:spacing w:line="280" w:lineRule="exact"/>
              <w:jc w:val="distribute"/>
              <w:rPr>
                <w:rFonts w:ascii="Meiryo UI" w:eastAsia="Meiryo UI" w:hAnsi="メイリオ" w:cs="メイリオ"/>
                <w:szCs w:val="21"/>
                <w:lang w:val="en-US" w:bidi="ar-SA"/>
              </w:rPr>
            </w:pPr>
            <w:r>
              <w:rPr>
                <w:rFonts w:ascii="Meiryo UI" w:eastAsia="Meiryo UI" w:hAnsi="メイリオ" w:cs="メイリオ" w:hint="eastAsia"/>
                <w:szCs w:val="21"/>
              </w:rPr>
              <w:t>制度の名称</w:t>
            </w:r>
          </w:p>
        </w:tc>
        <w:tc>
          <w:tcPr>
            <w:tcW w:w="4149" w:type="pct"/>
            <w:tcBorders>
              <w:top w:val="single" w:sz="12" w:space="0" w:color="auto"/>
              <w:left w:val="single" w:sz="4" w:space="0" w:color="auto"/>
              <w:bottom w:val="single" w:sz="4" w:space="0" w:color="auto"/>
              <w:right w:val="single" w:sz="12" w:space="0" w:color="auto"/>
            </w:tcBorders>
            <w:vAlign w:val="center"/>
            <w:hideMark/>
          </w:tcPr>
          <w:p w14:paraId="227C272C" w14:textId="77777777" w:rsidR="007D1C99" w:rsidRPr="007D1C99" w:rsidRDefault="007D1C99">
            <w:pPr>
              <w:snapToGrid w:val="0"/>
              <w:spacing w:line="280" w:lineRule="exact"/>
              <w:rPr>
                <w:rFonts w:ascii="Meiryo UI" w:eastAsia="Meiryo UI" w:hAnsi="メイリオ" w:cs="メイリオ"/>
                <w:b/>
                <w:sz w:val="24"/>
                <w:szCs w:val="28"/>
                <w:lang w:val="en-US"/>
              </w:rPr>
            </w:pPr>
            <w:r>
              <w:rPr>
                <w:rFonts w:ascii="Meiryo UI" w:eastAsia="Meiryo UI" w:hAnsi="メイリオ" w:cs="メイリオ" w:hint="eastAsia"/>
                <w:b/>
                <w:sz w:val="24"/>
                <w:szCs w:val="28"/>
              </w:rPr>
              <w:t xml:space="preserve">　　福島県宿泊事業者感染防止対策等緊急支援事業</w:t>
            </w:r>
          </w:p>
        </w:tc>
      </w:tr>
      <w:tr w:rsidR="007D1C99" w14:paraId="3DFC247A" w14:textId="77777777" w:rsidTr="007D1C99">
        <w:trPr>
          <w:trHeight w:val="477"/>
        </w:trPr>
        <w:tc>
          <w:tcPr>
            <w:tcW w:w="851"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26AA5A75" w14:textId="77777777" w:rsidR="007D1C99" w:rsidRDefault="007D1C99">
            <w:pPr>
              <w:snapToGrid w:val="0"/>
              <w:spacing w:line="280" w:lineRule="exact"/>
              <w:jc w:val="distribute"/>
              <w:rPr>
                <w:rFonts w:ascii="Meiryo UI" w:eastAsia="Meiryo UI" w:hAnsi="メイリオ" w:cs="メイリオ"/>
                <w:sz w:val="21"/>
                <w:szCs w:val="21"/>
              </w:rPr>
            </w:pPr>
            <w:r>
              <w:rPr>
                <w:rFonts w:ascii="Meiryo UI" w:eastAsia="Meiryo UI" w:hAnsi="メイリオ" w:cs="メイリオ" w:hint="eastAsia"/>
                <w:szCs w:val="21"/>
              </w:rPr>
              <w:t>支援の種類</w:t>
            </w:r>
          </w:p>
        </w:tc>
        <w:tc>
          <w:tcPr>
            <w:tcW w:w="4149" w:type="pct"/>
            <w:tcBorders>
              <w:top w:val="single" w:sz="4" w:space="0" w:color="auto"/>
              <w:left w:val="single" w:sz="4" w:space="0" w:color="auto"/>
              <w:bottom w:val="single" w:sz="4" w:space="0" w:color="auto"/>
              <w:right w:val="single" w:sz="12" w:space="0" w:color="auto"/>
            </w:tcBorders>
            <w:vAlign w:val="center"/>
            <w:hideMark/>
          </w:tcPr>
          <w:p w14:paraId="705D1504" w14:textId="77777777" w:rsidR="007D1C99" w:rsidRDefault="007D1C99">
            <w:pPr>
              <w:tabs>
                <w:tab w:val="left" w:pos="2274"/>
              </w:tabs>
              <w:snapToGrid w:val="0"/>
              <w:spacing w:line="280" w:lineRule="exact"/>
              <w:ind w:leftChars="100" w:left="220"/>
              <w:rPr>
                <w:rFonts w:ascii="Meiryo UI" w:eastAsia="Meiryo UI" w:hAnsi="メイリオ" w:cs="メイリオ"/>
              </w:rPr>
            </w:pPr>
            <w:r>
              <w:rPr>
                <w:rFonts w:ascii="Meiryo UI" w:eastAsia="Meiryo UI" w:hAnsi="メイリオ" w:cs="メイリオ" w:hint="eastAsia"/>
              </w:rPr>
              <w:t xml:space="preserve">　補助金</w:t>
            </w:r>
          </w:p>
        </w:tc>
      </w:tr>
      <w:tr w:rsidR="007D1C99" w14:paraId="5F7F3A2C" w14:textId="77777777" w:rsidTr="007D1C99">
        <w:trPr>
          <w:trHeight w:val="1731"/>
        </w:trPr>
        <w:tc>
          <w:tcPr>
            <w:tcW w:w="851"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0D103710" w14:textId="77777777" w:rsidR="007D1C99" w:rsidRDefault="007D1C99">
            <w:pPr>
              <w:snapToGrid w:val="0"/>
              <w:spacing w:line="280" w:lineRule="exact"/>
              <w:jc w:val="distribute"/>
              <w:rPr>
                <w:rFonts w:ascii="Meiryo UI" w:eastAsia="Meiryo UI" w:hAnsi="メイリオ" w:cs="メイリオ"/>
                <w:szCs w:val="21"/>
              </w:rPr>
            </w:pPr>
            <w:r>
              <w:rPr>
                <w:rFonts w:ascii="Meiryo UI" w:eastAsia="Meiryo UI" w:hAnsi="メイリオ" w:cs="メイリオ" w:hint="eastAsia"/>
                <w:szCs w:val="21"/>
              </w:rPr>
              <w:t>概要</w:t>
            </w:r>
          </w:p>
        </w:tc>
        <w:tc>
          <w:tcPr>
            <w:tcW w:w="4149" w:type="pct"/>
            <w:tcBorders>
              <w:top w:val="single" w:sz="4" w:space="0" w:color="auto"/>
              <w:left w:val="single" w:sz="4" w:space="0" w:color="auto"/>
              <w:bottom w:val="single" w:sz="4" w:space="0" w:color="auto"/>
              <w:right w:val="single" w:sz="12" w:space="0" w:color="auto"/>
            </w:tcBorders>
            <w:vAlign w:val="center"/>
          </w:tcPr>
          <w:p w14:paraId="421D1304" w14:textId="77777777" w:rsidR="007D1C99" w:rsidRPr="00AF05E9" w:rsidRDefault="007D1C99">
            <w:pPr>
              <w:pStyle w:val="Default"/>
              <w:ind w:leftChars="100" w:left="220"/>
              <w:rPr>
                <w:rFonts w:hAnsi="Meiryo UI"/>
                <w:color w:val="auto"/>
                <w:kern w:val="2"/>
                <w:sz w:val="21"/>
                <w:szCs w:val="21"/>
                <w:lang w:eastAsia="ja-JP"/>
              </w:rPr>
            </w:pPr>
            <w:r w:rsidRPr="00AF05E9">
              <w:rPr>
                <mc:AlternateContent>
                  <mc:Choice Requires="w16se">
                    <w:rFonts w:hAnsi="Meiryo UI"/>
                  </mc:Choice>
                  <mc:Fallback>
                    <w:rFonts w:ascii="Segoe UI Emoji" w:eastAsia="Segoe UI Emoji" w:hAnsi="Segoe UI Emoji" w:cs="Segoe UI Emoji"/>
                  </mc:Fallback>
                </mc:AlternateContent>
                <w:color w:val="auto"/>
                <w:kern w:val="2"/>
                <w:sz w:val="21"/>
                <w:szCs w:val="21"/>
                <w:lang w:eastAsia="ja-JP"/>
              </w:rPr>
              <mc:AlternateContent>
                <mc:Choice Requires="w16se">
                  <w16se:symEx w16se:font="Segoe UI Emoji" w16se:char="25CF"/>
                </mc:Choice>
                <mc:Fallback>
                  <w:t>●</w:t>
                </mc:Fallback>
              </mc:AlternateContent>
            </w:r>
            <w:r w:rsidRPr="00AF05E9">
              <w:rPr>
                <w:rFonts w:hAnsi="Meiryo UI" w:hint="eastAsia"/>
                <w:color w:val="auto"/>
                <w:kern w:val="2"/>
                <w:sz w:val="21"/>
                <w:szCs w:val="21"/>
                <w:lang w:eastAsia="ja-JP"/>
              </w:rPr>
              <w:t>新型コロナウイルスの影響により多大な影響を受けている宿泊事業者の事業継続を支援するため、感染拡大防止対策等にかかる経費の補助を行う。</w:t>
            </w:r>
          </w:p>
          <w:p w14:paraId="706F4EC0" w14:textId="77777777" w:rsidR="007D1C99" w:rsidRPr="00AF05E9" w:rsidRDefault="007D1C99">
            <w:pPr>
              <w:pStyle w:val="Default"/>
              <w:ind w:firstLineChars="100" w:firstLine="210"/>
              <w:rPr>
                <w:rFonts w:hAnsi="Meiryo UI"/>
                <w:color w:val="auto"/>
                <w:kern w:val="2"/>
                <w:sz w:val="21"/>
                <w:szCs w:val="21"/>
                <w:lang w:eastAsia="ja-JP"/>
              </w:rPr>
            </w:pPr>
            <w:r w:rsidRPr="00AF05E9">
              <w:rPr>
                <mc:AlternateContent>
                  <mc:Choice Requires="w16se">
                    <w:rFonts w:hAnsi="Meiryo UI"/>
                  </mc:Choice>
                  <mc:Fallback>
                    <w:rFonts w:ascii="Segoe UI Emoji" w:eastAsia="Segoe UI Emoji" w:hAnsi="Segoe UI Emoji" w:cs="Segoe UI Emoji"/>
                  </mc:Fallback>
                </mc:AlternateContent>
                <w:color w:val="auto"/>
                <w:kern w:val="2"/>
                <w:sz w:val="21"/>
                <w:szCs w:val="21"/>
                <w:lang w:eastAsia="ja-JP"/>
              </w:rPr>
              <mc:AlternateContent>
                <mc:Choice Requires="w16se">
                  <w16se:symEx w16se:font="Segoe UI Emoji" w16se:char="25CF"/>
                </mc:Choice>
                <mc:Fallback>
                  <w:t>●</w:t>
                </mc:Fallback>
              </mc:AlternateContent>
            </w:r>
            <w:r w:rsidRPr="00AF05E9">
              <w:rPr>
                <w:rFonts w:hAnsi="Meiryo UI" w:hint="eastAsia"/>
                <w:color w:val="auto"/>
                <w:kern w:val="2"/>
                <w:sz w:val="21"/>
                <w:szCs w:val="21"/>
                <w:lang w:eastAsia="ja-JP"/>
              </w:rPr>
              <w:t>対象施設：</w:t>
            </w:r>
            <w:r w:rsidRPr="00AF05E9">
              <w:rPr>
                <w:rFonts w:hAnsi="Meiryo UI" w:cs="ＭＳ 明朝" w:hint="eastAsia"/>
                <w:color w:val="auto"/>
                <w:kern w:val="2"/>
                <w:sz w:val="21"/>
                <w:szCs w:val="21"/>
                <w:lang w:eastAsia="ja-JP"/>
              </w:rPr>
              <w:t>補助対象者が運営する</w:t>
            </w:r>
            <w:r w:rsidRPr="00AF05E9">
              <w:rPr>
                <w:rFonts w:hAnsi="Meiryo UI" w:hint="eastAsia"/>
                <w:color w:val="auto"/>
                <w:kern w:val="2"/>
                <w:sz w:val="21"/>
                <w:szCs w:val="21"/>
                <w:lang w:eastAsia="ja-JP"/>
              </w:rPr>
              <w:t>旅館・ホテル・簡易宿所</w:t>
            </w:r>
          </w:p>
          <w:p w14:paraId="792D14D5" w14:textId="77777777" w:rsidR="007D1C99" w:rsidRPr="00AF05E9" w:rsidRDefault="007D1C99">
            <w:pPr>
              <w:pStyle w:val="Default"/>
              <w:ind w:firstLineChars="100" w:firstLine="210"/>
              <w:rPr>
                <w:rFonts w:hAnsi="Meiryo UI" w:cs="ＭＳ 明朝"/>
                <w:color w:val="auto"/>
                <w:kern w:val="2"/>
                <w:sz w:val="21"/>
                <w:szCs w:val="21"/>
                <w:lang w:eastAsia="ja-JP"/>
              </w:rPr>
            </w:pPr>
            <w:r w:rsidRPr="00AF05E9">
              <w:rPr>
                <mc:AlternateContent>
                  <mc:Choice Requires="w16se">
                    <w:rFonts w:hAnsi="Meiryo UI" w:cs="ＭＳ 明朝"/>
                  </mc:Choice>
                  <mc:Fallback>
                    <w:rFonts w:ascii="Segoe UI Emoji" w:eastAsia="Segoe UI Emoji" w:hAnsi="Segoe UI Emoji" w:cs="Segoe UI Emoji"/>
                  </mc:Fallback>
                </mc:AlternateContent>
                <w:color w:val="auto"/>
                <w:kern w:val="2"/>
                <w:sz w:val="21"/>
                <w:szCs w:val="21"/>
                <w:lang w:eastAsia="ja-JP"/>
              </w:rPr>
              <mc:AlternateContent>
                <mc:Choice Requires="w16se">
                  <w16se:symEx w16se:font="Segoe UI Emoji" w16se:char="25CF"/>
                </mc:Choice>
                <mc:Fallback>
                  <w:t>●</w:t>
                </mc:Fallback>
              </mc:AlternateContent>
            </w:r>
            <w:r w:rsidRPr="00AF05E9">
              <w:rPr>
                <w:rFonts w:hAnsi="Meiryo UI" w:hint="eastAsia"/>
                <w:color w:val="auto"/>
                <w:kern w:val="2"/>
                <w:sz w:val="21"/>
                <w:szCs w:val="21"/>
                <w:lang w:eastAsia="ja-JP"/>
              </w:rPr>
              <w:t>対象事業：令和２年５月１４日～令和３年１２月３１日に実施する下記の事業</w:t>
            </w:r>
            <w:r w:rsidRPr="00AF05E9">
              <w:rPr>
                <w:rFonts w:hAnsi="Meiryo UI" w:cs="ＭＳ 明朝" w:hint="eastAsia"/>
                <w:color w:val="auto"/>
                <w:kern w:val="2"/>
                <w:sz w:val="21"/>
                <w:szCs w:val="21"/>
                <w:lang w:eastAsia="ja-JP"/>
              </w:rPr>
              <w:t>が対象となります。</w:t>
            </w:r>
          </w:p>
          <w:p w14:paraId="51851D99" w14:textId="77777777" w:rsidR="007D1C99" w:rsidRPr="00AF05E9" w:rsidRDefault="007D1C99">
            <w:pPr>
              <w:snapToGrid w:val="0"/>
              <w:spacing w:line="280" w:lineRule="exact"/>
              <w:ind w:firstLineChars="100" w:firstLine="220"/>
              <w:rPr>
                <w:rFonts w:ascii="Meiryo UI" w:eastAsia="Meiryo UI" w:hAnsi="Meiryo UI" w:cstheme="minorBidi"/>
                <w:kern w:val="2"/>
                <w:sz w:val="21"/>
                <w:szCs w:val="21"/>
              </w:rPr>
            </w:pPr>
            <w:r w:rsidRPr="00AF05E9">
              <w:rPr>
                <w:rFonts w:ascii="Meiryo UI" w:eastAsia="Meiryo UI" w:hAnsi="Meiryo UI" w:hint="eastAsia"/>
                <w:szCs w:val="21"/>
              </w:rPr>
              <w:t>※ただし、国、県から補助を受ける（受けた）取組は補助対象外。</w:t>
            </w:r>
          </w:p>
          <w:tbl>
            <w:tblPr>
              <w:tblW w:w="8647" w:type="dxa"/>
              <w:tblInd w:w="453" w:type="dxa"/>
              <w:tblCellMar>
                <w:left w:w="0" w:type="dxa"/>
                <w:right w:w="0" w:type="dxa"/>
              </w:tblCellMar>
              <w:tblLook w:val="0420" w:firstRow="1" w:lastRow="0" w:firstColumn="0" w:lastColumn="0" w:noHBand="0" w:noVBand="1"/>
            </w:tblPr>
            <w:tblGrid>
              <w:gridCol w:w="2835"/>
              <w:gridCol w:w="1134"/>
              <w:gridCol w:w="4678"/>
            </w:tblGrid>
            <w:tr w:rsidR="00AF05E9" w:rsidRPr="00AF05E9" w14:paraId="45DD41BA" w14:textId="77777777">
              <w:trPr>
                <w:trHeight w:val="227"/>
              </w:trPr>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CD57E9"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対象事業</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B283FA"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補助率</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7DCAE4"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補助対象経費</w:t>
                  </w:r>
                </w:p>
              </w:tc>
            </w:tr>
            <w:tr w:rsidR="00AF05E9" w:rsidRPr="00AF05E9" w14:paraId="6904BC96" w14:textId="77777777">
              <w:trPr>
                <w:trHeight w:val="1401"/>
              </w:trPr>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42F5F8D" w14:textId="77777777" w:rsidR="007D1C99" w:rsidRPr="00AF05E9" w:rsidRDefault="007D1C99">
                  <w:pPr>
                    <w:snapToGrid w:val="0"/>
                    <w:spacing w:line="280" w:lineRule="exact"/>
                    <w:rPr>
                      <w:rFonts w:ascii="Meiryo UI" w:eastAsia="Meiryo UI" w:hAnsi="Meiryo UI"/>
                      <w:szCs w:val="21"/>
                    </w:rPr>
                  </w:pPr>
                  <w:r w:rsidRPr="00AF05E9">
                    <w:rPr>
                      <w:rFonts w:ascii="Meiryo UI" w:eastAsia="Meiryo UI" w:hAnsi="Meiryo UI" w:hint="eastAsia"/>
                      <w:szCs w:val="21"/>
                    </w:rPr>
                    <w:t>①感染拡大防止対策に必要となる設備、機械及び必需品等の導入</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8717C0A" w14:textId="77777777" w:rsidR="007D1C99" w:rsidRPr="00AF05E9" w:rsidRDefault="007D1C99">
                  <w:pPr>
                    <w:snapToGrid w:val="0"/>
                    <w:spacing w:line="280" w:lineRule="exact"/>
                    <w:ind w:leftChars="50" w:left="110"/>
                    <w:rPr>
                      <w:rFonts w:ascii="Meiryo UI" w:eastAsia="Meiryo UI" w:hAnsi="Meiryo UI"/>
                      <w:szCs w:val="21"/>
                    </w:rPr>
                  </w:pPr>
                  <w:r w:rsidRPr="00AF05E9">
                    <w:rPr>
                      <w:rFonts w:ascii="Meiryo UI" w:eastAsia="Meiryo UI" w:hAnsi="Meiryo UI" w:hint="eastAsia"/>
                      <w:szCs w:val="21"/>
                    </w:rPr>
                    <w:t>４／５</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B060F9" w14:textId="77777777" w:rsidR="007D1C99" w:rsidRPr="00AF05E9" w:rsidRDefault="007D1C99">
                  <w:pPr>
                    <w:snapToGrid w:val="0"/>
                    <w:spacing w:line="280" w:lineRule="exact"/>
                    <w:rPr>
                      <w:rFonts w:ascii="Meiryo UI" w:eastAsia="Meiryo UI" w:hAnsi="Meiryo UI"/>
                      <w:szCs w:val="21"/>
                    </w:rPr>
                  </w:pPr>
                  <w:r w:rsidRPr="00AF05E9">
                    <w:rPr>
                      <w:rFonts w:ascii="Meiryo UI" w:eastAsia="Meiryo UI" w:hAnsi="Meiryo UI" w:hint="eastAsia"/>
                      <w:szCs w:val="21"/>
                    </w:rPr>
                    <w:t>・サーモグラフィ、体温計、アルコール噴霧器、サーキュレーターの購入費・リース料　等</w:t>
                  </w:r>
                </w:p>
                <w:p w14:paraId="2D852C64" w14:textId="77777777" w:rsidR="007D1C99" w:rsidRPr="00AF05E9" w:rsidRDefault="007D1C99">
                  <w:pPr>
                    <w:snapToGrid w:val="0"/>
                    <w:spacing w:line="280" w:lineRule="exact"/>
                    <w:rPr>
                      <w:rFonts w:ascii="Meiryo UI" w:eastAsia="Meiryo UI" w:hAnsi="Meiryo UI"/>
                      <w:szCs w:val="21"/>
                    </w:rPr>
                  </w:pPr>
                  <w:r w:rsidRPr="00AF05E9">
                    <w:rPr>
                      <w:rFonts w:ascii="Meiryo UI" w:eastAsia="Meiryo UI" w:hAnsi="Meiryo UI" w:hint="eastAsia"/>
                      <w:szCs w:val="21"/>
                    </w:rPr>
                    <w:t>・マスク、フェイスシールド、ビニール手袋、遮蔽用ビニール、アルコール消毒液、使い捨て食器類の購入費 等</w:t>
                  </w:r>
                </w:p>
              </w:tc>
            </w:tr>
            <w:tr w:rsidR="00AF05E9" w:rsidRPr="00AF05E9" w14:paraId="3BC3C67B" w14:textId="77777777">
              <w:trPr>
                <w:trHeight w:val="584"/>
              </w:trPr>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C3B289" w14:textId="77777777" w:rsidR="007D1C99" w:rsidRPr="00AF05E9" w:rsidRDefault="007D1C99">
                  <w:pPr>
                    <w:snapToGrid w:val="0"/>
                    <w:spacing w:line="280" w:lineRule="exact"/>
                    <w:rPr>
                      <w:rFonts w:ascii="Meiryo UI" w:eastAsia="Meiryo UI" w:hAnsi="Meiryo UI"/>
                      <w:szCs w:val="21"/>
                    </w:rPr>
                  </w:pPr>
                  <w:r w:rsidRPr="00AF05E9">
                    <w:rPr>
                      <w:rFonts w:ascii="Meiryo UI" w:eastAsia="Meiryo UI" w:hAnsi="Meiryo UI" w:hint="eastAsia"/>
                      <w:szCs w:val="21"/>
                    </w:rPr>
                    <w:t>②マイクロツーリズム、ワ―ケーション等に対応したコンテンツの開発、施設改修や非接触チェックインシステムの導入等新たな需要に対応するための取組</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FA52F1F" w14:textId="77777777" w:rsidR="007D1C99" w:rsidRPr="00AF05E9" w:rsidRDefault="007D1C99">
                  <w:pPr>
                    <w:snapToGrid w:val="0"/>
                    <w:spacing w:line="280" w:lineRule="exact"/>
                    <w:ind w:leftChars="50" w:left="110"/>
                    <w:rPr>
                      <w:rFonts w:ascii="Meiryo UI" w:eastAsia="Meiryo UI" w:hAnsi="Meiryo UI"/>
                      <w:szCs w:val="21"/>
                    </w:rPr>
                  </w:pPr>
                  <w:r w:rsidRPr="00AF05E9">
                    <w:rPr>
                      <w:rFonts w:ascii="Meiryo UI" w:eastAsia="Meiryo UI" w:hAnsi="Meiryo UI" w:hint="eastAsia"/>
                      <w:szCs w:val="21"/>
                    </w:rPr>
                    <w:t>３／４</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0DB41F" w14:textId="77777777" w:rsidR="007D1C99" w:rsidRPr="00AF05E9" w:rsidRDefault="007D1C99">
                  <w:pPr>
                    <w:snapToGrid w:val="0"/>
                    <w:spacing w:line="280" w:lineRule="exact"/>
                    <w:rPr>
                      <w:rFonts w:ascii="Meiryo UI" w:eastAsia="Meiryo UI" w:hAnsi="Meiryo UI"/>
                      <w:szCs w:val="21"/>
                    </w:rPr>
                  </w:pPr>
                  <w:r w:rsidRPr="00AF05E9">
                    <w:rPr>
                      <w:rFonts w:ascii="Meiryo UI" w:eastAsia="Meiryo UI" w:hAnsi="Meiryo UI" w:hint="eastAsia"/>
                      <w:szCs w:val="21"/>
                    </w:rPr>
                    <w:t>・ワーケーションスペースを用意するための改修や無線ＬＡＮの整備　等</w:t>
                  </w:r>
                </w:p>
              </w:tc>
            </w:tr>
          </w:tbl>
          <w:p w14:paraId="60A21F85" w14:textId="77777777" w:rsidR="007D1C99" w:rsidRPr="00AF05E9" w:rsidRDefault="007D1C99">
            <w:pPr>
              <w:snapToGrid w:val="0"/>
              <w:spacing w:line="280" w:lineRule="exact"/>
              <w:rPr>
                <w:rFonts w:ascii="Meiryo UI" w:eastAsia="Meiryo UI" w:hAnsi="Meiryo UI" w:cstheme="minorBidi"/>
              </w:rPr>
            </w:pPr>
            <w:r w:rsidRPr="00AF05E9">
              <w:rPr>
                <w:rFonts w:ascii="Meiryo UI" w:eastAsia="Meiryo UI" w:hAnsi="Meiryo UI" w:hint="eastAsia"/>
              </w:rPr>
              <w:t xml:space="preserve">　</w:t>
            </w:r>
          </w:p>
          <w:p w14:paraId="46A00C0E" w14:textId="77777777" w:rsidR="007D1C99" w:rsidRPr="00AF05E9" w:rsidRDefault="007D1C99">
            <w:pPr>
              <w:snapToGrid w:val="0"/>
              <w:spacing w:line="280" w:lineRule="exact"/>
              <w:ind w:firstLineChars="100" w:firstLine="220"/>
              <w:rPr>
                <w:rFonts w:ascii="Meiryo UI" w:eastAsia="Meiryo UI" w:hAnsi="Meiryo UI"/>
                <w:szCs w:val="21"/>
              </w:rPr>
            </w:pPr>
            <w:r w:rsidRPr="00AF05E9">
              <w:rPr>
                <mc:AlternateContent>
                  <mc:Choice Requires="w16se">
                    <w:rFonts w:ascii="Meiryo UI" w:eastAsia="Meiryo UI" w:hAnsi="Meiryo UI"/>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AF05E9">
              <w:rPr>
                <w:rFonts w:ascii="Meiryo UI" w:eastAsia="Meiryo UI" w:hAnsi="Meiryo UI" w:hint="eastAsia"/>
                <w:szCs w:val="21"/>
              </w:rPr>
              <w:t>補助上限額</w:t>
            </w:r>
          </w:p>
          <w:tbl>
            <w:tblPr>
              <w:tblW w:w="9300" w:type="dxa"/>
              <w:tblCellMar>
                <w:left w:w="0" w:type="dxa"/>
                <w:right w:w="0" w:type="dxa"/>
              </w:tblCellMar>
              <w:tblLook w:val="0420" w:firstRow="1" w:lastRow="0" w:firstColumn="0" w:lastColumn="0" w:noHBand="0" w:noVBand="1"/>
            </w:tblPr>
            <w:tblGrid>
              <w:gridCol w:w="2325"/>
              <w:gridCol w:w="2325"/>
              <w:gridCol w:w="2325"/>
              <w:gridCol w:w="2325"/>
            </w:tblGrid>
            <w:tr w:rsidR="00AF05E9" w:rsidRPr="00AF05E9" w14:paraId="69B2CBFC" w14:textId="77777777">
              <w:trPr>
                <w:trHeight w:val="227"/>
              </w:trPr>
              <w:tc>
                <w:tcPr>
                  <w:tcW w:w="23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FB4DA8"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対象施設の部屋数</w:t>
                  </w:r>
                </w:p>
              </w:tc>
              <w:tc>
                <w:tcPr>
                  <w:tcW w:w="23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DECDF8"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５０室以上</w:t>
                  </w:r>
                </w:p>
              </w:tc>
              <w:tc>
                <w:tcPr>
                  <w:tcW w:w="23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9075D0"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３０～４９室</w:t>
                  </w:r>
                </w:p>
              </w:tc>
              <w:tc>
                <w:tcPr>
                  <w:tcW w:w="23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049AC8"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２９室以下</w:t>
                  </w:r>
                </w:p>
              </w:tc>
            </w:tr>
            <w:tr w:rsidR="00AF05E9" w:rsidRPr="00AF05E9" w14:paraId="42AA9E5B" w14:textId="77777777">
              <w:tc>
                <w:tcPr>
                  <w:tcW w:w="23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880E1"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対象経費上限額</w:t>
                  </w:r>
                </w:p>
              </w:tc>
              <w:tc>
                <w:tcPr>
                  <w:tcW w:w="6975"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84F4A7"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rPr>
                    <w:t>１，０００万円</w:t>
                  </w:r>
                </w:p>
              </w:tc>
            </w:tr>
            <w:tr w:rsidR="00AF05E9" w:rsidRPr="00AF05E9" w14:paraId="1C057819" w14:textId="77777777">
              <w:tc>
                <w:tcPr>
                  <w:tcW w:w="23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89F448" w14:textId="77777777" w:rsidR="007D1C99" w:rsidRPr="00AF05E9" w:rsidRDefault="007D1C99">
                  <w:pPr>
                    <w:snapToGrid w:val="0"/>
                    <w:spacing w:line="280" w:lineRule="exact"/>
                    <w:jc w:val="center"/>
                    <w:rPr>
                      <w:rFonts w:ascii="Meiryo UI" w:eastAsia="Meiryo UI" w:hAnsi="Meiryo UI"/>
                      <w:szCs w:val="21"/>
                    </w:rPr>
                  </w:pPr>
                  <w:r w:rsidRPr="00AF05E9">
                    <w:rPr>
                      <w:rFonts w:ascii="Meiryo UI" w:eastAsia="Meiryo UI" w:hAnsi="Meiryo UI" w:hint="eastAsia"/>
                      <w:szCs w:val="21"/>
                      <w:u w:val="single"/>
                    </w:rPr>
                    <w:t>補助上限額</w:t>
                  </w:r>
                </w:p>
              </w:tc>
              <w:tc>
                <w:tcPr>
                  <w:tcW w:w="6975"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56D453A" w14:textId="77777777" w:rsidR="007D1C99" w:rsidRPr="00473C1D" w:rsidRDefault="00625D06" w:rsidP="00473C1D">
                  <w:pPr>
                    <w:autoSpaceDE/>
                    <w:autoSpaceDN/>
                    <w:snapToGrid w:val="0"/>
                    <w:spacing w:line="280" w:lineRule="exact"/>
                    <w:jc w:val="center"/>
                    <w:rPr>
                      <w:rFonts w:ascii="Meiryo UI" w:eastAsia="Meiryo UI" w:hAnsi="Meiryo UI"/>
                      <w:szCs w:val="21"/>
                    </w:rPr>
                  </w:pPr>
                  <w:r w:rsidRPr="00473C1D">
                    <w:rPr>
                      <w:rFonts w:ascii="Meiryo UI" w:eastAsia="Meiryo UI" w:hAnsi="Meiryo UI" w:hint="eastAsia"/>
                      <w:szCs w:val="21"/>
                      <w:u w:val="single"/>
                    </w:rPr>
                    <w:t>①</w:t>
                  </w:r>
                  <w:r w:rsidR="007D1C99" w:rsidRPr="00473C1D">
                    <w:rPr>
                      <w:rFonts w:ascii="Meiryo UI" w:eastAsia="Meiryo UI" w:hAnsi="Meiryo UI" w:hint="eastAsia"/>
                      <w:szCs w:val="21"/>
                      <w:u w:val="single"/>
                    </w:rPr>
                    <w:t>８００万円　②７５０万円</w:t>
                  </w:r>
                </w:p>
              </w:tc>
            </w:tr>
          </w:tbl>
          <w:p w14:paraId="18DD0923" w14:textId="77777777" w:rsidR="007D1C99" w:rsidRPr="00AF05E9" w:rsidRDefault="007D1C99">
            <w:pPr>
              <w:snapToGrid w:val="0"/>
              <w:spacing w:line="280" w:lineRule="exact"/>
              <w:ind w:firstLineChars="100" w:firstLine="220"/>
              <w:rPr>
                <w:rFonts w:ascii="Meiryo UI" w:eastAsia="Meiryo UI" w:hAnsi="Meiryo UI" w:cstheme="minorBidi"/>
                <w:szCs w:val="21"/>
              </w:rPr>
            </w:pPr>
          </w:p>
          <w:p w14:paraId="72B44413" w14:textId="77777777" w:rsidR="007D1C99" w:rsidRPr="00AF05E9" w:rsidRDefault="007D1C99">
            <w:pPr>
              <w:snapToGrid w:val="0"/>
              <w:spacing w:line="280" w:lineRule="exact"/>
              <w:ind w:firstLineChars="100" w:firstLine="220"/>
              <w:rPr>
                <w:rFonts w:ascii="Meiryo UI" w:eastAsia="Meiryo UI" w:hAnsi="Meiryo UI"/>
                <w:szCs w:val="21"/>
              </w:rPr>
            </w:pPr>
            <w:r w:rsidRPr="00AF05E9">
              <w:rPr>
                <mc:AlternateContent>
                  <mc:Choice Requires="w16se">
                    <w:rFonts w:ascii="Meiryo UI" w:eastAsia="Meiryo UI" w:hAnsi="Meiryo UI"/>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AF05E9">
              <w:rPr>
                <w:rFonts w:ascii="Meiryo UI" w:eastAsia="Meiryo UI" w:hAnsi="Meiryo UI" w:hint="eastAsia"/>
                <w:szCs w:val="21"/>
              </w:rPr>
              <w:t>申請受付期間：</w:t>
            </w:r>
            <w:r w:rsidRPr="00AF05E9">
              <w:rPr>
                <w:rFonts w:ascii="Meiryo UI" w:eastAsia="Meiryo UI" w:hAnsi="Meiryo UI" w:hint="eastAsia"/>
                <w:strike/>
                <w:szCs w:val="21"/>
              </w:rPr>
              <w:t>令和３年６月２２日～令和３年７月３０日（第１次申請期間）</w:t>
            </w:r>
            <w:r w:rsidRPr="00AF05E9">
              <w:rPr>
                <w:rFonts w:ascii="Meiryo UI" w:eastAsia="Meiryo UI" w:hAnsi="Meiryo UI" w:hint="eastAsia"/>
                <w:szCs w:val="21"/>
              </w:rPr>
              <w:t xml:space="preserve">　　</w:t>
            </w:r>
            <w:r w:rsidRPr="00AF05E9">
              <w:rPr>
                <w:rFonts w:ascii="Meiryo UI" w:eastAsia="Meiryo UI" w:hAnsi="Meiryo UI" w:hint="eastAsia"/>
                <w:szCs w:val="21"/>
                <w:u w:val="single"/>
              </w:rPr>
              <w:t>受付終了</w:t>
            </w:r>
          </w:p>
          <w:p w14:paraId="08A48E3B" w14:textId="77777777" w:rsidR="007D1C99" w:rsidRPr="00AF05E9" w:rsidRDefault="007D1C99">
            <w:pPr>
              <w:snapToGrid w:val="0"/>
              <w:spacing w:line="280" w:lineRule="exact"/>
              <w:ind w:firstLineChars="900" w:firstLine="1980"/>
              <w:rPr>
                <w:rFonts w:ascii="Meiryo UI" w:eastAsia="Meiryo UI" w:hAnsi="Meiryo UI"/>
                <w:szCs w:val="21"/>
              </w:rPr>
            </w:pPr>
            <w:r w:rsidRPr="00AF05E9">
              <w:rPr>
                <w:rFonts w:ascii="Meiryo UI" w:eastAsia="Meiryo UI" w:hAnsi="Meiryo UI" w:hint="eastAsia"/>
                <w:szCs w:val="21"/>
              </w:rPr>
              <w:t>令和３年８月３０日～令和３年１０月８日（第２次申請期間）</w:t>
            </w:r>
          </w:p>
          <w:p w14:paraId="2BF134B1" w14:textId="77777777" w:rsidR="007D1C99" w:rsidRPr="00AF05E9" w:rsidRDefault="007D1C99">
            <w:pPr>
              <w:snapToGrid w:val="0"/>
              <w:spacing w:line="280" w:lineRule="exact"/>
              <w:ind w:firstLineChars="900" w:firstLine="1980"/>
              <w:rPr>
                <w:rFonts w:ascii="Meiryo UI" w:eastAsia="Meiryo UI" w:hAnsi="メイリオ" w:cs="メイリオ"/>
                <w:strike/>
              </w:rPr>
            </w:pPr>
            <w:r w:rsidRPr="00AF05E9">
              <w:rPr>
                <w:rFonts w:ascii="Meiryo UI" w:eastAsia="Meiryo UI" w:hAnsi="メイリオ" w:cs="メイリオ" w:hint="eastAsia"/>
              </w:rPr>
              <w:t>※ 第３次以降の受付期間は改めてお知らせします。</w:t>
            </w:r>
          </w:p>
        </w:tc>
      </w:tr>
      <w:tr w:rsidR="007D1C99" w14:paraId="50958803" w14:textId="77777777" w:rsidTr="007D1C99">
        <w:trPr>
          <w:trHeight w:val="1079"/>
        </w:trPr>
        <w:tc>
          <w:tcPr>
            <w:tcW w:w="851" w:type="pct"/>
            <w:tcBorders>
              <w:top w:val="single" w:sz="4" w:space="0" w:color="auto"/>
              <w:left w:val="single" w:sz="12" w:space="0" w:color="auto"/>
              <w:bottom w:val="single" w:sz="4" w:space="0" w:color="auto"/>
              <w:right w:val="single" w:sz="4" w:space="0" w:color="auto"/>
            </w:tcBorders>
            <w:shd w:val="clear" w:color="auto" w:fill="FFCCFF"/>
            <w:vAlign w:val="center"/>
            <w:hideMark/>
          </w:tcPr>
          <w:p w14:paraId="2EE79BF4" w14:textId="77777777" w:rsidR="007D1C99" w:rsidRDefault="007D1C99">
            <w:pPr>
              <w:snapToGrid w:val="0"/>
              <w:spacing w:line="280" w:lineRule="exact"/>
              <w:jc w:val="distribute"/>
              <w:rPr>
                <w:rFonts w:ascii="Meiryo UI" w:eastAsia="Meiryo UI" w:hAnsi="メイリオ" w:cs="メイリオ"/>
                <w:szCs w:val="21"/>
              </w:rPr>
            </w:pPr>
            <w:r>
              <w:rPr>
                <w:rFonts w:ascii="Meiryo UI" w:eastAsia="Meiryo UI" w:hAnsi="メイリオ" w:cs="メイリオ" w:hint="eastAsia"/>
                <w:szCs w:val="21"/>
              </w:rPr>
              <w:t>活用できる方</w:t>
            </w:r>
          </w:p>
        </w:tc>
        <w:tc>
          <w:tcPr>
            <w:tcW w:w="4149" w:type="pct"/>
            <w:tcBorders>
              <w:top w:val="single" w:sz="4" w:space="0" w:color="auto"/>
              <w:left w:val="single" w:sz="4" w:space="0" w:color="auto"/>
              <w:bottom w:val="single" w:sz="4" w:space="0" w:color="auto"/>
              <w:right w:val="single" w:sz="12" w:space="0" w:color="auto"/>
            </w:tcBorders>
            <w:vAlign w:val="center"/>
            <w:hideMark/>
          </w:tcPr>
          <w:p w14:paraId="06569DAF" w14:textId="77777777" w:rsidR="007D1C99" w:rsidRPr="00AF05E9" w:rsidRDefault="007D1C99">
            <w:pPr>
              <w:snapToGrid w:val="0"/>
              <w:spacing w:line="280" w:lineRule="exact"/>
              <w:ind w:leftChars="100" w:left="440" w:hangingChars="100" w:hanging="220"/>
              <w:rPr>
                <w:rFonts w:ascii="Meiryo UI" w:eastAsia="Meiryo UI" w:hAnsi="メイリオ" w:cs="メイリオ"/>
                <w:sz w:val="21"/>
                <w:szCs w:val="21"/>
              </w:rPr>
            </w:pPr>
            <w:r w:rsidRPr="00AF05E9">
              <w:rPr>
                <mc:AlternateContent>
                  <mc:Choice Requires="w16se">
                    <w:rFonts w:ascii="Meiryo UI" w:eastAsia="Meiryo UI" w:hAnsi="メイリオ" w:cs="メイリオ"/>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F05E9">
              <w:rPr>
                <w:rFonts w:ascii="Meiryo UI" w:eastAsia="Meiryo UI" w:hAnsi="メイリオ" w:cs="メイリオ" w:hint="eastAsia"/>
                <w:sz w:val="21"/>
                <w:szCs w:val="21"/>
              </w:rPr>
              <w:t>県内の宿泊事業者</w:t>
            </w:r>
          </w:p>
          <w:p w14:paraId="43EC0556" w14:textId="77777777" w:rsidR="007D1C99" w:rsidRPr="00AF05E9" w:rsidRDefault="007D1C99">
            <w:pPr>
              <w:snapToGrid w:val="0"/>
              <w:spacing w:line="280" w:lineRule="exact"/>
              <w:ind w:leftChars="200" w:left="440"/>
              <w:rPr>
                <w:rFonts w:ascii="Meiryo UI" w:eastAsia="Meiryo UI" w:hAnsi="Meiryo UI" w:cs="メイリオ"/>
              </w:rPr>
            </w:pPr>
            <w:r w:rsidRPr="00AF05E9">
              <w:rPr>
                <w:rFonts w:ascii="Meiryo UI" w:eastAsia="Meiryo UI" w:hAnsi="Meiryo UI" w:cs="ＭＳ 明朝" w:hint="eastAsia"/>
                <w:sz w:val="21"/>
                <w:szCs w:val="21"/>
              </w:rPr>
              <w:t>旅館業法の許可を受けている宿泊事業者のうち、</w:t>
            </w:r>
            <w:r w:rsidRPr="00AF05E9">
              <w:rPr>
                <w:rFonts w:ascii="Meiryo UI" w:eastAsia="Meiryo UI" w:hAnsi="Meiryo UI" w:hint="eastAsia"/>
                <w:sz w:val="21"/>
                <w:szCs w:val="21"/>
              </w:rPr>
              <w:t>旅館・ホテル・簡易宿所を営む者</w:t>
            </w:r>
            <w:r w:rsidRPr="00AF05E9">
              <w:rPr>
                <w:rFonts w:ascii="Meiryo UI" w:eastAsia="Meiryo UI" w:hAnsi="Meiryo UI" w:cs="ＭＳ 明朝" w:hint="eastAsia"/>
                <w:sz w:val="21"/>
                <w:szCs w:val="21"/>
              </w:rPr>
              <w:t>で、風俗営業等の規制及び業務の適正化等に関する法律第２条第６項に規定する</w:t>
            </w:r>
            <w:r w:rsidRPr="00AF05E9">
              <w:rPr>
                <w:rFonts w:ascii="Meiryo UI" w:eastAsia="Meiryo UI" w:hAnsi="Meiryo UI" w:hint="eastAsia"/>
                <w:sz w:val="21"/>
                <w:szCs w:val="21"/>
              </w:rPr>
              <w:t>店舗型性風俗特殊営業を営む者を除く</w:t>
            </w:r>
            <w:r w:rsidRPr="00AF05E9">
              <w:rPr>
                <w:rFonts w:ascii="Meiryo UI" w:eastAsia="Meiryo UI" w:hAnsi="Meiryo UI" w:cs="ＭＳ 明朝" w:hint="eastAsia"/>
                <w:sz w:val="21"/>
                <w:szCs w:val="21"/>
              </w:rPr>
              <w:t>。</w:t>
            </w:r>
          </w:p>
        </w:tc>
      </w:tr>
      <w:tr w:rsidR="007D1C99" w14:paraId="29372BC9" w14:textId="77777777" w:rsidTr="007D1C99">
        <w:trPr>
          <w:trHeight w:val="899"/>
        </w:trPr>
        <w:tc>
          <w:tcPr>
            <w:tcW w:w="851" w:type="pct"/>
            <w:tcBorders>
              <w:top w:val="single" w:sz="4" w:space="0" w:color="auto"/>
              <w:left w:val="single" w:sz="12" w:space="0" w:color="auto"/>
              <w:bottom w:val="single" w:sz="12" w:space="0" w:color="auto"/>
              <w:right w:val="single" w:sz="4" w:space="0" w:color="auto"/>
            </w:tcBorders>
            <w:shd w:val="clear" w:color="auto" w:fill="FFCCFF"/>
            <w:vAlign w:val="center"/>
            <w:hideMark/>
          </w:tcPr>
          <w:p w14:paraId="138FB7C7" w14:textId="77777777" w:rsidR="007D1C99" w:rsidRDefault="007D1C99">
            <w:pPr>
              <w:snapToGrid w:val="0"/>
              <w:spacing w:line="280" w:lineRule="exact"/>
              <w:jc w:val="distribute"/>
              <w:rPr>
                <w:rFonts w:ascii="Meiryo UI" w:eastAsia="Meiryo UI" w:hAnsi="メイリオ" w:cs="メイリオ"/>
                <w:szCs w:val="21"/>
              </w:rPr>
            </w:pPr>
            <w:r>
              <w:rPr>
                <w:rFonts w:ascii="Meiryo UI" w:eastAsia="Meiryo UI" w:hAnsi="メイリオ" w:cs="メイリオ" w:hint="eastAsia"/>
                <w:sz w:val="20"/>
                <w:szCs w:val="21"/>
              </w:rPr>
              <w:t>お問い合わせ</w:t>
            </w:r>
          </w:p>
        </w:tc>
        <w:tc>
          <w:tcPr>
            <w:tcW w:w="4149" w:type="pct"/>
            <w:tcBorders>
              <w:top w:val="single" w:sz="4" w:space="0" w:color="auto"/>
              <w:left w:val="single" w:sz="4" w:space="0" w:color="auto"/>
              <w:bottom w:val="single" w:sz="12" w:space="0" w:color="auto"/>
              <w:right w:val="single" w:sz="12" w:space="0" w:color="auto"/>
            </w:tcBorders>
            <w:vAlign w:val="center"/>
            <w:hideMark/>
          </w:tcPr>
          <w:p w14:paraId="0B8A1B39" w14:textId="77777777" w:rsidR="007D1C99" w:rsidRPr="00AF05E9" w:rsidRDefault="007D1C99" w:rsidP="007D1C99">
            <w:pPr>
              <w:snapToGrid w:val="0"/>
              <w:spacing w:line="280" w:lineRule="exact"/>
              <w:ind w:leftChars="100" w:left="220"/>
              <w:rPr>
                <w:rFonts w:ascii="Meiryo UI" w:eastAsia="Meiryo UI" w:hAnsi="メイリオ" w:cs="メイリオ"/>
                <w:sz w:val="21"/>
                <w:szCs w:val="21"/>
                <w:lang w:val="en-US"/>
              </w:rPr>
            </w:pPr>
            <w:r w:rsidRPr="00AF05E9">
              <w:rPr>
                <w:rFonts w:ascii="Meiryo UI" w:eastAsia="Meiryo UI" w:hAnsi="メイリオ" w:cs="メイリオ" w:hint="eastAsia"/>
                <w:sz w:val="21"/>
                <w:szCs w:val="21"/>
              </w:rPr>
              <w:t>福島県宿泊事業者支援事務局</w:t>
            </w:r>
            <w:r w:rsidRPr="00AF05E9">
              <w:rPr>
                <w:rFonts w:ascii="Meiryo UI" w:eastAsia="Meiryo UI" w:hAnsi="メイリオ" w:cs="メイリオ" w:hint="eastAsia"/>
                <w:sz w:val="21"/>
                <w:szCs w:val="21"/>
                <w:lang w:val="en-US"/>
              </w:rPr>
              <w:t>（</w:t>
            </w:r>
            <w:r w:rsidRPr="00AF05E9">
              <w:rPr>
                <w:rFonts w:ascii="Meiryo UI" w:eastAsia="Meiryo UI" w:hAnsi="メイリオ" w:cs="メイリオ" w:hint="eastAsia"/>
                <w:sz w:val="21"/>
                <w:szCs w:val="21"/>
              </w:rPr>
              <w:t>株式会社日進堂印刷所内</w:t>
            </w:r>
            <w:r w:rsidRPr="00AF05E9">
              <w:rPr>
                <w:rFonts w:ascii="Meiryo UI" w:eastAsia="Meiryo UI" w:hAnsi="メイリオ" w:cs="メイリオ" w:hint="eastAsia"/>
                <w:sz w:val="21"/>
                <w:szCs w:val="21"/>
                <w:lang w:val="en-US"/>
              </w:rPr>
              <w:t>）</w:t>
            </w:r>
          </w:p>
          <w:p w14:paraId="4C430996" w14:textId="77777777" w:rsidR="007D1C99" w:rsidRPr="00AF05E9" w:rsidRDefault="007D1C99" w:rsidP="007D1C99">
            <w:pPr>
              <w:snapToGrid w:val="0"/>
              <w:spacing w:line="280" w:lineRule="exact"/>
              <w:ind w:leftChars="100" w:left="220"/>
              <w:rPr>
                <w:rFonts w:ascii="Meiryo UI" w:eastAsia="Meiryo UI" w:hAnsi="メイリオ" w:cs="メイリオ"/>
                <w:sz w:val="21"/>
                <w:szCs w:val="21"/>
                <w:lang w:val="en-US"/>
              </w:rPr>
            </w:pPr>
            <w:r w:rsidRPr="00AF05E9">
              <w:rPr>
                <w:rFonts w:ascii="Meiryo UI" w:eastAsia="Meiryo UI" w:hAnsi="メイリオ" w:cs="メイリオ" w:hint="eastAsia"/>
                <w:sz w:val="21"/>
                <w:szCs w:val="21"/>
              </w:rPr>
              <w:t>〒</w:t>
            </w:r>
            <w:r w:rsidRPr="00AF05E9">
              <w:rPr>
                <w:rFonts w:ascii="Meiryo UI" w:eastAsia="Meiryo UI" w:hAnsi="メイリオ" w:cs="メイリオ" w:hint="eastAsia"/>
                <w:sz w:val="21"/>
                <w:szCs w:val="21"/>
                <w:lang w:val="en-US"/>
              </w:rPr>
              <w:t>９６０－２１９４</w:t>
            </w:r>
            <w:r w:rsidRPr="00AF05E9">
              <w:rPr>
                <w:rFonts w:ascii="Meiryo UI" w:eastAsia="Meiryo UI" w:hAnsi="メイリオ" w:cs="メイリオ" w:hint="eastAsia"/>
                <w:sz w:val="21"/>
                <w:szCs w:val="21"/>
              </w:rPr>
              <w:t xml:space="preserve">　福島市庄野字柿場</w:t>
            </w:r>
            <w:r w:rsidRPr="00AF05E9">
              <w:rPr>
                <w:rFonts w:ascii="Meiryo UI" w:eastAsia="Meiryo UI" w:hAnsi="メイリオ" w:cs="メイリオ" w:hint="eastAsia"/>
                <w:sz w:val="21"/>
                <w:szCs w:val="21"/>
                <w:lang w:val="en-US"/>
              </w:rPr>
              <w:t>１－１</w:t>
            </w:r>
          </w:p>
          <w:p w14:paraId="42D39BF4" w14:textId="77777777" w:rsidR="007D1C99" w:rsidRPr="00AF05E9" w:rsidRDefault="007D1C99" w:rsidP="007D1C99">
            <w:pPr>
              <w:snapToGrid w:val="0"/>
              <w:spacing w:line="280" w:lineRule="exact"/>
              <w:ind w:leftChars="100" w:left="220"/>
              <w:rPr>
                <w:rFonts w:ascii="Meiryo UI" w:eastAsia="Meiryo UI" w:hAnsi="メイリオ" w:cs="メイリオ"/>
                <w:sz w:val="21"/>
                <w:szCs w:val="21"/>
              </w:rPr>
            </w:pPr>
            <w:r w:rsidRPr="00AF05E9">
              <w:rPr>
                <w:rFonts w:ascii="Meiryo UI" w:eastAsia="Meiryo UI" w:hAnsi="メイリオ" w:cs="メイリオ" w:hint="eastAsia"/>
                <w:sz w:val="21"/>
                <w:szCs w:val="21"/>
              </w:rPr>
              <w:t>電話：０１２０－２２１－５５７　　　※受付時間：平日９：００～１７：００（土日祝は除く）</w:t>
            </w:r>
          </w:p>
          <w:p w14:paraId="4B12BF06" w14:textId="77777777" w:rsidR="007D1C99" w:rsidRPr="00AF05E9" w:rsidRDefault="007D1C99" w:rsidP="007D1C99">
            <w:pPr>
              <w:pStyle w:val="af5"/>
              <w:ind w:firstLineChars="100" w:firstLine="210"/>
              <w:rPr>
                <w:kern w:val="2"/>
              </w:rPr>
            </w:pPr>
            <w:r w:rsidRPr="00AF05E9">
              <w:rPr>
                <w:rFonts w:ascii="Meiryo UI" w:eastAsia="Meiryo UI" w:hAnsi="メイリオ" w:cs="メイリオ" w:hint="eastAsia"/>
                <w:sz w:val="21"/>
                <w:szCs w:val="21"/>
              </w:rPr>
              <w:t>メール：support-tif@nisshindo.co.jp</w:t>
            </w:r>
          </w:p>
        </w:tc>
      </w:tr>
    </w:tbl>
    <w:p w14:paraId="4497995B" w14:textId="77777777" w:rsidR="007D1C99" w:rsidRDefault="007D1C99" w:rsidP="007D1C99">
      <w:pPr>
        <w:widowControl/>
        <w:rPr>
          <w:ins w:id="0" w:author="鈴木 朋旦" w:date="2021-09-08T10:05:00Z"/>
        </w:rPr>
        <w:sectPr w:rsidR="007D1C99" w:rsidSect="007D1C99">
          <w:type w:val="continuous"/>
          <w:pgSz w:w="11910" w:h="16840"/>
          <w:pgMar w:top="851" w:right="567" w:bottom="851" w:left="567" w:header="680" w:footer="454" w:gutter="0"/>
          <w:cols w:space="720"/>
        </w:sectPr>
      </w:pPr>
    </w:p>
    <w:p w14:paraId="06E32203" w14:textId="77777777" w:rsidR="007D1C99" w:rsidRDefault="007D1C99" w:rsidP="007D1C99">
      <w:pPr>
        <w:rPr>
          <w:rFonts w:asciiTheme="minorHAnsi" w:eastAsiaTheme="minorEastAsia" w:hAnsiTheme="minorHAnsi" w:cstheme="minorBidi"/>
          <w:kern w:val="2"/>
          <w:sz w:val="21"/>
        </w:rPr>
      </w:pPr>
    </w:p>
    <w:p w14:paraId="529C7A6C" w14:textId="77777777" w:rsidR="007D1C99" w:rsidRDefault="007D1C99" w:rsidP="005A75E7">
      <w:pPr>
        <w:pStyle w:val="1"/>
        <w:tabs>
          <w:tab w:val="left" w:pos="419"/>
        </w:tabs>
        <w:spacing w:before="61" w:after="6"/>
        <w:ind w:left="0" w:firstLine="0"/>
        <w:rPr>
          <w:rFonts w:ascii="Meiryo UI" w:eastAsia="Meiryo UI" w:hAnsi="メイリオ" w:cs="メイリオ"/>
          <w:b/>
          <w:szCs w:val="22"/>
        </w:rPr>
      </w:pPr>
    </w:p>
    <w:p w14:paraId="581156F4" w14:textId="77777777" w:rsidR="007D1C99" w:rsidRPr="00460CAA" w:rsidRDefault="007D1C99" w:rsidP="005A75E7">
      <w:pPr>
        <w:pStyle w:val="1"/>
        <w:tabs>
          <w:tab w:val="left" w:pos="419"/>
        </w:tabs>
        <w:spacing w:before="61" w:after="6"/>
        <w:ind w:left="0" w:firstLine="0"/>
        <w:rPr>
          <w:rFonts w:ascii="Meiryo UI" w:eastAsia="Meiryo UI" w:hAnsi="メイリオ" w:cs="メイリオ"/>
          <w:b/>
          <w:szCs w:val="22"/>
        </w:rPr>
      </w:pPr>
    </w:p>
    <w:p w14:paraId="2C41A0B0" w14:textId="77777777" w:rsidR="005A75E7" w:rsidRPr="005A75E7" w:rsidRDefault="005A75E7" w:rsidP="002C46B9">
      <w:pPr>
        <w:spacing w:line="280" w:lineRule="exact"/>
        <w:rPr>
          <w:rFonts w:ascii="Meiryo UI" w:eastAsia="Meiryo UI" w:hAnsi="メイリオ"/>
          <w:sz w:val="28"/>
          <w:szCs w:val="28"/>
          <w:lang w:val="en-US"/>
        </w:rPr>
      </w:pPr>
    </w:p>
    <w:p w14:paraId="6CBE55CE" w14:textId="77777777" w:rsidR="005A75E7" w:rsidRDefault="005A75E7" w:rsidP="002C46B9">
      <w:pPr>
        <w:spacing w:line="280" w:lineRule="exact"/>
        <w:rPr>
          <w:rFonts w:ascii="Meiryo UI" w:eastAsia="Meiryo UI" w:hAnsi="メイリオ"/>
          <w:sz w:val="28"/>
          <w:szCs w:val="28"/>
          <w:lang w:val="en-US"/>
        </w:rPr>
      </w:pPr>
    </w:p>
    <w:p w14:paraId="5CEE9FD1" w14:textId="77777777" w:rsidR="002C46B9" w:rsidRPr="00F55692" w:rsidRDefault="002C46B9" w:rsidP="002C46B9">
      <w:pPr>
        <w:spacing w:line="280" w:lineRule="exact"/>
        <w:rPr>
          <w:rFonts w:ascii="Meiryo UI" w:eastAsia="Meiryo UI" w:hAnsi="メイリオ"/>
          <w:b/>
          <w:sz w:val="28"/>
          <w:szCs w:val="28"/>
          <w:lang w:val="en-US"/>
        </w:rPr>
      </w:pPr>
      <w:r w:rsidRPr="00F55692">
        <w:rPr>
          <w:rFonts w:ascii="Meiryo UI" w:eastAsia="Meiryo UI" w:hAnsi="メイリオ" w:hint="eastAsia"/>
          <w:sz w:val="28"/>
          <w:szCs w:val="28"/>
          <w:lang w:val="en-US"/>
        </w:rPr>
        <w:t>●</w:t>
      </w:r>
      <w:r w:rsidRPr="00F55692">
        <w:rPr>
          <w:rFonts w:ascii="Meiryo UI" w:eastAsia="Meiryo UI" w:hAnsi="メイリオ" w:hint="eastAsia"/>
          <w:b/>
          <w:sz w:val="28"/>
          <w:szCs w:val="28"/>
          <w:lang w:val="en-US"/>
        </w:rPr>
        <w:t>農林水産業に関すること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1347E7F" w14:textId="77777777" w:rsidTr="002C46B9">
        <w:trPr>
          <w:trHeight w:val="853"/>
        </w:trPr>
        <w:tc>
          <w:tcPr>
            <w:tcW w:w="676" w:type="pct"/>
            <w:tcBorders>
              <w:top w:val="single" w:sz="12" w:space="0" w:color="auto"/>
              <w:left w:val="single" w:sz="12" w:space="0" w:color="auto"/>
              <w:bottom w:val="single" w:sz="4" w:space="0" w:color="auto"/>
              <w:right w:val="single" w:sz="4" w:space="0" w:color="auto"/>
            </w:tcBorders>
            <w:shd w:val="clear" w:color="auto" w:fill="FFCCFF"/>
            <w:vAlign w:val="center"/>
            <w:hideMark/>
          </w:tcPr>
          <w:p w14:paraId="497608FD"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eastAsia="en-US" w:bidi="ar-SA"/>
              </w:rPr>
            </w:pPr>
            <w:r w:rsidRPr="00F55692">
              <w:rPr>
                <w:rFonts w:ascii="Meiryo UI" w:eastAsia="Meiryo UI" w:hAnsi="メイリオ" w:cs="メイリオ" w:hint="eastAsia"/>
                <w:sz w:val="21"/>
                <w:szCs w:val="21"/>
                <w:lang w:val="en-US" w:eastAsia="en-US" w:bidi="ar-SA"/>
              </w:rPr>
              <w:t>制度の名称</w:t>
            </w:r>
          </w:p>
        </w:tc>
        <w:tc>
          <w:tcPr>
            <w:tcW w:w="4324" w:type="pct"/>
            <w:tcBorders>
              <w:top w:val="single" w:sz="12" w:space="0" w:color="auto"/>
              <w:left w:val="single" w:sz="4" w:space="0" w:color="auto"/>
              <w:bottom w:val="single" w:sz="4" w:space="0" w:color="auto"/>
              <w:right w:val="single" w:sz="12" w:space="0" w:color="auto"/>
            </w:tcBorders>
            <w:vAlign w:val="center"/>
            <w:hideMark/>
          </w:tcPr>
          <w:p w14:paraId="5043B99C" w14:textId="77777777" w:rsidR="002C46B9" w:rsidRPr="00F55692" w:rsidRDefault="002168DF" w:rsidP="002168DF">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農林漁業者向け支援等情報</w:t>
            </w:r>
          </w:p>
        </w:tc>
      </w:tr>
      <w:tr w:rsidR="00F55692" w:rsidRPr="00F55692" w14:paraId="03E969B7" w14:textId="77777777" w:rsidTr="00FD7D74">
        <w:trPr>
          <w:trHeight w:val="477"/>
        </w:trPr>
        <w:tc>
          <w:tcPr>
            <w:tcW w:w="676" w:type="pct"/>
            <w:shd w:val="clear" w:color="auto" w:fill="FFCCFF"/>
            <w:vAlign w:val="center"/>
          </w:tcPr>
          <w:p w14:paraId="65E5AC65" w14:textId="77777777" w:rsidR="00903AA1" w:rsidRPr="00F55692" w:rsidRDefault="00903AA1" w:rsidP="00FD7D74">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37138BDD" w14:textId="77777777" w:rsidR="00903AA1" w:rsidRPr="00F55692" w:rsidRDefault="00903AA1" w:rsidP="00FD7D74">
            <w:pPr>
              <w:tabs>
                <w:tab w:val="left" w:pos="2274"/>
              </w:tabs>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支援制度の紹介（貸付（融資）、補助、補てん金等）ほか</w:t>
            </w:r>
          </w:p>
        </w:tc>
      </w:tr>
      <w:tr w:rsidR="00F55692" w:rsidRPr="00B650FD" w14:paraId="12874EBA" w14:textId="77777777" w:rsidTr="00FD7D74">
        <w:trPr>
          <w:trHeight w:val="1731"/>
        </w:trPr>
        <w:tc>
          <w:tcPr>
            <w:tcW w:w="676" w:type="pct"/>
            <w:shd w:val="clear" w:color="auto" w:fill="FFCCFF"/>
            <w:vAlign w:val="center"/>
          </w:tcPr>
          <w:p w14:paraId="2C894F73" w14:textId="77777777" w:rsidR="00903AA1" w:rsidRPr="00F55692" w:rsidRDefault="00903AA1" w:rsidP="00FD7D74">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2AB9AA92" w14:textId="77777777" w:rsidR="00903AA1" w:rsidRPr="00F55692" w:rsidRDefault="00C06833" w:rsidP="00FD7D74">
            <w:pPr>
              <w:snapToGrid w:val="0"/>
              <w:spacing w:line="280" w:lineRule="exact"/>
              <w:ind w:leftChars="100" w:left="500" w:hangingChars="100" w:hanging="280"/>
              <w:jc w:val="both"/>
              <w:rPr>
                <w:rFonts w:ascii="Meiryo UI" w:eastAsia="Meiryo UI" w:hAnsi="メイリオ" w:cs="メイリオ"/>
                <w:sz w:val="21"/>
                <w:lang w:val="en-US" w:bidi="ar-SA"/>
              </w:rPr>
            </w:pPr>
            <w:r w:rsidRPr="00F55692">
              <w:rPr>
                <w:rFonts w:ascii="Meiryo UI" w:eastAsia="Meiryo UI" w:hAnsi="メイリオ"/>
                <w:b/>
                <w:noProof/>
                <w:sz w:val="28"/>
                <w:szCs w:val="21"/>
                <w:lang w:val="en-US" w:bidi="ar-SA"/>
              </w:rPr>
              <w:drawing>
                <wp:anchor distT="0" distB="0" distL="114300" distR="114300" simplePos="0" relativeHeight="251686912" behindDoc="0" locked="0" layoutInCell="1" allowOverlap="1" wp14:anchorId="39C5FFEA" wp14:editId="7BF78574">
                  <wp:simplePos x="5768340" y="1958340"/>
                  <wp:positionH relativeFrom="margin">
                    <wp:posOffset>4667885</wp:posOffset>
                  </wp:positionH>
                  <wp:positionV relativeFrom="margin">
                    <wp:posOffset>256540</wp:posOffset>
                  </wp:positionV>
                  <wp:extent cx="596900" cy="5969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20200607165425280.png"/>
                          <pic:cNvPicPr/>
                        </pic:nvPicPr>
                        <pic:blipFill>
                          <a:blip r:embed="rId15">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margin">
                    <wp14:pctWidth>0</wp14:pctWidth>
                  </wp14:sizeRelH>
                  <wp14:sizeRelV relativeFrom="margin">
                    <wp14:pctHeight>0</wp14:pctHeight>
                  </wp14:sizeRelV>
                </wp:anchor>
              </w:drawing>
            </w:r>
            <w:r w:rsidR="00903AA1" w:rsidRPr="00F55692">
              <w:rPr>
                <w:rFonts w:ascii="Meiryo UI" w:eastAsia="Meiryo UI" w:hAnsi="メイリオ" w:cs="メイリオ" w:hint="eastAsia"/>
                <w:sz w:val="21"/>
                <w:lang w:val="en-US" w:bidi="ar-SA"/>
              </w:rPr>
              <w:t>●県ホームページに「新型コロナウイルス感染症対策に係る農林水産分野支援等情報」を掲載しています。</w:t>
            </w:r>
          </w:p>
          <w:p w14:paraId="2FD17AEE" w14:textId="77777777" w:rsidR="00903AA1" w:rsidRPr="00F55692" w:rsidRDefault="00903AA1" w:rsidP="00FD7D74">
            <w:pPr>
              <w:snapToGrid w:val="0"/>
              <w:spacing w:line="280" w:lineRule="exact"/>
              <w:ind w:leftChars="200" w:left="440"/>
              <w:jc w:val="both"/>
              <w:rPr>
                <w:rFonts w:ascii="Meiryo UI" w:eastAsia="Meiryo UI" w:hAnsi="メイリオ" w:cs="メイリオ"/>
                <w:sz w:val="21"/>
                <w:lang w:val="en-US" w:bidi="ar-SA"/>
              </w:rPr>
            </w:pPr>
          </w:p>
          <w:p w14:paraId="1265D8C7" w14:textId="77777777" w:rsidR="00903AA1" w:rsidRPr="00F55692" w:rsidRDefault="00903AA1" w:rsidP="00FD7D74">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※掲載先URL</w:t>
            </w:r>
          </w:p>
          <w:p w14:paraId="6839F560" w14:textId="77777777" w:rsidR="00903AA1" w:rsidRPr="00F55692" w:rsidRDefault="00903AA1" w:rsidP="00FD7D74">
            <w:pPr>
              <w:snapToGrid w:val="0"/>
              <w:spacing w:line="280" w:lineRule="exact"/>
              <w:ind w:leftChars="200" w:left="44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https://www.pref.fukushima.lg.jp/sec/36005b/corona01.html</w:t>
            </w:r>
          </w:p>
        </w:tc>
      </w:tr>
      <w:tr w:rsidR="00F55692" w:rsidRPr="00F55692" w14:paraId="39888634" w14:textId="77777777" w:rsidTr="00FD7D74">
        <w:trPr>
          <w:trHeight w:val="1079"/>
        </w:trPr>
        <w:tc>
          <w:tcPr>
            <w:tcW w:w="676" w:type="pct"/>
            <w:shd w:val="clear" w:color="auto" w:fill="FFCCFF"/>
            <w:vAlign w:val="center"/>
          </w:tcPr>
          <w:p w14:paraId="6BE3E9CB" w14:textId="77777777" w:rsidR="00903AA1" w:rsidRPr="00F55692" w:rsidRDefault="00903AA1" w:rsidP="00FD7D74">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218D01BD" w14:textId="77777777" w:rsidR="00903AA1" w:rsidRPr="00F55692" w:rsidRDefault="00903AA1" w:rsidP="00FD7D74">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●県内の農林漁業者等</w:t>
            </w:r>
          </w:p>
        </w:tc>
      </w:tr>
      <w:tr w:rsidR="00F55692" w:rsidRPr="00B650FD" w14:paraId="64A6222D" w14:textId="77777777" w:rsidTr="00FD7D74">
        <w:trPr>
          <w:trHeight w:val="899"/>
        </w:trPr>
        <w:tc>
          <w:tcPr>
            <w:tcW w:w="676" w:type="pct"/>
            <w:shd w:val="clear" w:color="auto" w:fill="FFCCFF"/>
            <w:vAlign w:val="center"/>
          </w:tcPr>
          <w:p w14:paraId="45914ADD" w14:textId="77777777" w:rsidR="00903AA1" w:rsidRPr="00F55692" w:rsidRDefault="00903AA1" w:rsidP="00FD7D74">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71F1CF2F" w14:textId="77777777" w:rsidR="00903AA1" w:rsidRPr="00F55692" w:rsidRDefault="00903AA1" w:rsidP="00FD7D74">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●福島県農林水産部農林企画課　電話024-521-7319</w:t>
            </w:r>
          </w:p>
        </w:tc>
      </w:tr>
    </w:tbl>
    <w:p w14:paraId="547A0BF6" w14:textId="77777777" w:rsidR="00A314B9" w:rsidRDefault="00A314B9" w:rsidP="002C46B9">
      <w:pPr>
        <w:spacing w:line="280" w:lineRule="exact"/>
        <w:rPr>
          <w:rFonts w:ascii="Meiryo UI" w:eastAsia="Meiryo UI" w:hAnsi="メイリオ"/>
          <w:b/>
          <w:sz w:val="28"/>
          <w:szCs w:val="21"/>
          <w:lang w:val="en-US"/>
        </w:rPr>
      </w:pPr>
    </w:p>
    <w:p w14:paraId="6929C09E" w14:textId="77777777" w:rsidR="00A46F30" w:rsidRPr="00F55692" w:rsidRDefault="00A46F30" w:rsidP="002C46B9">
      <w:pPr>
        <w:spacing w:line="280" w:lineRule="exact"/>
        <w:rPr>
          <w:rFonts w:ascii="Meiryo UI" w:eastAsia="Meiryo UI" w:hAnsi="メイリオ"/>
          <w:b/>
          <w:sz w:val="28"/>
          <w:szCs w:val="21"/>
          <w:lang w:val="en-US"/>
        </w:rPr>
      </w:pPr>
    </w:p>
    <w:p w14:paraId="01CF6EF4" w14:textId="77777777" w:rsidR="002C46B9" w:rsidRPr="00F55692" w:rsidRDefault="002C46B9" w:rsidP="002C46B9">
      <w:pPr>
        <w:spacing w:line="280" w:lineRule="exact"/>
        <w:rPr>
          <w:rFonts w:ascii="Meiryo UI" w:eastAsia="Meiryo UI" w:hAnsi="メイリオ"/>
          <w:b/>
          <w:sz w:val="28"/>
          <w:szCs w:val="21"/>
          <w:lang w:val="en-US"/>
        </w:rPr>
      </w:pPr>
      <w:r w:rsidRPr="00F55692">
        <w:rPr>
          <w:rFonts w:ascii="Meiryo UI" w:eastAsia="Meiryo UI" w:hAnsi="メイリオ" w:hint="eastAsia"/>
          <w:b/>
          <w:sz w:val="28"/>
          <w:szCs w:val="21"/>
          <w:lang w:val="en-US"/>
        </w:rPr>
        <w:t>●建設業に関すること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36266A43" w14:textId="77777777" w:rsidTr="002C46B9">
        <w:trPr>
          <w:trHeight w:val="853"/>
        </w:trPr>
        <w:tc>
          <w:tcPr>
            <w:tcW w:w="676" w:type="pct"/>
            <w:shd w:val="clear" w:color="auto" w:fill="FFCCFF"/>
            <w:vAlign w:val="center"/>
          </w:tcPr>
          <w:p w14:paraId="0DE03C4B"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6E75BED2" w14:textId="77777777" w:rsidR="002C46B9" w:rsidRPr="00F55692" w:rsidRDefault="002C46B9" w:rsidP="002C46B9">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建設業法に基づく工事現場への配置技術者の要件緩和</w:t>
            </w:r>
          </w:p>
        </w:tc>
      </w:tr>
      <w:tr w:rsidR="00F55692" w:rsidRPr="00F55692" w14:paraId="1563F735" w14:textId="77777777" w:rsidTr="00A15023">
        <w:trPr>
          <w:trHeight w:val="477"/>
        </w:trPr>
        <w:tc>
          <w:tcPr>
            <w:tcW w:w="676" w:type="pct"/>
            <w:shd w:val="clear" w:color="auto" w:fill="FFCCFF"/>
            <w:vAlign w:val="center"/>
          </w:tcPr>
          <w:p w14:paraId="7AC75C6F"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4D321532" w14:textId="77777777" w:rsidR="002C46B9" w:rsidRPr="00F55692" w:rsidRDefault="002C46B9" w:rsidP="002C46B9">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学校の臨時休業対策</w:t>
            </w:r>
          </w:p>
        </w:tc>
      </w:tr>
      <w:tr w:rsidR="00F55692" w:rsidRPr="00F55692" w14:paraId="4BDDF12D" w14:textId="77777777" w:rsidTr="00A15023">
        <w:trPr>
          <w:trHeight w:val="1731"/>
        </w:trPr>
        <w:tc>
          <w:tcPr>
            <w:tcW w:w="676" w:type="pct"/>
            <w:shd w:val="clear" w:color="auto" w:fill="FFCCFF"/>
            <w:vAlign w:val="center"/>
          </w:tcPr>
          <w:p w14:paraId="370F7024"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664DDE48" w14:textId="77777777" w:rsidR="002C46B9" w:rsidRPr="00F55692" w:rsidRDefault="00A15023" w:rsidP="00A1502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2C46B9" w:rsidRPr="00F55692">
              <w:rPr>
                <w:rFonts w:ascii="Meiryo UI" w:eastAsia="Meiryo UI" w:hAnsi="メイリオ" w:cs="メイリオ" w:hint="eastAsia"/>
                <w:sz w:val="21"/>
                <w:lang w:val="en-US" w:bidi="ar-SA"/>
              </w:rPr>
              <w:t>工事現場に配置された監理技術者等が、学校の臨時休業に伴う育児のため短期間工事現場を離れること及び工期途中で交代することを認める。</w:t>
            </w:r>
          </w:p>
          <w:p w14:paraId="54555BC1" w14:textId="77777777" w:rsidR="00A15023" w:rsidRPr="00F55692" w:rsidRDefault="00A15023" w:rsidP="00A15023">
            <w:pPr>
              <w:snapToGrid w:val="0"/>
              <w:spacing w:line="280" w:lineRule="exact"/>
              <w:ind w:leftChars="200" w:left="440"/>
              <w:jc w:val="both"/>
              <w:rPr>
                <w:rFonts w:ascii="Meiryo UI" w:eastAsia="Meiryo UI" w:hAnsi="メイリオ" w:cs="メイリオ"/>
                <w:sz w:val="21"/>
                <w:lang w:val="en-US" w:bidi="ar-SA"/>
              </w:rPr>
            </w:pPr>
          </w:p>
          <w:p w14:paraId="69ADCEA8" w14:textId="77777777" w:rsidR="002C46B9" w:rsidRPr="00F55692" w:rsidRDefault="002C46B9" w:rsidP="00A15023">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また、学校の臨時休業に伴う育児のため、建設業</w:t>
            </w:r>
            <w:r w:rsidR="00E27874" w:rsidRPr="00F55692">
              <w:rPr>
                <w:rFonts w:ascii="Meiryo UI" w:eastAsia="Meiryo UI" w:hAnsi="メイリオ" w:cs="メイリオ" w:hint="eastAsia"/>
                <w:sz w:val="21"/>
                <w:lang w:val="en-US" w:bidi="ar-SA"/>
              </w:rPr>
              <w:t>者に、公共工事の現場に専任の監理技術者等として配置できる「３ヵ月以上の雇用関係にある技術者」がいない場合は、３ヵ月</w:t>
            </w:r>
            <w:r w:rsidRPr="00F55692">
              <w:rPr>
                <w:rFonts w:ascii="Meiryo UI" w:eastAsia="Meiryo UI" w:hAnsi="メイリオ" w:cs="メイリオ" w:hint="eastAsia"/>
                <w:sz w:val="21"/>
                <w:lang w:val="en-US" w:bidi="ar-SA"/>
              </w:rPr>
              <w:t>未満の雇用関係にある者の配置を認める。</w:t>
            </w:r>
          </w:p>
        </w:tc>
      </w:tr>
      <w:tr w:rsidR="00F55692" w:rsidRPr="00F55692" w14:paraId="23A6AAE8" w14:textId="77777777" w:rsidTr="00A15023">
        <w:trPr>
          <w:trHeight w:val="666"/>
        </w:trPr>
        <w:tc>
          <w:tcPr>
            <w:tcW w:w="676" w:type="pct"/>
            <w:shd w:val="clear" w:color="auto" w:fill="FFCCFF"/>
            <w:vAlign w:val="center"/>
          </w:tcPr>
          <w:p w14:paraId="1C7A25A4"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1502B356" w14:textId="77777777" w:rsidR="002C46B9" w:rsidRPr="00F55692" w:rsidRDefault="00E11FF2" w:rsidP="00A1502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2C46B9" w:rsidRPr="00F55692">
              <w:rPr>
                <w:rFonts w:ascii="Meiryo UI" w:eastAsia="Meiryo UI" w:hAnsi="メイリオ" w:cs="メイリオ" w:hint="eastAsia"/>
                <w:sz w:val="21"/>
                <w:lang w:val="en-US" w:bidi="ar-SA"/>
              </w:rPr>
              <w:t>小学校等に通う子の保護者及びその保護者が勤務する建設業者</w:t>
            </w:r>
          </w:p>
        </w:tc>
      </w:tr>
      <w:tr w:rsidR="00F55692" w:rsidRPr="00B650FD" w14:paraId="16C533E2" w14:textId="77777777" w:rsidTr="00A15023">
        <w:trPr>
          <w:trHeight w:val="635"/>
        </w:trPr>
        <w:tc>
          <w:tcPr>
            <w:tcW w:w="676" w:type="pct"/>
            <w:shd w:val="clear" w:color="auto" w:fill="FFCCFF"/>
            <w:vAlign w:val="center"/>
          </w:tcPr>
          <w:p w14:paraId="4BF756C1"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6AC80719" w14:textId="77777777" w:rsidR="002C46B9" w:rsidRPr="00F55692" w:rsidRDefault="00E11FF2" w:rsidP="00A15023">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2C46B9" w:rsidRPr="00F55692">
              <w:rPr>
                <w:rFonts w:ascii="Meiryo UI" w:eastAsia="Meiryo UI" w:hAnsi="メイリオ" w:cs="メイリオ" w:hint="eastAsia"/>
                <w:sz w:val="21"/>
                <w:lang w:val="en-US" w:bidi="ar-SA"/>
              </w:rPr>
              <w:t>土木部建設産業室　電話：</w:t>
            </w:r>
            <w:r w:rsidR="00A15023" w:rsidRPr="00F55692">
              <w:rPr>
                <w:rFonts w:ascii="Meiryo UI" w:eastAsia="Meiryo UI" w:hAnsi="メイリオ" w:cs="メイリオ" w:hint="eastAsia"/>
                <w:sz w:val="21"/>
                <w:lang w:val="en-US" w:bidi="ar-SA"/>
              </w:rPr>
              <w:t>０２４－５２１－７４５２</w:t>
            </w:r>
          </w:p>
        </w:tc>
      </w:tr>
    </w:tbl>
    <w:p w14:paraId="26642ADD" w14:textId="77777777" w:rsidR="002C46B9" w:rsidRPr="00F55692" w:rsidRDefault="002C46B9" w:rsidP="00AC132C">
      <w:pPr>
        <w:spacing w:line="280" w:lineRule="exact"/>
        <w:rPr>
          <w:rFonts w:ascii="Meiryo UI" w:eastAsia="Meiryo UI" w:hAnsi="メイリオ"/>
          <w:b/>
          <w:sz w:val="28"/>
          <w:szCs w:val="21"/>
          <w:lang w:val="en-US"/>
        </w:rPr>
      </w:pPr>
    </w:p>
    <w:p w14:paraId="6BCD17E1" w14:textId="77777777" w:rsidR="002C46B9" w:rsidRPr="00F55692" w:rsidRDefault="002C46B9" w:rsidP="00AC132C">
      <w:pPr>
        <w:spacing w:line="280" w:lineRule="exact"/>
        <w:rPr>
          <w:rFonts w:ascii="Meiryo UI" w:eastAsia="Meiryo UI" w:hAnsi="メイリオ"/>
          <w:b/>
          <w:sz w:val="28"/>
          <w:szCs w:val="21"/>
          <w:lang w:val="en-US"/>
        </w:rPr>
      </w:pPr>
    </w:p>
    <w:p w14:paraId="361A0A66" w14:textId="77777777" w:rsidR="00484D15" w:rsidRPr="00F55692" w:rsidRDefault="00484D15" w:rsidP="00AC132C">
      <w:pPr>
        <w:spacing w:line="280" w:lineRule="exact"/>
        <w:rPr>
          <w:rFonts w:ascii="Meiryo UI" w:eastAsia="Meiryo UI" w:hAnsi="メイリオ"/>
          <w:b/>
          <w:sz w:val="28"/>
          <w:szCs w:val="21"/>
          <w:lang w:val="en-US"/>
        </w:rPr>
      </w:pPr>
    </w:p>
    <w:p w14:paraId="200DC80B" w14:textId="77777777" w:rsidR="00E94857" w:rsidRPr="00F55692" w:rsidRDefault="00E94857" w:rsidP="00AC132C">
      <w:pPr>
        <w:spacing w:line="280" w:lineRule="exact"/>
        <w:rPr>
          <w:rFonts w:ascii="Meiryo UI" w:eastAsia="Meiryo UI" w:hAnsi="メイリオ"/>
          <w:b/>
          <w:sz w:val="28"/>
          <w:szCs w:val="21"/>
          <w:lang w:val="en-US"/>
        </w:rPr>
      </w:pPr>
    </w:p>
    <w:p w14:paraId="4BC0116E" w14:textId="77777777" w:rsidR="00E94857" w:rsidRPr="00F55692" w:rsidRDefault="00E94857" w:rsidP="00AC132C">
      <w:pPr>
        <w:spacing w:line="280" w:lineRule="exact"/>
        <w:rPr>
          <w:rFonts w:ascii="Meiryo UI" w:eastAsia="Meiryo UI" w:hAnsi="メイリオ"/>
          <w:b/>
          <w:sz w:val="28"/>
          <w:szCs w:val="21"/>
          <w:lang w:val="en-US"/>
        </w:rPr>
      </w:pPr>
    </w:p>
    <w:p w14:paraId="22699516" w14:textId="77777777" w:rsidR="00E94857" w:rsidRPr="00F55692" w:rsidRDefault="00E94857" w:rsidP="00AC132C">
      <w:pPr>
        <w:spacing w:line="280" w:lineRule="exact"/>
        <w:rPr>
          <w:rFonts w:ascii="Meiryo UI" w:eastAsia="Meiryo UI" w:hAnsi="メイリオ"/>
          <w:b/>
          <w:sz w:val="28"/>
          <w:szCs w:val="21"/>
          <w:lang w:val="en-US"/>
        </w:rPr>
      </w:pPr>
    </w:p>
    <w:p w14:paraId="47892497" w14:textId="77777777" w:rsidR="00E94857" w:rsidRPr="00F55692" w:rsidRDefault="00E94857" w:rsidP="00AC132C">
      <w:pPr>
        <w:spacing w:line="280" w:lineRule="exact"/>
        <w:rPr>
          <w:rFonts w:ascii="Meiryo UI" w:eastAsia="Meiryo UI" w:hAnsi="メイリオ"/>
          <w:b/>
          <w:sz w:val="28"/>
          <w:szCs w:val="21"/>
          <w:lang w:val="en-US"/>
        </w:rPr>
      </w:pPr>
    </w:p>
    <w:p w14:paraId="734D8626" w14:textId="77777777" w:rsidR="00E94857" w:rsidRPr="00F55692" w:rsidRDefault="00E94857" w:rsidP="00AC132C">
      <w:pPr>
        <w:spacing w:line="280" w:lineRule="exact"/>
        <w:rPr>
          <w:rFonts w:ascii="Meiryo UI" w:eastAsia="Meiryo UI" w:hAnsi="メイリオ"/>
          <w:b/>
          <w:sz w:val="28"/>
          <w:szCs w:val="21"/>
          <w:lang w:val="en-US"/>
        </w:rPr>
      </w:pPr>
    </w:p>
    <w:p w14:paraId="00206315" w14:textId="77777777" w:rsidR="00266283" w:rsidRPr="00F55692" w:rsidRDefault="00266283" w:rsidP="00AC132C">
      <w:pPr>
        <w:spacing w:line="280" w:lineRule="exact"/>
        <w:rPr>
          <w:rFonts w:ascii="Meiryo UI" w:eastAsia="Meiryo UI" w:hAnsi="メイリオ"/>
          <w:b/>
          <w:sz w:val="28"/>
          <w:szCs w:val="21"/>
          <w:lang w:val="en-US"/>
        </w:rPr>
      </w:pPr>
    </w:p>
    <w:p w14:paraId="7585D918" w14:textId="77777777" w:rsidR="00266283" w:rsidRPr="00F55692" w:rsidRDefault="00266283" w:rsidP="00AC132C">
      <w:pPr>
        <w:spacing w:line="280" w:lineRule="exact"/>
        <w:rPr>
          <w:rFonts w:ascii="Meiryo UI" w:eastAsia="Meiryo UI" w:hAnsi="メイリオ"/>
          <w:b/>
          <w:sz w:val="28"/>
          <w:szCs w:val="21"/>
          <w:lang w:val="en-US"/>
        </w:rPr>
      </w:pPr>
    </w:p>
    <w:p w14:paraId="2AE65DF7" w14:textId="77777777" w:rsidR="00E94857" w:rsidRPr="00F55692" w:rsidRDefault="00E94857" w:rsidP="00AC132C">
      <w:pPr>
        <w:spacing w:line="280" w:lineRule="exact"/>
        <w:rPr>
          <w:rFonts w:ascii="Meiryo UI" w:eastAsia="Meiryo UI" w:hAnsi="メイリオ"/>
          <w:b/>
          <w:sz w:val="28"/>
          <w:szCs w:val="21"/>
          <w:lang w:val="en-US"/>
        </w:rPr>
      </w:pPr>
    </w:p>
    <w:p w14:paraId="62AF9256" w14:textId="77777777" w:rsidR="00E94857" w:rsidRDefault="00E94857" w:rsidP="00AC132C">
      <w:pPr>
        <w:spacing w:line="280" w:lineRule="exact"/>
        <w:rPr>
          <w:rFonts w:ascii="Meiryo UI" w:eastAsia="Meiryo UI" w:hAnsi="メイリオ"/>
          <w:b/>
          <w:sz w:val="28"/>
          <w:szCs w:val="21"/>
          <w:lang w:val="en-US"/>
        </w:rPr>
      </w:pPr>
    </w:p>
    <w:p w14:paraId="048DE3A2" w14:textId="77777777" w:rsidR="00561599" w:rsidRPr="00F55692" w:rsidRDefault="00561599" w:rsidP="00AC132C">
      <w:pPr>
        <w:spacing w:line="280" w:lineRule="exact"/>
        <w:rPr>
          <w:rFonts w:ascii="Meiryo UI" w:eastAsia="Meiryo UI" w:hAnsi="メイリオ"/>
          <w:b/>
          <w:sz w:val="28"/>
          <w:szCs w:val="21"/>
          <w:lang w:val="en-US"/>
        </w:rPr>
      </w:pPr>
    </w:p>
    <w:p w14:paraId="52627107" w14:textId="77777777" w:rsidR="002A5531" w:rsidRPr="00F55692" w:rsidRDefault="00AC132C" w:rsidP="00AC132C">
      <w:pPr>
        <w:spacing w:line="280" w:lineRule="exact"/>
        <w:rPr>
          <w:rFonts w:ascii="Meiryo UI" w:eastAsia="Meiryo UI" w:hAnsi="メイリオ"/>
          <w:b/>
          <w:sz w:val="28"/>
          <w:szCs w:val="21"/>
          <w:lang w:val="en-US"/>
        </w:rPr>
      </w:pPr>
      <w:r w:rsidRPr="00F55692">
        <w:rPr>
          <w:rFonts w:ascii="Meiryo UI" w:eastAsia="Meiryo UI" w:hAnsi="メイリオ" w:hint="eastAsia"/>
          <w:b/>
          <w:sz w:val="28"/>
          <w:szCs w:val="21"/>
          <w:lang w:val="en-US"/>
        </w:rPr>
        <w:t>（共通）</w:t>
      </w:r>
    </w:p>
    <w:p w14:paraId="2596F5B5" w14:textId="77777777" w:rsidR="00816819" w:rsidRPr="00F55692" w:rsidRDefault="00D168EC" w:rsidP="00816819">
      <w:pPr>
        <w:numPr>
          <w:ilvl w:val="0"/>
          <w:numId w:val="3"/>
        </w:numPr>
        <w:tabs>
          <w:tab w:val="left" w:pos="419"/>
        </w:tabs>
        <w:spacing w:before="187" w:after="3" w:line="280" w:lineRule="exact"/>
        <w:ind w:left="420" w:hanging="284"/>
        <w:rPr>
          <w:rFonts w:ascii="Meiryo UI" w:eastAsia="Meiryo UI"/>
          <w:sz w:val="7"/>
        </w:rPr>
      </w:pPr>
      <w:r w:rsidRPr="00F55692">
        <w:rPr>
          <w:rFonts w:ascii="Meiryo UI" w:eastAsia="Meiryo UI" w:hAnsi="メイリオ" w:hint="eastAsia"/>
          <w:b/>
          <w:spacing w:val="-12"/>
          <w:sz w:val="28"/>
        </w:rPr>
        <w:t>各種相談</w:t>
      </w:r>
      <w:r w:rsidR="006D217F" w:rsidRPr="00F55692">
        <w:rPr>
          <w:rFonts w:ascii="Meiryo UI" w:eastAsia="Meiryo UI" w:hAnsi="メイリオ" w:hint="eastAsia"/>
          <w:b/>
          <w:sz w:val="28"/>
          <w:szCs w:val="21"/>
          <w:lang w:val="en-US"/>
        </w:rPr>
        <w:t>に関すること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184842CD" w14:textId="77777777" w:rsidTr="00B777FA">
        <w:trPr>
          <w:trHeight w:val="621"/>
        </w:trPr>
        <w:tc>
          <w:tcPr>
            <w:tcW w:w="676" w:type="pct"/>
            <w:shd w:val="clear" w:color="auto" w:fill="DAEEF3" w:themeFill="accent5" w:themeFillTint="33"/>
            <w:vAlign w:val="center"/>
          </w:tcPr>
          <w:p w14:paraId="2B5CE444" w14:textId="77777777" w:rsidR="00816819" w:rsidRPr="00F55692" w:rsidRDefault="00816819" w:rsidP="00816819">
            <w:pPr>
              <w:snapToGrid w:val="0"/>
              <w:spacing w:line="280" w:lineRule="exact"/>
              <w:ind w:left="136"/>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25ADD16E" w14:textId="77777777" w:rsidR="00816819" w:rsidRPr="00F55692" w:rsidRDefault="000D6B23" w:rsidP="00816819">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新型コロナウイルス感染症の感染疑いのある方の相談窓口</w:t>
            </w:r>
          </w:p>
        </w:tc>
      </w:tr>
      <w:tr w:rsidR="00F55692" w:rsidRPr="00F55692" w14:paraId="7E53530F" w14:textId="77777777" w:rsidTr="00B777FA">
        <w:trPr>
          <w:trHeight w:val="587"/>
        </w:trPr>
        <w:tc>
          <w:tcPr>
            <w:tcW w:w="676" w:type="pct"/>
            <w:shd w:val="clear" w:color="auto" w:fill="DAEEF3" w:themeFill="accent5" w:themeFillTint="33"/>
            <w:vAlign w:val="center"/>
          </w:tcPr>
          <w:p w14:paraId="27378425"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17D558D5"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6EBDB19A" w14:textId="77777777" w:rsidR="00816819" w:rsidRPr="00F55692" w:rsidRDefault="00E1784C" w:rsidP="000D6B2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●感染の疑いのある方</w:t>
            </w:r>
            <w:r w:rsidR="003A30E1" w:rsidRPr="00F55692">
              <w:rPr>
                <w:rFonts w:ascii="Meiryo UI" w:eastAsia="Meiryo UI" w:hAnsi="メイリオ" w:cs="メイリオ" w:hint="eastAsia"/>
                <w:sz w:val="21"/>
                <w:lang w:val="en-US" w:bidi="ar-SA"/>
              </w:rPr>
              <w:t>は、医療機関を受診する前にご連絡ください。</w:t>
            </w:r>
          </w:p>
        </w:tc>
      </w:tr>
      <w:tr w:rsidR="00F55692" w:rsidRPr="00F55692" w14:paraId="188CD259" w14:textId="77777777" w:rsidTr="002D1314">
        <w:trPr>
          <w:trHeight w:val="1383"/>
        </w:trPr>
        <w:tc>
          <w:tcPr>
            <w:tcW w:w="676" w:type="pct"/>
            <w:shd w:val="clear" w:color="auto" w:fill="DAEEF3" w:themeFill="accent5" w:themeFillTint="33"/>
            <w:vAlign w:val="center"/>
          </w:tcPr>
          <w:p w14:paraId="5DA658DD"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51ABFE36" w14:textId="77777777" w:rsidR="00816819" w:rsidRPr="00581FA9" w:rsidRDefault="000D6B23" w:rsidP="000D6B23">
            <w:pPr>
              <w:snapToGrid w:val="0"/>
              <w:spacing w:line="280" w:lineRule="exact"/>
              <w:ind w:leftChars="100" w:left="220"/>
              <w:jc w:val="both"/>
              <w:rPr>
                <w:rFonts w:ascii="Meiryo UI" w:eastAsia="Meiryo UI" w:hAnsi="メイリオ" w:cs="メイリオ"/>
                <w:color w:val="000000" w:themeColor="text1"/>
                <w:sz w:val="21"/>
                <w:lang w:val="en-US" w:bidi="ar-SA"/>
              </w:rPr>
            </w:pPr>
            <w:r w:rsidRPr="00581FA9">
              <w:rPr>
                <w:rFonts w:ascii="Meiryo UI" w:eastAsia="Meiryo UI" w:hAnsi="メイリオ" w:cs="メイリオ" w:hint="eastAsia"/>
                <w:color w:val="000000" w:themeColor="text1"/>
                <w:sz w:val="21"/>
                <w:lang w:val="en-US" w:bidi="ar-SA"/>
              </w:rPr>
              <w:t>●</w:t>
            </w:r>
            <w:r w:rsidR="00130353" w:rsidRPr="00581FA9">
              <w:rPr>
                <w:rFonts w:ascii="Meiryo UI" w:eastAsia="Meiryo UI" w:hAnsi="メイリオ" w:cs="メイリオ" w:hint="eastAsia"/>
                <w:color w:val="000000" w:themeColor="text1"/>
                <w:sz w:val="21"/>
                <w:lang w:val="en-US" w:bidi="ar-SA"/>
              </w:rPr>
              <w:t>受診・</w:t>
            </w:r>
            <w:r w:rsidR="00C04AC9" w:rsidRPr="00581FA9">
              <w:rPr>
                <w:rFonts w:ascii="Meiryo UI" w:eastAsia="Meiryo UI" w:hAnsi="メイリオ" w:cs="メイリオ" w:hint="eastAsia"/>
                <w:color w:val="000000" w:themeColor="text1"/>
                <w:sz w:val="21"/>
                <w:lang w:val="en-US" w:bidi="ar-SA"/>
              </w:rPr>
              <w:t>相談センター</w:t>
            </w:r>
          </w:p>
          <w:p w14:paraId="4E4434FC" w14:textId="77777777" w:rsidR="00816819" w:rsidRPr="00F55692" w:rsidRDefault="00816819" w:rsidP="00816819">
            <w:pPr>
              <w:snapToGrid w:val="0"/>
              <w:spacing w:line="280" w:lineRule="exact"/>
              <w:ind w:leftChars="100" w:left="220" w:firstLineChars="100" w:firstLine="210"/>
              <w:jc w:val="both"/>
              <w:rPr>
                <w:rFonts w:ascii="Meiryo UI" w:eastAsia="Meiryo UI" w:hAnsi="メイリオ" w:cs="メイリオ"/>
                <w:sz w:val="21"/>
                <w:lang w:val="en-US" w:bidi="ar-SA"/>
              </w:rPr>
            </w:pPr>
            <w:r w:rsidRPr="00581FA9">
              <w:rPr>
                <w:rFonts w:ascii="Meiryo UI" w:eastAsia="Meiryo UI" w:hAnsi="メイリオ" w:cs="メイリオ" w:hint="eastAsia"/>
                <w:color w:val="000000" w:themeColor="text1"/>
                <w:sz w:val="21"/>
                <w:lang w:val="en-US" w:bidi="ar-SA"/>
              </w:rPr>
              <w:t>電話：</w:t>
            </w:r>
            <w:r w:rsidR="00C04AC9" w:rsidRPr="00581FA9">
              <w:rPr>
                <w:rFonts w:ascii="Meiryo UI" w:eastAsia="Meiryo UI" w:hAnsi="メイリオ" w:cs="メイリオ" w:hint="eastAsia"/>
                <w:color w:val="000000" w:themeColor="text1"/>
                <w:sz w:val="21"/>
                <w:lang w:val="en-US" w:bidi="ar-SA"/>
              </w:rPr>
              <w:t>０１２０－５６７－７</w:t>
            </w:r>
            <w:r w:rsidR="00C04AC9" w:rsidRPr="00F55692">
              <w:rPr>
                <w:rFonts w:ascii="Meiryo UI" w:eastAsia="Meiryo UI" w:hAnsi="メイリオ" w:cs="メイリオ" w:hint="eastAsia"/>
                <w:sz w:val="21"/>
                <w:lang w:val="en-US" w:bidi="ar-SA"/>
              </w:rPr>
              <w:t>４７</w:t>
            </w:r>
          </w:p>
          <w:p w14:paraId="29B17972" w14:textId="77777777" w:rsidR="00816819" w:rsidRPr="00F55692" w:rsidRDefault="00E1784C" w:rsidP="000D6B23">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毎日（</w:t>
            </w:r>
            <w:r w:rsidRPr="00F55692">
              <w:rPr>
                <w:rFonts w:ascii="Meiryo UI" w:eastAsia="Meiryo UI" w:hAnsi="メイリオ" w:cs="メイリオ"/>
                <w:sz w:val="21"/>
                <w:lang w:val="en-US" w:bidi="ar-SA"/>
              </w:rPr>
              <w:t>24時間</w:t>
            </w: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土日祝日含む）</w:t>
            </w:r>
          </w:p>
        </w:tc>
      </w:tr>
    </w:tbl>
    <w:p w14:paraId="6D6E6231" w14:textId="77777777" w:rsidR="00816819" w:rsidRPr="00B158C8" w:rsidRDefault="00816819" w:rsidP="003A05DC">
      <w:pPr>
        <w:pStyle w:val="1"/>
        <w:tabs>
          <w:tab w:val="left" w:pos="419"/>
        </w:tabs>
        <w:spacing w:before="61" w:after="6"/>
        <w:ind w:left="0" w:firstLine="0"/>
        <w:rPr>
          <w:rFonts w:ascii="Meiryo UI" w:eastAsia="Meiryo UI" w:hAnsi="メイリオ" w:cs="メイリオ"/>
          <w:b/>
          <w:sz w:val="21"/>
          <w:szCs w:val="21"/>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6BAD7D50" w14:textId="77777777" w:rsidTr="00B777FA">
        <w:trPr>
          <w:trHeight w:val="621"/>
        </w:trPr>
        <w:tc>
          <w:tcPr>
            <w:tcW w:w="676" w:type="pct"/>
            <w:shd w:val="clear" w:color="auto" w:fill="DAEEF3" w:themeFill="accent5" w:themeFillTint="33"/>
            <w:vAlign w:val="center"/>
          </w:tcPr>
          <w:p w14:paraId="3EB9E50A" w14:textId="77777777" w:rsidR="000D6B23" w:rsidRPr="00F55692" w:rsidRDefault="000D6B23" w:rsidP="000D6B23">
            <w:pPr>
              <w:snapToGrid w:val="0"/>
              <w:spacing w:line="280" w:lineRule="exact"/>
              <w:ind w:left="136"/>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7C94988E" w14:textId="77777777" w:rsidR="000D6B23" w:rsidRPr="00F55692" w:rsidRDefault="000D6B23" w:rsidP="000D6B23">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新型コロナウイルス感染症に関する相談窓口</w:t>
            </w:r>
          </w:p>
        </w:tc>
      </w:tr>
      <w:tr w:rsidR="00F55692" w:rsidRPr="00F55692" w14:paraId="3FCA0F9A" w14:textId="77777777" w:rsidTr="00B777FA">
        <w:trPr>
          <w:trHeight w:val="587"/>
        </w:trPr>
        <w:tc>
          <w:tcPr>
            <w:tcW w:w="676" w:type="pct"/>
            <w:shd w:val="clear" w:color="auto" w:fill="DAEEF3" w:themeFill="accent5" w:themeFillTint="33"/>
            <w:vAlign w:val="center"/>
          </w:tcPr>
          <w:p w14:paraId="79AD5E78" w14:textId="77777777" w:rsidR="000D6B23" w:rsidRPr="00F55692" w:rsidRDefault="000D6B23" w:rsidP="000D6B2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0B0E1DE7" w14:textId="77777777" w:rsidR="000D6B23" w:rsidRPr="00F55692" w:rsidRDefault="000D6B23" w:rsidP="000D6B2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379DE795" w14:textId="77777777" w:rsidR="000D6B23" w:rsidRPr="00F55692" w:rsidRDefault="000D6B23" w:rsidP="000D6B2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●県の対策や予防法などの相談を受け付けています。</w:t>
            </w:r>
          </w:p>
        </w:tc>
      </w:tr>
      <w:tr w:rsidR="00F55692" w:rsidRPr="00F55692" w14:paraId="6BF32EBF" w14:textId="77777777" w:rsidTr="00B777FA">
        <w:trPr>
          <w:trHeight w:val="2818"/>
        </w:trPr>
        <w:tc>
          <w:tcPr>
            <w:tcW w:w="676" w:type="pct"/>
            <w:shd w:val="clear" w:color="auto" w:fill="DAEEF3" w:themeFill="accent5" w:themeFillTint="33"/>
            <w:vAlign w:val="center"/>
          </w:tcPr>
          <w:p w14:paraId="45C563EE" w14:textId="77777777" w:rsidR="000D6B23" w:rsidRPr="00F55692" w:rsidRDefault="000D6B23" w:rsidP="000D6B2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0978B43" w14:textId="77777777" w:rsidR="00F24495" w:rsidRPr="00F55692" w:rsidRDefault="00F24495" w:rsidP="00F24495">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94192F" w:rsidRPr="00F55692">
              <w:rPr>
                <w:rFonts w:ascii="Meiryo UI" w:eastAsia="Meiryo UI" w:hAnsi="メイリオ" w:cs="メイリオ" w:hint="eastAsia"/>
                <w:sz w:val="21"/>
                <w:lang w:val="en-US" w:bidi="ar-SA"/>
              </w:rPr>
              <w:t>福島県一般相談（コールセンター）</w:t>
            </w:r>
          </w:p>
          <w:p w14:paraId="10C64F1A" w14:textId="77777777" w:rsidR="00F24495" w:rsidRPr="00F55692" w:rsidRDefault="00F24495" w:rsidP="0010388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r w:rsidR="00103882" w:rsidRPr="00F55692">
              <w:rPr>
                <w:rFonts w:ascii="Meiryo UI" w:eastAsia="Meiryo UI" w:hAnsi="メイリオ" w:cs="メイリオ" w:hint="eastAsia"/>
                <w:sz w:val="21"/>
                <w:lang w:val="en-US" w:bidi="ar-SA"/>
              </w:rPr>
              <w:t>０１２０－５６７－１７７</w:t>
            </w:r>
          </w:p>
          <w:p w14:paraId="22D5500B" w14:textId="77777777" w:rsidR="00F24495" w:rsidRPr="00F55692" w:rsidRDefault="00F24495" w:rsidP="0010388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Fax ：０２４－５２１－７９２６</w:t>
            </w:r>
          </w:p>
          <w:p w14:paraId="6C6C874A" w14:textId="77777777" w:rsidR="00F24495" w:rsidRPr="00F55692" w:rsidRDefault="00F24495" w:rsidP="0010388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平日</w:t>
            </w:r>
            <w:r w:rsidRPr="00F55692">
              <w:rPr>
                <w:rFonts w:ascii="Meiryo UI" w:eastAsia="Meiryo UI" w:hAnsi="メイリオ" w:cs="メイリオ"/>
                <w:sz w:val="21"/>
                <w:lang w:val="en-US" w:bidi="ar-SA"/>
              </w:rPr>
              <w:t xml:space="preserve"> 8時</w:t>
            </w:r>
            <w:r w:rsidR="00F1660E" w:rsidRPr="00F55692">
              <w:rPr>
                <w:rFonts w:ascii="Meiryo UI" w:eastAsia="Meiryo UI" w:hAnsi="メイリオ" w:cs="メイリオ" w:hint="eastAsia"/>
                <w:sz w:val="21"/>
                <w:lang w:val="en-US" w:bidi="ar-SA"/>
              </w:rPr>
              <w:t>３０分</w:t>
            </w:r>
            <w:r w:rsidRPr="00F55692">
              <w:rPr>
                <w:rFonts w:ascii="Meiryo UI" w:eastAsia="Meiryo UI" w:hAnsi="メイリオ" w:cs="メイリオ"/>
                <w:sz w:val="21"/>
                <w:lang w:val="en-US" w:bidi="ar-SA"/>
              </w:rPr>
              <w:t>～21時 土日祝日 ８時３０分～１７時１５分</w:t>
            </w:r>
          </w:p>
          <w:p w14:paraId="1A8F2529" w14:textId="77777777" w:rsidR="00F24495" w:rsidRPr="00F55692" w:rsidRDefault="00F24495" w:rsidP="0010388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※耳の不自由な方はファックスでご連絡ください。</w:t>
            </w:r>
          </w:p>
          <w:p w14:paraId="0091525E" w14:textId="77777777" w:rsidR="00103882" w:rsidRPr="00F55692" w:rsidRDefault="00103882" w:rsidP="00103882">
            <w:pPr>
              <w:snapToGrid w:val="0"/>
              <w:spacing w:line="280" w:lineRule="exact"/>
              <w:ind w:leftChars="100" w:left="220"/>
              <w:jc w:val="both"/>
              <w:rPr>
                <w:rFonts w:ascii="Meiryo UI" w:eastAsia="Meiryo UI" w:hAnsi="メイリオ" w:cs="メイリオ"/>
                <w:sz w:val="21"/>
                <w:lang w:val="en-US" w:bidi="ar-SA"/>
              </w:rPr>
            </w:pPr>
          </w:p>
          <w:p w14:paraId="621183AA" w14:textId="77777777" w:rsidR="00F24495" w:rsidRPr="00F55692" w:rsidRDefault="00F24495" w:rsidP="0010388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●厚生労働省厚生労働省相談窓口</w:t>
            </w:r>
          </w:p>
          <w:p w14:paraId="54F4EE58" w14:textId="77777777" w:rsidR="00F24495" w:rsidRPr="00F55692" w:rsidRDefault="00F24495" w:rsidP="0010388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r w:rsidRPr="00F55692">
              <w:rPr>
                <w:rFonts w:ascii="Meiryo UI" w:eastAsia="Meiryo UI" w:hAnsi="メイリオ" w:cs="メイリオ" w:hint="eastAsia"/>
                <w:i/>
                <w:sz w:val="21"/>
                <w:lang w:val="en-US" w:bidi="ar-SA"/>
              </w:rPr>
              <w:t>０１２０－５６５６５</w:t>
            </w:r>
            <w:r w:rsidRPr="00F55692">
              <w:rPr>
                <w:rFonts w:ascii="Meiryo UI" w:eastAsia="Meiryo UI" w:hAnsi="メイリオ" w:cs="メイリオ" w:hint="eastAsia"/>
                <w:sz w:val="21"/>
                <w:lang w:val="en-US" w:bidi="ar-SA"/>
              </w:rPr>
              <w:t>３</w:t>
            </w:r>
          </w:p>
          <w:p w14:paraId="53688640" w14:textId="77777777" w:rsidR="000D6B23" w:rsidRPr="00F55692" w:rsidRDefault="00F24495" w:rsidP="0010388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土日・祝日含む</w:t>
            </w:r>
            <w:r w:rsidRPr="00F55692">
              <w:rPr>
                <w:rFonts w:ascii="Meiryo UI" w:eastAsia="Meiryo UI" w:hAnsi="メイリオ" w:cs="メイリオ"/>
                <w:sz w:val="21"/>
                <w:lang w:val="en-US" w:bidi="ar-SA"/>
              </w:rPr>
              <w:t xml:space="preserve"> ９時～２１時</w:t>
            </w:r>
          </w:p>
        </w:tc>
      </w:tr>
    </w:tbl>
    <w:p w14:paraId="6B554BFF" w14:textId="77777777" w:rsidR="009D5957" w:rsidRPr="00B158C8" w:rsidRDefault="009D5957" w:rsidP="007E51C6">
      <w:pPr>
        <w:pStyle w:val="1"/>
        <w:tabs>
          <w:tab w:val="left" w:pos="419"/>
        </w:tabs>
        <w:spacing w:before="61" w:after="6"/>
        <w:ind w:left="0" w:firstLine="0"/>
        <w:rPr>
          <w:rFonts w:ascii="Meiryo UI" w:eastAsia="Meiryo UI" w:hAnsi="メイリオ" w:cs="メイリオ"/>
          <w:b/>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014C0F5C" w14:textId="77777777" w:rsidTr="00B777FA">
        <w:trPr>
          <w:trHeight w:val="575"/>
        </w:trPr>
        <w:tc>
          <w:tcPr>
            <w:tcW w:w="676" w:type="pct"/>
            <w:shd w:val="clear" w:color="auto" w:fill="DAEEF3" w:themeFill="accent5" w:themeFillTint="33"/>
            <w:vAlign w:val="center"/>
          </w:tcPr>
          <w:p w14:paraId="42516428" w14:textId="77777777" w:rsidR="001D6EB4" w:rsidRPr="00F55692" w:rsidRDefault="001D6EB4"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477C295F" w14:textId="77777777" w:rsidR="001D6EB4" w:rsidRPr="00F55692" w:rsidRDefault="006124CF" w:rsidP="00156253">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新型コロナウイルス感染症に関する「こころ」の相談窓口</w:t>
            </w:r>
          </w:p>
        </w:tc>
      </w:tr>
      <w:tr w:rsidR="00F55692" w:rsidRPr="00F55692" w14:paraId="353624E9" w14:textId="77777777" w:rsidTr="00B777FA">
        <w:trPr>
          <w:trHeight w:val="1042"/>
        </w:trPr>
        <w:tc>
          <w:tcPr>
            <w:tcW w:w="676" w:type="pct"/>
            <w:shd w:val="clear" w:color="auto" w:fill="DAEEF3" w:themeFill="accent5" w:themeFillTint="33"/>
            <w:vAlign w:val="center"/>
          </w:tcPr>
          <w:p w14:paraId="5DF5FAD6" w14:textId="77777777" w:rsidR="001D6EB4" w:rsidRPr="00F55692" w:rsidRDefault="001D6EB4"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40A4C959" w14:textId="77777777" w:rsidR="001D6EB4" w:rsidRPr="00F55692" w:rsidRDefault="001D6EB4"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CCD25F7" w14:textId="77777777" w:rsidR="001D6EB4" w:rsidRPr="00F55692" w:rsidRDefault="006124CF" w:rsidP="00CF0745">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CF0745" w:rsidRPr="00F55692">
              <w:rPr>
                <w:rFonts w:ascii="Meiryo UI" w:eastAsia="Meiryo UI" w:hAnsi="メイリオ" w:cs="メイリオ" w:hint="eastAsia"/>
                <w:sz w:val="21"/>
                <w:lang w:val="en-US" w:bidi="ar-SA"/>
              </w:rPr>
              <w:t>感染症の流行や長期的な自粛生活の中で、ストレスや不安を感じている方は多くおられます。「こころ」の健康についての相談を受けていますので、お気軽にご相談ください。</w:t>
            </w:r>
          </w:p>
        </w:tc>
      </w:tr>
      <w:tr w:rsidR="00F55692" w:rsidRPr="00B650FD" w14:paraId="2BBF0414" w14:textId="77777777" w:rsidTr="00B777FA">
        <w:trPr>
          <w:trHeight w:val="1008"/>
        </w:trPr>
        <w:tc>
          <w:tcPr>
            <w:tcW w:w="676" w:type="pct"/>
            <w:tcBorders>
              <w:bottom w:val="single" w:sz="12" w:space="0" w:color="auto"/>
            </w:tcBorders>
            <w:shd w:val="clear" w:color="auto" w:fill="DAEEF3" w:themeFill="accent5" w:themeFillTint="33"/>
            <w:vAlign w:val="center"/>
          </w:tcPr>
          <w:p w14:paraId="7932D09D" w14:textId="77777777" w:rsidR="001D6EB4" w:rsidRPr="00F55692" w:rsidRDefault="001D6EB4"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tcBorders>
              <w:bottom w:val="single" w:sz="12" w:space="0" w:color="auto"/>
            </w:tcBorders>
            <w:shd w:val="clear" w:color="auto" w:fill="auto"/>
            <w:vAlign w:val="center"/>
          </w:tcPr>
          <w:p w14:paraId="2D7A0C4D" w14:textId="77777777" w:rsidR="00CF0745" w:rsidRPr="00F55692" w:rsidRDefault="001D6EB4" w:rsidP="0015625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CF0745" w:rsidRPr="00F55692">
              <w:rPr>
                <w:rFonts w:ascii="Meiryo UI" w:eastAsia="Meiryo UI" w:hAnsi="メイリオ" w:cs="メイリオ" w:hint="eastAsia"/>
                <w:sz w:val="21"/>
                <w:lang w:val="en-US" w:bidi="ar-SA"/>
              </w:rPr>
              <w:t>こころの電話（福島県精神保健福祉センター）</w:t>
            </w:r>
          </w:p>
          <w:p w14:paraId="3E36A3CA" w14:textId="77777777" w:rsidR="001D6EB4" w:rsidRPr="00F55692" w:rsidRDefault="001D6EB4" w:rsidP="00CF0745">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r w:rsidR="006124CF" w:rsidRPr="00F55692">
              <w:rPr>
                <w:rFonts w:ascii="Meiryo UI" w:eastAsia="Meiryo UI" w:hAnsi="メイリオ" w:cs="メイリオ" w:hint="eastAsia"/>
                <w:sz w:val="21"/>
                <w:lang w:val="en-US" w:bidi="ar-SA"/>
              </w:rPr>
              <w:t>０２４－５３５－５５６０</w:t>
            </w:r>
          </w:p>
          <w:p w14:paraId="5136509A" w14:textId="77777777" w:rsidR="001D6EB4" w:rsidRPr="00F55692" w:rsidRDefault="006124CF" w:rsidP="006124CF">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平日　</w:t>
            </w:r>
            <w:r w:rsidR="009D5957" w:rsidRPr="00F55692">
              <w:rPr>
                <w:rFonts w:ascii="Meiryo UI" w:eastAsia="Meiryo UI" w:hAnsi="メイリオ" w:cs="メイリオ" w:hint="eastAsia"/>
                <w:sz w:val="21"/>
                <w:lang w:val="en-US" w:bidi="ar-SA"/>
              </w:rPr>
              <w:t>９</w:t>
            </w:r>
            <w:r w:rsidRPr="00F55692">
              <w:rPr>
                <w:rFonts w:ascii="Meiryo UI" w:eastAsia="Meiryo UI" w:hAnsi="メイリオ" w:cs="メイリオ"/>
                <w:sz w:val="21"/>
                <w:lang w:val="en-US" w:bidi="ar-SA"/>
              </w:rPr>
              <w:t>時～</w:t>
            </w:r>
            <w:r w:rsidR="009D5957" w:rsidRPr="00F55692">
              <w:rPr>
                <w:rFonts w:ascii="Meiryo UI" w:eastAsia="Meiryo UI" w:hAnsi="メイリオ" w:cs="メイリオ" w:hint="eastAsia"/>
                <w:sz w:val="21"/>
                <w:lang w:val="en-US" w:bidi="ar-SA"/>
              </w:rPr>
              <w:t>１７</w:t>
            </w:r>
            <w:r w:rsidRPr="00F55692">
              <w:rPr>
                <w:rFonts w:ascii="Meiryo UI" w:eastAsia="Meiryo UI" w:hAnsi="メイリオ" w:cs="メイリオ"/>
                <w:sz w:val="21"/>
                <w:lang w:val="en-US" w:bidi="ar-SA"/>
              </w:rPr>
              <w:t>時</w:t>
            </w:r>
          </w:p>
        </w:tc>
      </w:tr>
    </w:tbl>
    <w:p w14:paraId="5A0C4ED4" w14:textId="77777777" w:rsidR="0011702F" w:rsidRDefault="0011702F" w:rsidP="007E51C6">
      <w:pPr>
        <w:rPr>
          <w:rFonts w:ascii="Meiryo UI" w:eastAsia="Meiryo UI" w:hAnsi="メイリオ"/>
          <w:sz w:val="21"/>
          <w:szCs w:val="21"/>
          <w:lang w:val="en-US"/>
        </w:rPr>
      </w:pPr>
    </w:p>
    <w:p w14:paraId="2538F382" w14:textId="77777777" w:rsidR="0028378C" w:rsidRDefault="0028378C" w:rsidP="007E51C6">
      <w:pPr>
        <w:rPr>
          <w:rFonts w:ascii="Meiryo UI" w:eastAsia="Meiryo UI" w:hAnsi="メイリオ"/>
          <w:sz w:val="21"/>
          <w:szCs w:val="21"/>
          <w:lang w:val="en-US"/>
        </w:rPr>
      </w:pPr>
    </w:p>
    <w:p w14:paraId="14E28990" w14:textId="77777777" w:rsidR="00EF056E" w:rsidRDefault="00EF056E" w:rsidP="007E51C6">
      <w:pPr>
        <w:rPr>
          <w:rFonts w:ascii="Meiryo UI" w:eastAsia="Meiryo UI" w:hAnsi="メイリオ"/>
          <w:sz w:val="21"/>
          <w:szCs w:val="21"/>
          <w:lang w:val="en-US"/>
        </w:rPr>
      </w:pPr>
    </w:p>
    <w:p w14:paraId="51C409CA" w14:textId="77777777" w:rsidR="00EF056E" w:rsidRDefault="00EF056E" w:rsidP="007E51C6">
      <w:pPr>
        <w:rPr>
          <w:rFonts w:ascii="Meiryo UI" w:eastAsia="Meiryo UI" w:hAnsi="メイリオ"/>
          <w:sz w:val="21"/>
          <w:szCs w:val="21"/>
          <w:lang w:val="en-US"/>
        </w:rPr>
      </w:pPr>
    </w:p>
    <w:p w14:paraId="68B8783A" w14:textId="77777777" w:rsidR="00EF056E" w:rsidRDefault="00EF056E" w:rsidP="007E51C6">
      <w:pPr>
        <w:rPr>
          <w:rFonts w:ascii="Meiryo UI" w:eastAsia="Meiryo UI" w:hAnsi="メイリオ"/>
          <w:sz w:val="21"/>
          <w:szCs w:val="21"/>
          <w:lang w:val="en-US"/>
        </w:rPr>
      </w:pPr>
    </w:p>
    <w:p w14:paraId="07E92DDA" w14:textId="77777777" w:rsidR="00EF056E" w:rsidRDefault="00EF056E" w:rsidP="007E51C6">
      <w:pPr>
        <w:rPr>
          <w:rFonts w:ascii="Meiryo UI" w:eastAsia="Meiryo UI" w:hAnsi="メイリオ"/>
          <w:sz w:val="21"/>
          <w:szCs w:val="21"/>
          <w:lang w:val="en-US"/>
        </w:rPr>
      </w:pPr>
    </w:p>
    <w:p w14:paraId="1790C370" w14:textId="77777777" w:rsidR="00EF056E" w:rsidRDefault="00EF056E" w:rsidP="007E51C6">
      <w:pPr>
        <w:rPr>
          <w:rFonts w:ascii="Meiryo UI" w:eastAsia="Meiryo UI" w:hAnsi="メイリオ"/>
          <w:sz w:val="21"/>
          <w:szCs w:val="21"/>
          <w:lang w:val="en-US"/>
        </w:rPr>
      </w:pPr>
    </w:p>
    <w:p w14:paraId="27A65EDB" w14:textId="77777777" w:rsidR="00EF056E" w:rsidRDefault="00EF056E" w:rsidP="007E51C6">
      <w:pPr>
        <w:rPr>
          <w:rFonts w:ascii="Meiryo UI" w:eastAsia="Meiryo UI" w:hAnsi="メイリオ"/>
          <w:sz w:val="21"/>
          <w:szCs w:val="21"/>
          <w:lang w:val="en-US"/>
        </w:rPr>
      </w:pPr>
    </w:p>
    <w:p w14:paraId="3491AFC1" w14:textId="77777777" w:rsidR="00EF056E" w:rsidRDefault="00EF056E" w:rsidP="007E51C6">
      <w:pPr>
        <w:rPr>
          <w:rFonts w:ascii="Meiryo UI" w:eastAsia="Meiryo UI" w:hAnsi="メイリオ"/>
          <w:sz w:val="21"/>
          <w:szCs w:val="21"/>
          <w:lang w:val="en-US"/>
        </w:rPr>
      </w:pPr>
    </w:p>
    <w:tbl>
      <w:tblPr>
        <w:tblpPr w:leftFromText="142" w:rightFromText="142" w:vertAnchor="page" w:horzAnchor="margin" w:tblpY="90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EF056E" w:rsidRPr="00460CAA" w14:paraId="5ED7578C" w14:textId="77777777" w:rsidTr="005F4E98">
        <w:trPr>
          <w:trHeight w:val="575"/>
        </w:trPr>
        <w:tc>
          <w:tcPr>
            <w:tcW w:w="676" w:type="pct"/>
            <w:shd w:val="clear" w:color="auto" w:fill="DAEEF3" w:themeFill="accent5" w:themeFillTint="33"/>
            <w:vAlign w:val="center"/>
          </w:tcPr>
          <w:p w14:paraId="541061CB" w14:textId="77777777" w:rsidR="00EF056E" w:rsidRPr="002539CC" w:rsidRDefault="00EF056E" w:rsidP="005F4E98">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13848B0E" w14:textId="77777777" w:rsidR="00EF056E" w:rsidRPr="002539CC" w:rsidRDefault="00EF056E" w:rsidP="005F4E98">
            <w:pPr>
              <w:snapToGrid w:val="0"/>
              <w:spacing w:line="280" w:lineRule="exact"/>
              <w:jc w:val="both"/>
              <w:rPr>
                <w:rFonts w:ascii="Meiryo UI" w:eastAsia="Meiryo UI" w:hAnsi="メイリオ" w:cs="メイリオ"/>
                <w:b/>
                <w:sz w:val="24"/>
                <w:szCs w:val="28"/>
                <w:lang w:val="en-US" w:bidi="ar-SA"/>
              </w:rPr>
            </w:pPr>
            <w:r w:rsidRPr="002539CC">
              <w:rPr>
                <w:rFonts w:ascii="Meiryo UI" w:eastAsia="Meiryo UI" w:hAnsi="メイリオ" w:cs="メイリオ" w:hint="eastAsia"/>
                <w:b/>
                <w:sz w:val="24"/>
                <w:szCs w:val="28"/>
                <w:lang w:val="en-US" w:bidi="ar-SA"/>
              </w:rPr>
              <w:t xml:space="preserve">　新型コロナワクチン接種の会場や予約方法等</w:t>
            </w:r>
          </w:p>
        </w:tc>
      </w:tr>
      <w:tr w:rsidR="00EF056E" w:rsidRPr="00460CAA" w14:paraId="0C068A4E" w14:textId="77777777" w:rsidTr="005F4E98">
        <w:trPr>
          <w:trHeight w:val="1042"/>
        </w:trPr>
        <w:tc>
          <w:tcPr>
            <w:tcW w:w="676" w:type="pct"/>
            <w:tcBorders>
              <w:bottom w:val="single" w:sz="4" w:space="0" w:color="auto"/>
            </w:tcBorders>
            <w:shd w:val="clear" w:color="auto" w:fill="DAEEF3" w:themeFill="accent5" w:themeFillTint="33"/>
            <w:vAlign w:val="center"/>
          </w:tcPr>
          <w:p w14:paraId="0646904C" w14:textId="77777777" w:rsidR="00EF056E" w:rsidRPr="002539CC" w:rsidRDefault="00EF056E" w:rsidP="005F4E98">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相談内容、</w:t>
            </w:r>
          </w:p>
          <w:p w14:paraId="5C1A5F71" w14:textId="77777777" w:rsidR="00EF056E" w:rsidRPr="002539CC" w:rsidRDefault="00EF056E" w:rsidP="005F4E98">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概要等</w:t>
            </w:r>
          </w:p>
        </w:tc>
        <w:tc>
          <w:tcPr>
            <w:tcW w:w="4324" w:type="pct"/>
            <w:tcBorders>
              <w:bottom w:val="single" w:sz="4" w:space="0" w:color="auto"/>
            </w:tcBorders>
            <w:shd w:val="clear" w:color="auto" w:fill="auto"/>
            <w:vAlign w:val="center"/>
          </w:tcPr>
          <w:p w14:paraId="7ACC55DA" w14:textId="77777777" w:rsidR="00EF056E" w:rsidRPr="002539CC" w:rsidRDefault="00EF056E" w:rsidP="005F4E98">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●ワクチン接種の会場や予約方法等については、</w:t>
            </w:r>
            <w:r w:rsidRPr="002539CC">
              <w:rPr>
                <w:rFonts w:ascii="Meiryo UI" w:eastAsia="Meiryo UI" w:hAnsi="メイリオ" w:cs="メイリオ" w:hint="eastAsia"/>
                <w:sz w:val="21"/>
                <w:u w:val="single"/>
                <w:lang w:val="en-US" w:bidi="ar-SA"/>
              </w:rPr>
              <w:t>各市町村の相談窓口</w:t>
            </w:r>
            <w:r w:rsidRPr="002539CC">
              <w:rPr>
                <w:rFonts w:ascii="Meiryo UI" w:eastAsia="Meiryo UI" w:hAnsi="メイリオ" w:cs="メイリオ" w:hint="eastAsia"/>
                <w:sz w:val="21"/>
                <w:lang w:val="en-US" w:bidi="ar-SA"/>
              </w:rPr>
              <w:t>にお問い合わせください。</w:t>
            </w:r>
          </w:p>
        </w:tc>
      </w:tr>
      <w:tr w:rsidR="00EF056E" w:rsidRPr="00460CAA" w14:paraId="5AE8685F" w14:textId="77777777" w:rsidTr="005F4E98">
        <w:trPr>
          <w:trHeight w:val="673"/>
        </w:trPr>
        <w:tc>
          <w:tcPr>
            <w:tcW w:w="676" w:type="pct"/>
            <w:tcBorders>
              <w:top w:val="single" w:sz="4" w:space="0" w:color="auto"/>
              <w:bottom w:val="single" w:sz="12" w:space="0" w:color="auto"/>
              <w:right w:val="single" w:sz="4" w:space="0" w:color="auto"/>
            </w:tcBorders>
            <w:shd w:val="clear" w:color="auto" w:fill="DAEEF3" w:themeFill="accent5" w:themeFillTint="33"/>
            <w:vAlign w:val="center"/>
          </w:tcPr>
          <w:p w14:paraId="71F47A6B" w14:textId="77777777" w:rsidR="00EF056E" w:rsidRPr="002539CC" w:rsidRDefault="00EF056E" w:rsidP="005F4E98">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0"/>
                <w:szCs w:val="21"/>
                <w:lang w:val="en-US" w:bidi="ar-SA"/>
              </w:rPr>
              <w:t>お問い合わせ</w:t>
            </w:r>
          </w:p>
        </w:tc>
        <w:tc>
          <w:tcPr>
            <w:tcW w:w="4324" w:type="pct"/>
            <w:tcBorders>
              <w:top w:val="single" w:sz="4" w:space="0" w:color="auto"/>
              <w:left w:val="single" w:sz="4" w:space="0" w:color="auto"/>
              <w:bottom w:val="single" w:sz="12" w:space="0" w:color="auto"/>
            </w:tcBorders>
            <w:shd w:val="clear" w:color="auto" w:fill="auto"/>
            <w:vAlign w:val="center"/>
          </w:tcPr>
          <w:tbl>
            <w:tblPr>
              <w:tblW w:w="0" w:type="auto"/>
              <w:tblCellMar>
                <w:left w:w="30" w:type="dxa"/>
                <w:right w:w="30" w:type="dxa"/>
              </w:tblCellMar>
              <w:tblLook w:val="0000" w:firstRow="0" w:lastRow="0" w:firstColumn="0" w:lastColumn="0" w:noHBand="0" w:noVBand="0"/>
            </w:tblPr>
            <w:tblGrid>
              <w:gridCol w:w="526"/>
              <w:gridCol w:w="1134"/>
              <w:gridCol w:w="3269"/>
              <w:gridCol w:w="1843"/>
              <w:gridCol w:w="1814"/>
            </w:tblGrid>
            <w:tr w:rsidR="00EF056E" w:rsidRPr="002539CC" w14:paraId="5FC830F8" w14:textId="77777777" w:rsidTr="002729D7">
              <w:trPr>
                <w:trHeight w:val="1026"/>
              </w:trPr>
              <w:tc>
                <w:tcPr>
                  <w:tcW w:w="526" w:type="dxa"/>
                  <w:tcBorders>
                    <w:top w:val="single" w:sz="6" w:space="0" w:color="auto"/>
                    <w:left w:val="single" w:sz="6" w:space="0" w:color="auto"/>
                    <w:bottom w:val="single" w:sz="6" w:space="0" w:color="auto"/>
                    <w:right w:val="single" w:sz="6" w:space="0" w:color="auto"/>
                  </w:tcBorders>
                  <w:shd w:val="solid" w:color="FFFF99" w:fill="auto"/>
                </w:tcPr>
                <w:p w14:paraId="4B0961E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地域</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14:paraId="41FD4DF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市町村名</w:t>
                  </w:r>
                </w:p>
              </w:tc>
              <w:tc>
                <w:tcPr>
                  <w:tcW w:w="3269" w:type="dxa"/>
                  <w:tcBorders>
                    <w:top w:val="single" w:sz="6" w:space="0" w:color="auto"/>
                    <w:left w:val="single" w:sz="6" w:space="0" w:color="auto"/>
                    <w:bottom w:val="single" w:sz="6" w:space="0" w:color="auto"/>
                    <w:right w:val="single" w:sz="6" w:space="0" w:color="auto"/>
                  </w:tcBorders>
                  <w:shd w:val="solid" w:color="FFFF99" w:fill="auto"/>
                </w:tcPr>
                <w:p w14:paraId="2DA4799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問合せ先名称</w:t>
                  </w:r>
                </w:p>
              </w:tc>
              <w:tc>
                <w:tcPr>
                  <w:tcW w:w="1843" w:type="dxa"/>
                  <w:tcBorders>
                    <w:top w:val="single" w:sz="6" w:space="0" w:color="auto"/>
                    <w:left w:val="single" w:sz="6" w:space="0" w:color="auto"/>
                    <w:bottom w:val="single" w:sz="6" w:space="0" w:color="auto"/>
                    <w:right w:val="single" w:sz="6" w:space="0" w:color="auto"/>
                  </w:tcBorders>
                  <w:shd w:val="solid" w:color="FFFF99" w:fill="auto"/>
                </w:tcPr>
                <w:p w14:paraId="19D9313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問合せ先電話番号</w:t>
                  </w:r>
                </w:p>
              </w:tc>
              <w:tc>
                <w:tcPr>
                  <w:tcW w:w="1814" w:type="dxa"/>
                  <w:tcBorders>
                    <w:top w:val="single" w:sz="6" w:space="0" w:color="auto"/>
                    <w:left w:val="single" w:sz="6" w:space="0" w:color="auto"/>
                    <w:bottom w:val="single" w:sz="6" w:space="0" w:color="auto"/>
                    <w:right w:val="single" w:sz="6" w:space="0" w:color="auto"/>
                  </w:tcBorders>
                  <w:shd w:val="solid" w:color="FFFF99" w:fill="auto"/>
                </w:tcPr>
                <w:p w14:paraId="3C417D3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予約電話番号</w:t>
                  </w:r>
                </w:p>
                <w:p w14:paraId="376CB0D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w:t>
                  </w:r>
                  <w:r>
                    <w:rPr>
                      <w:rFonts w:ascii="Meiryo UI" w:eastAsia="Meiryo UI" w:hAnsi="メイリオ" w:hint="eastAsia"/>
                      <w:sz w:val="21"/>
                      <w:szCs w:val="21"/>
                      <w:lang w:val="en-US"/>
                    </w:rPr>
                    <w:t>変更予約の番号を含む。</w:t>
                  </w:r>
                  <w:r w:rsidRPr="002539CC">
                    <w:rPr>
                      <w:rFonts w:ascii="Meiryo UI" w:eastAsia="Meiryo UI" w:hAnsi="メイリオ" w:hint="eastAsia"/>
                      <w:sz w:val="21"/>
                      <w:szCs w:val="21"/>
                      <w:lang w:val="en-US"/>
                    </w:rPr>
                    <w:t>)</w:t>
                  </w:r>
                </w:p>
              </w:tc>
            </w:tr>
            <w:tr w:rsidR="00EF056E" w:rsidRPr="002539CC" w14:paraId="364019B9" w14:textId="77777777" w:rsidTr="005F4E98">
              <w:trPr>
                <w:trHeight w:val="283"/>
              </w:trPr>
              <w:tc>
                <w:tcPr>
                  <w:tcW w:w="526" w:type="dxa"/>
                  <w:tcBorders>
                    <w:top w:val="single" w:sz="6" w:space="0" w:color="auto"/>
                    <w:left w:val="single" w:sz="6" w:space="0" w:color="auto"/>
                    <w:bottom w:val="nil"/>
                    <w:right w:val="single" w:sz="6" w:space="0" w:color="auto"/>
                  </w:tcBorders>
                </w:tcPr>
                <w:p w14:paraId="1E0B7B4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p w14:paraId="39851CD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県北</w:t>
                  </w:r>
                </w:p>
              </w:tc>
              <w:tc>
                <w:tcPr>
                  <w:tcW w:w="1134" w:type="dxa"/>
                  <w:tcBorders>
                    <w:top w:val="single" w:sz="6" w:space="0" w:color="auto"/>
                    <w:left w:val="single" w:sz="6" w:space="0" w:color="auto"/>
                    <w:bottom w:val="single" w:sz="6" w:space="0" w:color="auto"/>
                    <w:right w:val="single" w:sz="6" w:space="0" w:color="auto"/>
                  </w:tcBorders>
                </w:tcPr>
                <w:p w14:paraId="42AF8FD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福島市</w:t>
                  </w:r>
                </w:p>
              </w:tc>
              <w:tc>
                <w:tcPr>
                  <w:tcW w:w="3269" w:type="dxa"/>
                  <w:tcBorders>
                    <w:top w:val="single" w:sz="6" w:space="0" w:color="auto"/>
                    <w:left w:val="single" w:sz="6" w:space="0" w:color="auto"/>
                    <w:bottom w:val="single" w:sz="6" w:space="0" w:color="auto"/>
                    <w:right w:val="single" w:sz="6" w:space="0" w:color="auto"/>
                  </w:tcBorders>
                </w:tcPr>
                <w:p w14:paraId="642CEB2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福島市コロナワクチン予約・相談センター</w:t>
                  </w:r>
                </w:p>
              </w:tc>
              <w:tc>
                <w:tcPr>
                  <w:tcW w:w="1843" w:type="dxa"/>
                  <w:tcBorders>
                    <w:top w:val="single" w:sz="6" w:space="0" w:color="auto"/>
                    <w:left w:val="single" w:sz="6" w:space="0" w:color="auto"/>
                    <w:bottom w:val="single" w:sz="6" w:space="0" w:color="auto"/>
                    <w:right w:val="single" w:sz="6" w:space="0" w:color="auto"/>
                  </w:tcBorders>
                </w:tcPr>
                <w:p w14:paraId="2A458FFB" w14:textId="77777777" w:rsidR="00EF056E" w:rsidRPr="00B05D3D" w:rsidRDefault="00EF056E" w:rsidP="00F6320C">
                  <w:pPr>
                    <w:framePr w:hSpace="142" w:wrap="around" w:vAnchor="page" w:hAnchor="margin" w:y="901"/>
                    <w:spacing w:line="280" w:lineRule="exact"/>
                    <w:rPr>
                      <w:rFonts w:ascii="Meiryo UI" w:eastAsia="Meiryo UI" w:hAnsi="メイリオ"/>
                      <w:sz w:val="21"/>
                      <w:szCs w:val="21"/>
                      <w:lang w:val="en-US"/>
                    </w:rPr>
                  </w:pPr>
                  <w:r w:rsidRPr="00B05D3D">
                    <w:rPr>
                      <w:rFonts w:ascii="Meiryo UI" w:eastAsia="Meiryo UI" w:hAnsi="メイリオ" w:hint="eastAsia"/>
                      <w:sz w:val="21"/>
                      <w:szCs w:val="21"/>
                      <w:lang w:val="en-US"/>
                    </w:rPr>
                    <w:t>050-5577-2804</w:t>
                  </w:r>
                </w:p>
              </w:tc>
              <w:tc>
                <w:tcPr>
                  <w:tcW w:w="1814" w:type="dxa"/>
                  <w:tcBorders>
                    <w:top w:val="single" w:sz="6" w:space="0" w:color="auto"/>
                    <w:left w:val="single" w:sz="6" w:space="0" w:color="auto"/>
                    <w:bottom w:val="single" w:sz="6" w:space="0" w:color="auto"/>
                    <w:right w:val="single" w:sz="6" w:space="0" w:color="auto"/>
                  </w:tcBorders>
                </w:tcPr>
                <w:p w14:paraId="49B16A19" w14:textId="77777777" w:rsidR="00EF056E" w:rsidRPr="00B05D3D" w:rsidRDefault="00EF056E" w:rsidP="00F6320C">
                  <w:pPr>
                    <w:framePr w:hSpace="142" w:wrap="around" w:vAnchor="page" w:hAnchor="margin" w:y="901"/>
                    <w:spacing w:line="280" w:lineRule="exact"/>
                    <w:rPr>
                      <w:rFonts w:ascii="Meiryo UI" w:eastAsia="Meiryo UI" w:hAnsi="メイリオ"/>
                      <w:sz w:val="21"/>
                      <w:szCs w:val="21"/>
                      <w:lang w:val="en-US"/>
                    </w:rPr>
                  </w:pPr>
                  <w:r w:rsidRPr="00B05D3D">
                    <w:rPr>
                      <w:rFonts w:ascii="Meiryo UI" w:eastAsia="Meiryo UI" w:hAnsi="メイリオ"/>
                      <w:sz w:val="21"/>
                      <w:szCs w:val="21"/>
                      <w:lang w:val="en-US"/>
                    </w:rPr>
                    <w:t>0</w:t>
                  </w:r>
                  <w:r w:rsidRPr="00B05D3D">
                    <w:rPr>
                      <w:rFonts w:ascii="Meiryo UI" w:eastAsia="Meiryo UI" w:hAnsi="メイリオ" w:hint="eastAsia"/>
                      <w:sz w:val="21"/>
                      <w:szCs w:val="21"/>
                      <w:lang w:val="en-US"/>
                    </w:rPr>
                    <w:t>50</w:t>
                  </w:r>
                  <w:r w:rsidRPr="00B05D3D">
                    <w:rPr>
                      <w:rFonts w:ascii="Meiryo UI" w:eastAsia="Meiryo UI" w:hAnsi="メイリオ"/>
                      <w:sz w:val="21"/>
                      <w:szCs w:val="21"/>
                      <w:lang w:val="en-US"/>
                    </w:rPr>
                    <w:t>-5445-4355</w:t>
                  </w:r>
                </w:p>
              </w:tc>
            </w:tr>
            <w:tr w:rsidR="00EF056E" w:rsidRPr="002539CC" w14:paraId="694566D2" w14:textId="77777777" w:rsidTr="005F4E98">
              <w:trPr>
                <w:trHeight w:val="283"/>
              </w:trPr>
              <w:tc>
                <w:tcPr>
                  <w:tcW w:w="526" w:type="dxa"/>
                  <w:tcBorders>
                    <w:top w:val="nil"/>
                    <w:left w:val="single" w:sz="6" w:space="0" w:color="auto"/>
                    <w:bottom w:val="nil"/>
                    <w:right w:val="single" w:sz="6" w:space="0" w:color="auto"/>
                  </w:tcBorders>
                </w:tcPr>
                <w:p w14:paraId="5427A37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地域</w:t>
                  </w:r>
                </w:p>
              </w:tc>
              <w:tc>
                <w:tcPr>
                  <w:tcW w:w="1134" w:type="dxa"/>
                  <w:tcBorders>
                    <w:top w:val="single" w:sz="6" w:space="0" w:color="auto"/>
                    <w:left w:val="single" w:sz="6" w:space="0" w:color="auto"/>
                    <w:bottom w:val="single" w:sz="6" w:space="0" w:color="auto"/>
                    <w:right w:val="single" w:sz="6" w:space="0" w:color="auto"/>
                  </w:tcBorders>
                </w:tcPr>
                <w:p w14:paraId="0FB74DE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二本松市</w:t>
                  </w:r>
                </w:p>
              </w:tc>
              <w:tc>
                <w:tcPr>
                  <w:tcW w:w="3269" w:type="dxa"/>
                  <w:tcBorders>
                    <w:top w:val="single" w:sz="6" w:space="0" w:color="auto"/>
                    <w:left w:val="single" w:sz="6" w:space="0" w:color="auto"/>
                    <w:bottom w:val="single" w:sz="6" w:space="0" w:color="auto"/>
                    <w:right w:val="single" w:sz="6" w:space="0" w:color="auto"/>
                  </w:tcBorders>
                </w:tcPr>
                <w:p w14:paraId="06351EF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 xml:space="preserve"> </w:t>
                  </w:r>
                  <w:r w:rsidRPr="002539CC">
                    <w:rPr>
                      <w:rFonts w:ascii="Meiryo UI" w:eastAsia="Meiryo UI" w:hAnsi="メイリオ" w:hint="eastAsia"/>
                      <w:sz w:val="21"/>
                      <w:szCs w:val="21"/>
                      <w:lang w:val="en-US"/>
                    </w:rPr>
                    <w:t>新型コロナワクチン接種予約相談センター</w:t>
                  </w:r>
                </w:p>
              </w:tc>
              <w:tc>
                <w:tcPr>
                  <w:tcW w:w="1843" w:type="dxa"/>
                  <w:tcBorders>
                    <w:top w:val="single" w:sz="6" w:space="0" w:color="auto"/>
                    <w:left w:val="single" w:sz="6" w:space="0" w:color="auto"/>
                    <w:bottom w:val="single" w:sz="6" w:space="0" w:color="auto"/>
                    <w:right w:val="single" w:sz="6" w:space="0" w:color="auto"/>
                  </w:tcBorders>
                </w:tcPr>
                <w:p w14:paraId="3EF1C77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0570-050-557</w:t>
                  </w:r>
                </w:p>
              </w:tc>
              <w:tc>
                <w:tcPr>
                  <w:tcW w:w="1814" w:type="dxa"/>
                  <w:tcBorders>
                    <w:top w:val="single" w:sz="6" w:space="0" w:color="auto"/>
                    <w:left w:val="single" w:sz="6" w:space="0" w:color="auto"/>
                    <w:bottom w:val="single" w:sz="6" w:space="0" w:color="auto"/>
                    <w:right w:val="single" w:sz="6" w:space="0" w:color="auto"/>
                  </w:tcBorders>
                </w:tcPr>
                <w:p w14:paraId="5C7E02F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0570-050-557</w:t>
                  </w:r>
                </w:p>
              </w:tc>
            </w:tr>
            <w:tr w:rsidR="00EF056E" w:rsidRPr="002539CC" w14:paraId="1FBAA0BC" w14:textId="77777777" w:rsidTr="005F4E98">
              <w:trPr>
                <w:trHeight w:val="283"/>
              </w:trPr>
              <w:tc>
                <w:tcPr>
                  <w:tcW w:w="526" w:type="dxa"/>
                  <w:tcBorders>
                    <w:top w:val="nil"/>
                    <w:left w:val="single" w:sz="6" w:space="0" w:color="auto"/>
                    <w:bottom w:val="nil"/>
                    <w:right w:val="single" w:sz="6" w:space="0" w:color="auto"/>
                  </w:tcBorders>
                </w:tcPr>
                <w:p w14:paraId="268667F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D50761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伊達市</w:t>
                  </w:r>
                </w:p>
              </w:tc>
              <w:tc>
                <w:tcPr>
                  <w:tcW w:w="3269" w:type="dxa"/>
                  <w:tcBorders>
                    <w:top w:val="single" w:sz="6" w:space="0" w:color="auto"/>
                    <w:left w:val="single" w:sz="6" w:space="0" w:color="auto"/>
                    <w:bottom w:val="single" w:sz="6" w:space="0" w:color="auto"/>
                    <w:right w:val="single" w:sz="6" w:space="0" w:color="auto"/>
                  </w:tcBorders>
                </w:tcPr>
                <w:p w14:paraId="62CED24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伊達市コロナワクチン接種予約・相談センター</w:t>
                  </w:r>
                </w:p>
              </w:tc>
              <w:tc>
                <w:tcPr>
                  <w:tcW w:w="1843" w:type="dxa"/>
                  <w:tcBorders>
                    <w:top w:val="single" w:sz="6" w:space="0" w:color="auto"/>
                    <w:left w:val="single" w:sz="6" w:space="0" w:color="auto"/>
                    <w:bottom w:val="single" w:sz="6" w:space="0" w:color="auto"/>
                    <w:right w:val="single" w:sz="6" w:space="0" w:color="auto"/>
                  </w:tcBorders>
                </w:tcPr>
                <w:p w14:paraId="3366C98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0120-743-567</w:t>
                  </w:r>
                </w:p>
              </w:tc>
              <w:tc>
                <w:tcPr>
                  <w:tcW w:w="1814" w:type="dxa"/>
                  <w:tcBorders>
                    <w:top w:val="single" w:sz="6" w:space="0" w:color="auto"/>
                    <w:left w:val="single" w:sz="6" w:space="0" w:color="auto"/>
                    <w:bottom w:val="single" w:sz="6" w:space="0" w:color="auto"/>
                    <w:right w:val="single" w:sz="6" w:space="0" w:color="auto"/>
                  </w:tcBorders>
                </w:tcPr>
                <w:p w14:paraId="094E666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0120-743-567</w:t>
                  </w:r>
                </w:p>
              </w:tc>
            </w:tr>
            <w:tr w:rsidR="00EF056E" w:rsidRPr="002539CC" w14:paraId="37DC954E" w14:textId="77777777" w:rsidTr="005F4E98">
              <w:trPr>
                <w:trHeight w:val="283"/>
              </w:trPr>
              <w:tc>
                <w:tcPr>
                  <w:tcW w:w="526" w:type="dxa"/>
                  <w:tcBorders>
                    <w:top w:val="nil"/>
                    <w:left w:val="single" w:sz="6" w:space="0" w:color="auto"/>
                    <w:bottom w:val="nil"/>
                    <w:right w:val="single" w:sz="6" w:space="0" w:color="auto"/>
                  </w:tcBorders>
                </w:tcPr>
                <w:p w14:paraId="55B50BA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1D8E2C0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本宮市</w:t>
                  </w:r>
                </w:p>
              </w:tc>
              <w:tc>
                <w:tcPr>
                  <w:tcW w:w="3269" w:type="dxa"/>
                  <w:tcBorders>
                    <w:top w:val="single" w:sz="6" w:space="0" w:color="auto"/>
                    <w:left w:val="single" w:sz="6" w:space="0" w:color="auto"/>
                    <w:bottom w:val="single" w:sz="6" w:space="0" w:color="auto"/>
                    <w:right w:val="single" w:sz="6" w:space="0" w:color="auto"/>
                  </w:tcBorders>
                </w:tcPr>
                <w:p w14:paraId="723C51F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新型コロナワクチン接種予約相談センター</w:t>
                  </w:r>
                </w:p>
              </w:tc>
              <w:tc>
                <w:tcPr>
                  <w:tcW w:w="1843" w:type="dxa"/>
                  <w:tcBorders>
                    <w:top w:val="single" w:sz="6" w:space="0" w:color="auto"/>
                    <w:left w:val="single" w:sz="6" w:space="0" w:color="auto"/>
                    <w:bottom w:val="single" w:sz="6" w:space="0" w:color="auto"/>
                    <w:right w:val="single" w:sz="6" w:space="0" w:color="auto"/>
                  </w:tcBorders>
                </w:tcPr>
                <w:p w14:paraId="0F20BAB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0570-050-557</w:t>
                  </w:r>
                </w:p>
              </w:tc>
              <w:tc>
                <w:tcPr>
                  <w:tcW w:w="1814" w:type="dxa"/>
                  <w:tcBorders>
                    <w:top w:val="single" w:sz="6" w:space="0" w:color="auto"/>
                    <w:left w:val="single" w:sz="6" w:space="0" w:color="auto"/>
                    <w:bottom w:val="single" w:sz="6" w:space="0" w:color="auto"/>
                    <w:right w:val="single" w:sz="6" w:space="0" w:color="auto"/>
                  </w:tcBorders>
                </w:tcPr>
                <w:p w14:paraId="75A78D1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0570-050-557</w:t>
                  </w:r>
                </w:p>
              </w:tc>
            </w:tr>
            <w:tr w:rsidR="00EF056E" w:rsidRPr="002539CC" w14:paraId="3511DAFD" w14:textId="77777777" w:rsidTr="005F4E98">
              <w:trPr>
                <w:trHeight w:val="283"/>
              </w:trPr>
              <w:tc>
                <w:tcPr>
                  <w:tcW w:w="526" w:type="dxa"/>
                  <w:tcBorders>
                    <w:top w:val="nil"/>
                    <w:left w:val="single" w:sz="6" w:space="0" w:color="auto"/>
                    <w:bottom w:val="nil"/>
                    <w:right w:val="single" w:sz="6" w:space="0" w:color="auto"/>
                  </w:tcBorders>
                </w:tcPr>
                <w:p w14:paraId="2458A52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77C5B95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桑折町</w:t>
                  </w:r>
                </w:p>
              </w:tc>
              <w:tc>
                <w:tcPr>
                  <w:tcW w:w="3269" w:type="dxa"/>
                  <w:tcBorders>
                    <w:top w:val="single" w:sz="6" w:space="0" w:color="auto"/>
                    <w:left w:val="single" w:sz="6" w:space="0" w:color="auto"/>
                    <w:bottom w:val="single" w:sz="6" w:space="0" w:color="auto"/>
                    <w:right w:val="single" w:sz="6" w:space="0" w:color="auto"/>
                  </w:tcBorders>
                </w:tcPr>
                <w:p w14:paraId="776514F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桑折町役場　健康福祉課</w:t>
                  </w:r>
                </w:p>
              </w:tc>
              <w:tc>
                <w:tcPr>
                  <w:tcW w:w="1843" w:type="dxa"/>
                  <w:tcBorders>
                    <w:top w:val="single" w:sz="6" w:space="0" w:color="auto"/>
                    <w:left w:val="single" w:sz="6" w:space="0" w:color="auto"/>
                    <w:bottom w:val="single" w:sz="6" w:space="0" w:color="auto"/>
                    <w:right w:val="single" w:sz="6" w:space="0" w:color="auto"/>
                  </w:tcBorders>
                </w:tcPr>
                <w:p w14:paraId="7BE1AB5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024-582-1133</w:t>
                  </w:r>
                </w:p>
              </w:tc>
              <w:tc>
                <w:tcPr>
                  <w:tcW w:w="1814" w:type="dxa"/>
                  <w:tcBorders>
                    <w:top w:val="single" w:sz="6" w:space="0" w:color="auto"/>
                    <w:left w:val="single" w:sz="6" w:space="0" w:color="auto"/>
                    <w:bottom w:val="single" w:sz="6" w:space="0" w:color="auto"/>
                    <w:right w:val="single" w:sz="6" w:space="0" w:color="auto"/>
                  </w:tcBorders>
                </w:tcPr>
                <w:p w14:paraId="1B76BBD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050-8885-1060</w:t>
                  </w:r>
                </w:p>
              </w:tc>
            </w:tr>
            <w:tr w:rsidR="00EF056E" w:rsidRPr="002539CC" w14:paraId="1892CD90" w14:textId="77777777" w:rsidTr="005F4E98">
              <w:trPr>
                <w:trHeight w:val="283"/>
              </w:trPr>
              <w:tc>
                <w:tcPr>
                  <w:tcW w:w="526" w:type="dxa"/>
                  <w:tcBorders>
                    <w:top w:val="nil"/>
                    <w:left w:val="single" w:sz="6" w:space="0" w:color="auto"/>
                    <w:bottom w:val="nil"/>
                    <w:right w:val="single" w:sz="6" w:space="0" w:color="auto"/>
                  </w:tcBorders>
                </w:tcPr>
                <w:p w14:paraId="090ADD4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0D6A2B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国見町</w:t>
                  </w:r>
                </w:p>
              </w:tc>
              <w:tc>
                <w:tcPr>
                  <w:tcW w:w="3269" w:type="dxa"/>
                  <w:tcBorders>
                    <w:top w:val="single" w:sz="6" w:space="0" w:color="auto"/>
                    <w:left w:val="single" w:sz="6" w:space="0" w:color="auto"/>
                    <w:bottom w:val="single" w:sz="6" w:space="0" w:color="auto"/>
                    <w:right w:val="single" w:sz="6" w:space="0" w:color="auto"/>
                  </w:tcBorders>
                </w:tcPr>
                <w:p w14:paraId="452CFE6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国見町役場　ほけん課　新型感染症対策室</w:t>
                  </w:r>
                </w:p>
              </w:tc>
              <w:tc>
                <w:tcPr>
                  <w:tcW w:w="1843" w:type="dxa"/>
                  <w:tcBorders>
                    <w:top w:val="single" w:sz="6" w:space="0" w:color="auto"/>
                    <w:left w:val="single" w:sz="6" w:space="0" w:color="auto"/>
                    <w:bottom w:val="single" w:sz="6" w:space="0" w:color="auto"/>
                    <w:right w:val="single" w:sz="6" w:space="0" w:color="auto"/>
                  </w:tcBorders>
                </w:tcPr>
                <w:p w14:paraId="6A27960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024-585-2179</w:t>
                  </w:r>
                </w:p>
              </w:tc>
              <w:tc>
                <w:tcPr>
                  <w:tcW w:w="1814" w:type="dxa"/>
                  <w:tcBorders>
                    <w:top w:val="single" w:sz="6" w:space="0" w:color="auto"/>
                    <w:left w:val="single" w:sz="6" w:space="0" w:color="auto"/>
                    <w:bottom w:val="single" w:sz="6" w:space="0" w:color="auto"/>
                    <w:right w:val="single" w:sz="6" w:space="0" w:color="auto"/>
                  </w:tcBorders>
                </w:tcPr>
                <w:p w14:paraId="0BB4224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050-8885-1070</w:t>
                  </w:r>
                </w:p>
              </w:tc>
            </w:tr>
            <w:tr w:rsidR="00EF056E" w:rsidRPr="002539CC" w14:paraId="0BCB5298" w14:textId="77777777" w:rsidTr="005F4E98">
              <w:trPr>
                <w:trHeight w:val="283"/>
              </w:trPr>
              <w:tc>
                <w:tcPr>
                  <w:tcW w:w="526" w:type="dxa"/>
                  <w:tcBorders>
                    <w:top w:val="nil"/>
                    <w:left w:val="single" w:sz="6" w:space="0" w:color="auto"/>
                    <w:bottom w:val="nil"/>
                    <w:right w:val="single" w:sz="6" w:space="0" w:color="auto"/>
                  </w:tcBorders>
                </w:tcPr>
                <w:p w14:paraId="52E4DEC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3142A35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川俣町</w:t>
                  </w:r>
                </w:p>
              </w:tc>
              <w:tc>
                <w:tcPr>
                  <w:tcW w:w="3269" w:type="dxa"/>
                  <w:tcBorders>
                    <w:top w:val="single" w:sz="6" w:space="0" w:color="auto"/>
                    <w:left w:val="single" w:sz="6" w:space="0" w:color="auto"/>
                    <w:bottom w:val="single" w:sz="6" w:space="0" w:color="auto"/>
                    <w:right w:val="single" w:sz="6" w:space="0" w:color="auto"/>
                  </w:tcBorders>
                </w:tcPr>
                <w:p w14:paraId="648081B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川俣町コロナワクチン予約・相談センター</w:t>
                  </w:r>
                </w:p>
              </w:tc>
              <w:tc>
                <w:tcPr>
                  <w:tcW w:w="1843" w:type="dxa"/>
                  <w:tcBorders>
                    <w:top w:val="single" w:sz="6" w:space="0" w:color="auto"/>
                    <w:left w:val="single" w:sz="6" w:space="0" w:color="auto"/>
                    <w:bottom w:val="single" w:sz="6" w:space="0" w:color="auto"/>
                    <w:right w:val="single" w:sz="6" w:space="0" w:color="auto"/>
                  </w:tcBorders>
                </w:tcPr>
                <w:p w14:paraId="30FE20A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024-597-6321</w:t>
                  </w:r>
                </w:p>
              </w:tc>
              <w:tc>
                <w:tcPr>
                  <w:tcW w:w="1814" w:type="dxa"/>
                  <w:tcBorders>
                    <w:top w:val="single" w:sz="6" w:space="0" w:color="auto"/>
                    <w:left w:val="single" w:sz="6" w:space="0" w:color="auto"/>
                    <w:bottom w:val="single" w:sz="6" w:space="0" w:color="auto"/>
                    <w:right w:val="single" w:sz="6" w:space="0" w:color="auto"/>
                  </w:tcBorders>
                </w:tcPr>
                <w:p w14:paraId="20377D3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024-597-6321</w:t>
                  </w:r>
                </w:p>
              </w:tc>
            </w:tr>
            <w:tr w:rsidR="00EF056E" w:rsidRPr="002539CC" w14:paraId="4B741D74" w14:textId="77777777" w:rsidTr="005F4E98">
              <w:trPr>
                <w:trHeight w:val="283"/>
              </w:trPr>
              <w:tc>
                <w:tcPr>
                  <w:tcW w:w="526" w:type="dxa"/>
                  <w:tcBorders>
                    <w:top w:val="nil"/>
                    <w:left w:val="single" w:sz="6" w:space="0" w:color="auto"/>
                    <w:bottom w:val="double" w:sz="6" w:space="0" w:color="auto"/>
                    <w:right w:val="single" w:sz="6" w:space="0" w:color="auto"/>
                  </w:tcBorders>
                </w:tcPr>
                <w:p w14:paraId="122C39C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double" w:sz="6" w:space="0" w:color="auto"/>
                    <w:right w:val="single" w:sz="6" w:space="0" w:color="auto"/>
                  </w:tcBorders>
                </w:tcPr>
                <w:p w14:paraId="45B0853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大玉村</w:t>
                  </w:r>
                </w:p>
              </w:tc>
              <w:tc>
                <w:tcPr>
                  <w:tcW w:w="3269" w:type="dxa"/>
                  <w:tcBorders>
                    <w:top w:val="single" w:sz="6" w:space="0" w:color="auto"/>
                    <w:left w:val="single" w:sz="6" w:space="0" w:color="auto"/>
                    <w:bottom w:val="double" w:sz="6" w:space="0" w:color="auto"/>
                    <w:right w:val="single" w:sz="6" w:space="0" w:color="auto"/>
                  </w:tcBorders>
                </w:tcPr>
                <w:p w14:paraId="1FF3829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新型コロナワクチン接種予約相談センター</w:t>
                  </w:r>
                </w:p>
              </w:tc>
              <w:tc>
                <w:tcPr>
                  <w:tcW w:w="1843" w:type="dxa"/>
                  <w:tcBorders>
                    <w:top w:val="single" w:sz="6" w:space="0" w:color="auto"/>
                    <w:left w:val="single" w:sz="6" w:space="0" w:color="auto"/>
                    <w:bottom w:val="double" w:sz="6" w:space="0" w:color="auto"/>
                    <w:right w:val="single" w:sz="6" w:space="0" w:color="auto"/>
                  </w:tcBorders>
                </w:tcPr>
                <w:p w14:paraId="5BE5E57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0570-050-557</w:t>
                  </w:r>
                </w:p>
              </w:tc>
              <w:tc>
                <w:tcPr>
                  <w:tcW w:w="1814" w:type="dxa"/>
                  <w:tcBorders>
                    <w:top w:val="single" w:sz="6" w:space="0" w:color="auto"/>
                    <w:left w:val="single" w:sz="6" w:space="0" w:color="auto"/>
                    <w:bottom w:val="double" w:sz="6" w:space="0" w:color="auto"/>
                    <w:right w:val="single" w:sz="6" w:space="0" w:color="auto"/>
                  </w:tcBorders>
                </w:tcPr>
                <w:p w14:paraId="1DA12E2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0570-050-557</w:t>
                  </w:r>
                </w:p>
              </w:tc>
            </w:tr>
            <w:tr w:rsidR="00EF056E" w:rsidRPr="002539CC" w14:paraId="0BAB18F5" w14:textId="77777777" w:rsidTr="005F4E98">
              <w:trPr>
                <w:trHeight w:val="283"/>
              </w:trPr>
              <w:tc>
                <w:tcPr>
                  <w:tcW w:w="526" w:type="dxa"/>
                  <w:tcBorders>
                    <w:top w:val="double" w:sz="6" w:space="0" w:color="auto"/>
                    <w:left w:val="single" w:sz="6" w:space="0" w:color="auto"/>
                    <w:bottom w:val="nil"/>
                    <w:right w:val="single" w:sz="6" w:space="0" w:color="auto"/>
                  </w:tcBorders>
                </w:tcPr>
                <w:p w14:paraId="409AC71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p w14:paraId="0CD41F3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県中</w:t>
                  </w:r>
                </w:p>
              </w:tc>
              <w:tc>
                <w:tcPr>
                  <w:tcW w:w="1134" w:type="dxa"/>
                  <w:tcBorders>
                    <w:top w:val="nil"/>
                    <w:left w:val="single" w:sz="6" w:space="0" w:color="auto"/>
                    <w:bottom w:val="single" w:sz="6" w:space="0" w:color="auto"/>
                    <w:right w:val="single" w:sz="6" w:space="0" w:color="auto"/>
                  </w:tcBorders>
                </w:tcPr>
                <w:p w14:paraId="40BF19E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郡山市</w:t>
                  </w:r>
                </w:p>
              </w:tc>
              <w:tc>
                <w:tcPr>
                  <w:tcW w:w="3269" w:type="dxa"/>
                  <w:tcBorders>
                    <w:top w:val="nil"/>
                    <w:left w:val="single" w:sz="6" w:space="0" w:color="auto"/>
                    <w:bottom w:val="single" w:sz="6" w:space="0" w:color="auto"/>
                    <w:right w:val="single" w:sz="6" w:space="0" w:color="auto"/>
                  </w:tcBorders>
                </w:tcPr>
                <w:p w14:paraId="7E50F22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郡山市新型コロナウイルスワクチン接種コールセンター</w:t>
                  </w:r>
                </w:p>
              </w:tc>
              <w:tc>
                <w:tcPr>
                  <w:tcW w:w="1843" w:type="dxa"/>
                  <w:tcBorders>
                    <w:top w:val="nil"/>
                    <w:left w:val="single" w:sz="6" w:space="0" w:color="auto"/>
                    <w:bottom w:val="single" w:sz="6" w:space="0" w:color="auto"/>
                    <w:right w:val="single" w:sz="6" w:space="0" w:color="auto"/>
                  </w:tcBorders>
                </w:tcPr>
                <w:p w14:paraId="0267AAF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0120-994-883</w:t>
                  </w:r>
                </w:p>
              </w:tc>
              <w:tc>
                <w:tcPr>
                  <w:tcW w:w="1814" w:type="dxa"/>
                  <w:tcBorders>
                    <w:top w:val="nil"/>
                    <w:left w:val="single" w:sz="6" w:space="0" w:color="auto"/>
                    <w:bottom w:val="single" w:sz="6" w:space="0" w:color="auto"/>
                    <w:right w:val="single" w:sz="6" w:space="0" w:color="auto"/>
                  </w:tcBorders>
                </w:tcPr>
                <w:p w14:paraId="5E15F6D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0120-567-362</w:t>
                  </w:r>
                </w:p>
              </w:tc>
            </w:tr>
            <w:tr w:rsidR="00EF056E" w:rsidRPr="002539CC" w14:paraId="3CC65FD5" w14:textId="77777777" w:rsidTr="005F4E98">
              <w:trPr>
                <w:trHeight w:val="283"/>
              </w:trPr>
              <w:tc>
                <w:tcPr>
                  <w:tcW w:w="526" w:type="dxa"/>
                  <w:tcBorders>
                    <w:top w:val="nil"/>
                    <w:left w:val="single" w:sz="6" w:space="0" w:color="auto"/>
                    <w:bottom w:val="nil"/>
                    <w:right w:val="single" w:sz="6" w:space="0" w:color="auto"/>
                  </w:tcBorders>
                </w:tcPr>
                <w:p w14:paraId="3DE935B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地域</w:t>
                  </w:r>
                </w:p>
              </w:tc>
              <w:tc>
                <w:tcPr>
                  <w:tcW w:w="1134" w:type="dxa"/>
                  <w:tcBorders>
                    <w:top w:val="single" w:sz="6" w:space="0" w:color="auto"/>
                    <w:left w:val="single" w:sz="6" w:space="0" w:color="auto"/>
                    <w:bottom w:val="single" w:sz="6" w:space="0" w:color="auto"/>
                    <w:right w:val="single" w:sz="6" w:space="0" w:color="auto"/>
                  </w:tcBorders>
                </w:tcPr>
                <w:p w14:paraId="36BF591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須賀川市</w:t>
                  </w:r>
                </w:p>
              </w:tc>
              <w:tc>
                <w:tcPr>
                  <w:tcW w:w="3269" w:type="dxa"/>
                  <w:tcBorders>
                    <w:top w:val="single" w:sz="6" w:space="0" w:color="auto"/>
                    <w:left w:val="single" w:sz="6" w:space="0" w:color="auto"/>
                    <w:bottom w:val="single" w:sz="6" w:space="0" w:color="auto"/>
                    <w:right w:val="single" w:sz="6" w:space="0" w:color="auto"/>
                  </w:tcBorders>
                </w:tcPr>
                <w:p w14:paraId="65CABC5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B05D3D">
                    <w:rPr>
                      <w:rFonts w:ascii="Meiryo UI" w:eastAsia="Meiryo UI" w:hAnsi="メイリオ" w:hint="eastAsia"/>
                      <w:sz w:val="21"/>
                      <w:szCs w:val="21"/>
                      <w:lang w:val="en-US"/>
                    </w:rPr>
                    <w:t>須賀川市新型コロナワクチン接種コールセンター</w:t>
                  </w:r>
                </w:p>
              </w:tc>
              <w:tc>
                <w:tcPr>
                  <w:tcW w:w="1843" w:type="dxa"/>
                  <w:tcBorders>
                    <w:top w:val="single" w:sz="6" w:space="0" w:color="auto"/>
                    <w:left w:val="single" w:sz="6" w:space="0" w:color="auto"/>
                    <w:bottom w:val="single" w:sz="6" w:space="0" w:color="auto"/>
                    <w:right w:val="single" w:sz="6" w:space="0" w:color="auto"/>
                  </w:tcBorders>
                </w:tcPr>
                <w:p w14:paraId="2DA8841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0120-567-455</w:t>
                  </w:r>
                </w:p>
              </w:tc>
              <w:tc>
                <w:tcPr>
                  <w:tcW w:w="1814" w:type="dxa"/>
                  <w:tcBorders>
                    <w:top w:val="single" w:sz="6" w:space="0" w:color="auto"/>
                    <w:left w:val="single" w:sz="6" w:space="0" w:color="auto"/>
                    <w:bottom w:val="single" w:sz="6" w:space="0" w:color="auto"/>
                    <w:right w:val="single" w:sz="6" w:space="0" w:color="auto"/>
                  </w:tcBorders>
                </w:tcPr>
                <w:p w14:paraId="34E127F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0120-567-455</w:t>
                  </w:r>
                </w:p>
              </w:tc>
            </w:tr>
            <w:tr w:rsidR="00EF056E" w:rsidRPr="002539CC" w14:paraId="638922AA" w14:textId="77777777" w:rsidTr="005F4E98">
              <w:trPr>
                <w:trHeight w:val="283"/>
              </w:trPr>
              <w:tc>
                <w:tcPr>
                  <w:tcW w:w="526" w:type="dxa"/>
                  <w:tcBorders>
                    <w:top w:val="nil"/>
                    <w:left w:val="single" w:sz="6" w:space="0" w:color="auto"/>
                    <w:bottom w:val="nil"/>
                    <w:right w:val="single" w:sz="6" w:space="0" w:color="auto"/>
                  </w:tcBorders>
                </w:tcPr>
                <w:p w14:paraId="21573DF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2AF08FB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田村市</w:t>
                  </w:r>
                </w:p>
              </w:tc>
              <w:tc>
                <w:tcPr>
                  <w:tcW w:w="3269" w:type="dxa"/>
                  <w:tcBorders>
                    <w:top w:val="single" w:sz="6" w:space="0" w:color="auto"/>
                    <w:left w:val="single" w:sz="6" w:space="0" w:color="auto"/>
                    <w:bottom w:val="single" w:sz="6" w:space="0" w:color="auto"/>
                    <w:right w:val="single" w:sz="6" w:space="0" w:color="auto"/>
                  </w:tcBorders>
                </w:tcPr>
                <w:p w14:paraId="69C6EDD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田村市新型コロナワクチン相談ダイヤル</w:t>
                  </w:r>
                </w:p>
              </w:tc>
              <w:tc>
                <w:tcPr>
                  <w:tcW w:w="1843" w:type="dxa"/>
                  <w:tcBorders>
                    <w:top w:val="single" w:sz="6" w:space="0" w:color="auto"/>
                    <w:left w:val="single" w:sz="6" w:space="0" w:color="auto"/>
                    <w:bottom w:val="single" w:sz="6" w:space="0" w:color="auto"/>
                    <w:right w:val="single" w:sz="6" w:space="0" w:color="auto"/>
                  </w:tcBorders>
                </w:tcPr>
                <w:p w14:paraId="0F9E78E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0247-81-2512</w:t>
                  </w:r>
                </w:p>
              </w:tc>
              <w:tc>
                <w:tcPr>
                  <w:tcW w:w="1814" w:type="dxa"/>
                  <w:tcBorders>
                    <w:top w:val="single" w:sz="6" w:space="0" w:color="auto"/>
                    <w:left w:val="single" w:sz="6" w:space="0" w:color="auto"/>
                    <w:bottom w:val="single" w:sz="6" w:space="0" w:color="auto"/>
                    <w:right w:val="single" w:sz="6" w:space="0" w:color="auto"/>
                  </w:tcBorders>
                </w:tcPr>
                <w:p w14:paraId="4D918AD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0247-61-7833</w:t>
                  </w:r>
                </w:p>
              </w:tc>
            </w:tr>
            <w:tr w:rsidR="00EF056E" w:rsidRPr="002539CC" w14:paraId="07DAFAC4" w14:textId="77777777" w:rsidTr="005F4E98">
              <w:trPr>
                <w:trHeight w:val="283"/>
              </w:trPr>
              <w:tc>
                <w:tcPr>
                  <w:tcW w:w="526" w:type="dxa"/>
                  <w:tcBorders>
                    <w:top w:val="nil"/>
                    <w:left w:val="single" w:sz="6" w:space="0" w:color="auto"/>
                    <w:bottom w:val="nil"/>
                    <w:right w:val="single" w:sz="6" w:space="0" w:color="auto"/>
                  </w:tcBorders>
                </w:tcPr>
                <w:p w14:paraId="1F03C08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6DFED78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鏡石町</w:t>
                  </w:r>
                </w:p>
              </w:tc>
              <w:tc>
                <w:tcPr>
                  <w:tcW w:w="3269" w:type="dxa"/>
                  <w:tcBorders>
                    <w:top w:val="single" w:sz="6" w:space="0" w:color="auto"/>
                    <w:left w:val="single" w:sz="6" w:space="0" w:color="auto"/>
                    <w:bottom w:val="single" w:sz="6" w:space="0" w:color="auto"/>
                    <w:right w:val="single" w:sz="6" w:space="0" w:color="auto"/>
                  </w:tcBorders>
                </w:tcPr>
                <w:p w14:paraId="649F755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鏡石町コールセンター</w:t>
                  </w:r>
                </w:p>
              </w:tc>
              <w:tc>
                <w:tcPr>
                  <w:tcW w:w="1843" w:type="dxa"/>
                  <w:tcBorders>
                    <w:top w:val="single" w:sz="6" w:space="0" w:color="auto"/>
                    <w:left w:val="single" w:sz="6" w:space="0" w:color="auto"/>
                    <w:bottom w:val="single" w:sz="6" w:space="0" w:color="auto"/>
                    <w:right w:val="single" w:sz="6" w:space="0" w:color="auto"/>
                  </w:tcBorders>
                </w:tcPr>
                <w:p w14:paraId="54656B0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0120-006-873</w:t>
                  </w:r>
                </w:p>
              </w:tc>
              <w:tc>
                <w:tcPr>
                  <w:tcW w:w="1814" w:type="dxa"/>
                  <w:tcBorders>
                    <w:top w:val="single" w:sz="6" w:space="0" w:color="auto"/>
                    <w:left w:val="single" w:sz="6" w:space="0" w:color="auto"/>
                    <w:bottom w:val="single" w:sz="6" w:space="0" w:color="auto"/>
                    <w:right w:val="single" w:sz="6" w:space="0" w:color="auto"/>
                  </w:tcBorders>
                </w:tcPr>
                <w:p w14:paraId="51C82FB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0120-006-873</w:t>
                  </w:r>
                </w:p>
              </w:tc>
            </w:tr>
            <w:tr w:rsidR="00EF056E" w:rsidRPr="002539CC" w14:paraId="2B6C6E88" w14:textId="77777777" w:rsidTr="005F4E98">
              <w:trPr>
                <w:trHeight w:val="283"/>
              </w:trPr>
              <w:tc>
                <w:tcPr>
                  <w:tcW w:w="526" w:type="dxa"/>
                  <w:tcBorders>
                    <w:top w:val="nil"/>
                    <w:left w:val="single" w:sz="6" w:space="0" w:color="auto"/>
                    <w:bottom w:val="nil"/>
                    <w:right w:val="single" w:sz="6" w:space="0" w:color="auto"/>
                  </w:tcBorders>
                </w:tcPr>
                <w:p w14:paraId="76D2D3A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110F363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天栄村</w:t>
                  </w:r>
                </w:p>
              </w:tc>
              <w:tc>
                <w:tcPr>
                  <w:tcW w:w="3269" w:type="dxa"/>
                  <w:tcBorders>
                    <w:top w:val="single" w:sz="6" w:space="0" w:color="auto"/>
                    <w:left w:val="single" w:sz="6" w:space="0" w:color="auto"/>
                    <w:bottom w:val="single" w:sz="6" w:space="0" w:color="auto"/>
                    <w:right w:val="single" w:sz="6" w:space="0" w:color="auto"/>
                  </w:tcBorders>
                </w:tcPr>
                <w:p w14:paraId="0FA0AA6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 xml:space="preserve"> </w:t>
                  </w:r>
                  <w:r w:rsidRPr="002539CC">
                    <w:rPr>
                      <w:rFonts w:ascii="Meiryo UI" w:eastAsia="Meiryo UI" w:hAnsi="メイリオ" w:hint="eastAsia"/>
                      <w:sz w:val="21"/>
                      <w:szCs w:val="21"/>
                      <w:lang w:val="en-US"/>
                    </w:rPr>
                    <w:t>天栄村コールセンター</w:t>
                  </w:r>
                </w:p>
              </w:tc>
              <w:tc>
                <w:tcPr>
                  <w:tcW w:w="1843" w:type="dxa"/>
                  <w:tcBorders>
                    <w:top w:val="single" w:sz="6" w:space="0" w:color="auto"/>
                    <w:left w:val="single" w:sz="6" w:space="0" w:color="auto"/>
                    <w:bottom w:val="single" w:sz="6" w:space="0" w:color="auto"/>
                    <w:right w:val="single" w:sz="6" w:space="0" w:color="auto"/>
                  </w:tcBorders>
                </w:tcPr>
                <w:p w14:paraId="21B564D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0248-94-8892</w:t>
                  </w:r>
                </w:p>
              </w:tc>
              <w:tc>
                <w:tcPr>
                  <w:tcW w:w="1814" w:type="dxa"/>
                  <w:tcBorders>
                    <w:top w:val="single" w:sz="6" w:space="0" w:color="auto"/>
                    <w:left w:val="single" w:sz="6" w:space="0" w:color="auto"/>
                    <w:bottom w:val="single" w:sz="6" w:space="0" w:color="auto"/>
                    <w:right w:val="single" w:sz="6" w:space="0" w:color="auto"/>
                  </w:tcBorders>
                </w:tcPr>
                <w:p w14:paraId="46EA73E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0248-94-8892</w:t>
                  </w:r>
                </w:p>
              </w:tc>
            </w:tr>
            <w:tr w:rsidR="00EF056E" w:rsidRPr="002539CC" w14:paraId="4B9C7C6F" w14:textId="77777777" w:rsidTr="005F4E98">
              <w:trPr>
                <w:trHeight w:val="283"/>
              </w:trPr>
              <w:tc>
                <w:tcPr>
                  <w:tcW w:w="526" w:type="dxa"/>
                  <w:tcBorders>
                    <w:top w:val="nil"/>
                    <w:left w:val="single" w:sz="6" w:space="0" w:color="auto"/>
                    <w:bottom w:val="nil"/>
                    <w:right w:val="single" w:sz="6" w:space="0" w:color="auto"/>
                  </w:tcBorders>
                </w:tcPr>
                <w:p w14:paraId="79D9318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1C4E8F0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石川町</w:t>
                  </w:r>
                </w:p>
              </w:tc>
              <w:tc>
                <w:tcPr>
                  <w:tcW w:w="3269" w:type="dxa"/>
                  <w:tcBorders>
                    <w:top w:val="single" w:sz="6" w:space="0" w:color="auto"/>
                    <w:left w:val="single" w:sz="6" w:space="0" w:color="auto"/>
                    <w:bottom w:val="single" w:sz="6" w:space="0" w:color="auto"/>
                    <w:right w:val="single" w:sz="6" w:space="0" w:color="auto"/>
                  </w:tcBorders>
                </w:tcPr>
                <w:p w14:paraId="0CD2620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B05D3D">
                    <w:rPr>
                      <w:rFonts w:ascii="Meiryo UI" w:eastAsia="Meiryo UI" w:hAnsi="メイリオ" w:hint="eastAsia"/>
                      <w:sz w:val="21"/>
                      <w:szCs w:val="21"/>
                      <w:lang w:val="en-US"/>
                    </w:rPr>
                    <w:t>石川町コロナワクチン接種コールセンター</w:t>
                  </w:r>
                </w:p>
              </w:tc>
              <w:tc>
                <w:tcPr>
                  <w:tcW w:w="1843" w:type="dxa"/>
                  <w:tcBorders>
                    <w:top w:val="single" w:sz="6" w:space="0" w:color="auto"/>
                    <w:left w:val="single" w:sz="6" w:space="0" w:color="auto"/>
                    <w:bottom w:val="single" w:sz="6" w:space="0" w:color="auto"/>
                    <w:right w:val="single" w:sz="6" w:space="0" w:color="auto"/>
                  </w:tcBorders>
                </w:tcPr>
                <w:p w14:paraId="7E086A6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0247-26-9130</w:t>
                  </w:r>
                </w:p>
              </w:tc>
              <w:tc>
                <w:tcPr>
                  <w:tcW w:w="1814" w:type="dxa"/>
                  <w:tcBorders>
                    <w:top w:val="single" w:sz="6" w:space="0" w:color="auto"/>
                    <w:left w:val="single" w:sz="6" w:space="0" w:color="auto"/>
                    <w:bottom w:val="single" w:sz="6" w:space="0" w:color="auto"/>
                    <w:right w:val="single" w:sz="6" w:space="0" w:color="auto"/>
                  </w:tcBorders>
                </w:tcPr>
                <w:p w14:paraId="23E60D6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0247-26-9130</w:t>
                  </w:r>
                </w:p>
              </w:tc>
            </w:tr>
            <w:tr w:rsidR="00EF056E" w:rsidRPr="002539CC" w14:paraId="35862CB4" w14:textId="77777777" w:rsidTr="005F4E98">
              <w:trPr>
                <w:trHeight w:val="283"/>
              </w:trPr>
              <w:tc>
                <w:tcPr>
                  <w:tcW w:w="526" w:type="dxa"/>
                  <w:tcBorders>
                    <w:top w:val="nil"/>
                    <w:left w:val="single" w:sz="6" w:space="0" w:color="auto"/>
                    <w:bottom w:val="nil"/>
                    <w:right w:val="single" w:sz="6" w:space="0" w:color="auto"/>
                  </w:tcBorders>
                </w:tcPr>
                <w:p w14:paraId="4D5E96A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40C54BF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玉川村</w:t>
                  </w:r>
                </w:p>
              </w:tc>
              <w:tc>
                <w:tcPr>
                  <w:tcW w:w="3269" w:type="dxa"/>
                  <w:tcBorders>
                    <w:top w:val="single" w:sz="6" w:space="0" w:color="auto"/>
                    <w:left w:val="single" w:sz="6" w:space="0" w:color="auto"/>
                    <w:bottom w:val="single" w:sz="6" w:space="0" w:color="auto"/>
                    <w:right w:val="single" w:sz="6" w:space="0" w:color="auto"/>
                  </w:tcBorders>
                </w:tcPr>
                <w:p w14:paraId="6C004CB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玉川村保健センター</w:t>
                  </w:r>
                </w:p>
              </w:tc>
              <w:tc>
                <w:tcPr>
                  <w:tcW w:w="1843" w:type="dxa"/>
                  <w:tcBorders>
                    <w:top w:val="single" w:sz="6" w:space="0" w:color="auto"/>
                    <w:left w:val="single" w:sz="6" w:space="0" w:color="auto"/>
                    <w:bottom w:val="single" w:sz="6" w:space="0" w:color="auto"/>
                    <w:right w:val="single" w:sz="6" w:space="0" w:color="auto"/>
                  </w:tcBorders>
                </w:tcPr>
                <w:p w14:paraId="628D2B8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0247-37-1024</w:t>
                  </w:r>
                </w:p>
              </w:tc>
              <w:tc>
                <w:tcPr>
                  <w:tcW w:w="1814" w:type="dxa"/>
                  <w:tcBorders>
                    <w:top w:val="single" w:sz="6" w:space="0" w:color="auto"/>
                    <w:left w:val="single" w:sz="6" w:space="0" w:color="auto"/>
                    <w:bottom w:val="single" w:sz="6" w:space="0" w:color="auto"/>
                    <w:right w:val="single" w:sz="6" w:space="0" w:color="auto"/>
                  </w:tcBorders>
                </w:tcPr>
                <w:p w14:paraId="5CCCBD4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0247-37-1024</w:t>
                  </w:r>
                </w:p>
              </w:tc>
            </w:tr>
            <w:tr w:rsidR="00EF056E" w:rsidRPr="002539CC" w14:paraId="07A3DAFC" w14:textId="77777777" w:rsidTr="005F4E98">
              <w:trPr>
                <w:trHeight w:val="283"/>
              </w:trPr>
              <w:tc>
                <w:tcPr>
                  <w:tcW w:w="526" w:type="dxa"/>
                  <w:tcBorders>
                    <w:top w:val="nil"/>
                    <w:left w:val="single" w:sz="6" w:space="0" w:color="auto"/>
                    <w:bottom w:val="nil"/>
                    <w:right w:val="single" w:sz="6" w:space="0" w:color="auto"/>
                  </w:tcBorders>
                </w:tcPr>
                <w:p w14:paraId="776DBC0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47D3FD3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平田村</w:t>
                  </w:r>
                </w:p>
              </w:tc>
              <w:tc>
                <w:tcPr>
                  <w:tcW w:w="3269" w:type="dxa"/>
                  <w:tcBorders>
                    <w:top w:val="single" w:sz="6" w:space="0" w:color="auto"/>
                    <w:left w:val="single" w:sz="6" w:space="0" w:color="auto"/>
                    <w:bottom w:val="single" w:sz="6" w:space="0" w:color="auto"/>
                    <w:right w:val="single" w:sz="6" w:space="0" w:color="auto"/>
                  </w:tcBorders>
                </w:tcPr>
                <w:p w14:paraId="2AA5ED5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平田村健康福祉</w:t>
                  </w:r>
                  <w:r>
                    <w:rPr>
                      <w:rFonts w:ascii="Meiryo UI" w:eastAsia="Meiryo UI" w:hAnsi="メイリオ" w:hint="eastAsia"/>
                      <w:sz w:val="21"/>
                      <w:szCs w:val="21"/>
                      <w:lang w:val="en-US"/>
                    </w:rPr>
                    <w:t>課</w:t>
                  </w:r>
                </w:p>
              </w:tc>
              <w:tc>
                <w:tcPr>
                  <w:tcW w:w="1843" w:type="dxa"/>
                  <w:tcBorders>
                    <w:top w:val="single" w:sz="6" w:space="0" w:color="auto"/>
                    <w:left w:val="single" w:sz="6" w:space="0" w:color="auto"/>
                    <w:bottom w:val="single" w:sz="6" w:space="0" w:color="auto"/>
                    <w:right w:val="single" w:sz="6" w:space="0" w:color="auto"/>
                  </w:tcBorders>
                </w:tcPr>
                <w:p w14:paraId="3A8EEB9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0247-55-3119</w:t>
                  </w:r>
                </w:p>
              </w:tc>
              <w:tc>
                <w:tcPr>
                  <w:tcW w:w="1814" w:type="dxa"/>
                  <w:tcBorders>
                    <w:top w:val="single" w:sz="6" w:space="0" w:color="auto"/>
                    <w:left w:val="single" w:sz="6" w:space="0" w:color="auto"/>
                    <w:bottom w:val="single" w:sz="6" w:space="0" w:color="auto"/>
                    <w:right w:val="single" w:sz="6" w:space="0" w:color="auto"/>
                  </w:tcBorders>
                </w:tcPr>
                <w:p w14:paraId="17F0B03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0247-55-3119</w:t>
                  </w:r>
                </w:p>
              </w:tc>
            </w:tr>
            <w:tr w:rsidR="00EF056E" w:rsidRPr="002539CC" w14:paraId="0EF3BF9D" w14:textId="77777777" w:rsidTr="005F4E98">
              <w:trPr>
                <w:trHeight w:val="283"/>
              </w:trPr>
              <w:tc>
                <w:tcPr>
                  <w:tcW w:w="526" w:type="dxa"/>
                  <w:tcBorders>
                    <w:top w:val="nil"/>
                    <w:left w:val="single" w:sz="6" w:space="0" w:color="auto"/>
                    <w:bottom w:val="nil"/>
                    <w:right w:val="single" w:sz="6" w:space="0" w:color="auto"/>
                  </w:tcBorders>
                </w:tcPr>
                <w:p w14:paraId="3414BC3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1A84FBB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浅川町</w:t>
                  </w:r>
                </w:p>
              </w:tc>
              <w:tc>
                <w:tcPr>
                  <w:tcW w:w="3269" w:type="dxa"/>
                  <w:tcBorders>
                    <w:top w:val="single" w:sz="6" w:space="0" w:color="auto"/>
                    <w:left w:val="single" w:sz="6" w:space="0" w:color="auto"/>
                    <w:bottom w:val="single" w:sz="6" w:space="0" w:color="auto"/>
                    <w:right w:val="single" w:sz="6" w:space="0" w:color="auto"/>
                  </w:tcBorders>
                </w:tcPr>
                <w:p w14:paraId="7ABA949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浅川町保健センター</w:t>
                  </w:r>
                </w:p>
              </w:tc>
              <w:tc>
                <w:tcPr>
                  <w:tcW w:w="1843" w:type="dxa"/>
                  <w:tcBorders>
                    <w:top w:val="single" w:sz="6" w:space="0" w:color="auto"/>
                    <w:left w:val="single" w:sz="6" w:space="0" w:color="auto"/>
                    <w:bottom w:val="single" w:sz="6" w:space="0" w:color="auto"/>
                    <w:right w:val="single" w:sz="6" w:space="0" w:color="auto"/>
                  </w:tcBorders>
                </w:tcPr>
                <w:p w14:paraId="62E36CA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0247-36-4722</w:t>
                  </w:r>
                </w:p>
              </w:tc>
              <w:tc>
                <w:tcPr>
                  <w:tcW w:w="1814" w:type="dxa"/>
                  <w:tcBorders>
                    <w:top w:val="single" w:sz="6" w:space="0" w:color="auto"/>
                    <w:left w:val="single" w:sz="6" w:space="0" w:color="auto"/>
                    <w:bottom w:val="single" w:sz="6" w:space="0" w:color="auto"/>
                    <w:right w:val="single" w:sz="6" w:space="0" w:color="auto"/>
                  </w:tcBorders>
                </w:tcPr>
                <w:p w14:paraId="49CB150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w:t>
                  </w:r>
                  <w:r w:rsidRPr="002539CC">
                    <w:rPr>
                      <w:rFonts w:ascii="Meiryo UI" w:eastAsia="Meiryo UI" w:hAnsi="メイリオ" w:hint="eastAsia"/>
                      <w:sz w:val="21"/>
                      <w:szCs w:val="21"/>
                      <w:lang w:val="en-US"/>
                    </w:rPr>
                    <w:t>-</w:t>
                  </w:r>
                  <w:r w:rsidRPr="002539CC">
                    <w:rPr>
                      <w:rFonts w:ascii="Meiryo UI" w:eastAsia="Meiryo UI" w:hAnsi="メイリオ"/>
                      <w:sz w:val="21"/>
                      <w:szCs w:val="21"/>
                      <w:lang w:val="en-US"/>
                    </w:rPr>
                    <w:t>501-530</w:t>
                  </w:r>
                </w:p>
              </w:tc>
            </w:tr>
            <w:tr w:rsidR="00EF056E" w:rsidRPr="002539CC" w14:paraId="0C35642F" w14:textId="77777777" w:rsidTr="005F4E98">
              <w:trPr>
                <w:trHeight w:val="283"/>
              </w:trPr>
              <w:tc>
                <w:tcPr>
                  <w:tcW w:w="526" w:type="dxa"/>
                  <w:tcBorders>
                    <w:top w:val="nil"/>
                    <w:left w:val="single" w:sz="6" w:space="0" w:color="auto"/>
                    <w:bottom w:val="nil"/>
                    <w:right w:val="single" w:sz="6" w:space="0" w:color="auto"/>
                  </w:tcBorders>
                </w:tcPr>
                <w:p w14:paraId="380A916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877D13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古殿町</w:t>
                  </w:r>
                </w:p>
              </w:tc>
              <w:tc>
                <w:tcPr>
                  <w:tcW w:w="3269" w:type="dxa"/>
                  <w:tcBorders>
                    <w:top w:val="single" w:sz="6" w:space="0" w:color="auto"/>
                    <w:left w:val="single" w:sz="6" w:space="0" w:color="auto"/>
                    <w:bottom w:val="single" w:sz="6" w:space="0" w:color="auto"/>
                    <w:right w:val="single" w:sz="6" w:space="0" w:color="auto"/>
                  </w:tcBorders>
                </w:tcPr>
                <w:p w14:paraId="77A1ED7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古殿町健康管理センター</w:t>
                  </w:r>
                </w:p>
              </w:tc>
              <w:tc>
                <w:tcPr>
                  <w:tcW w:w="1843" w:type="dxa"/>
                  <w:tcBorders>
                    <w:top w:val="single" w:sz="6" w:space="0" w:color="auto"/>
                    <w:left w:val="single" w:sz="6" w:space="0" w:color="auto"/>
                    <w:bottom w:val="single" w:sz="6" w:space="0" w:color="auto"/>
                    <w:right w:val="single" w:sz="6" w:space="0" w:color="auto"/>
                  </w:tcBorders>
                </w:tcPr>
                <w:p w14:paraId="1A1EE65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0247-53-4038</w:t>
                  </w:r>
                </w:p>
              </w:tc>
              <w:tc>
                <w:tcPr>
                  <w:tcW w:w="1814" w:type="dxa"/>
                  <w:tcBorders>
                    <w:top w:val="single" w:sz="6" w:space="0" w:color="auto"/>
                    <w:left w:val="single" w:sz="6" w:space="0" w:color="auto"/>
                    <w:bottom w:val="single" w:sz="6" w:space="0" w:color="auto"/>
                    <w:right w:val="single" w:sz="6" w:space="0" w:color="auto"/>
                  </w:tcBorders>
                </w:tcPr>
                <w:p w14:paraId="2E76520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0120-534-038</w:t>
                  </w:r>
                </w:p>
              </w:tc>
            </w:tr>
            <w:tr w:rsidR="00EF056E" w:rsidRPr="002539CC" w14:paraId="3021EEA0" w14:textId="77777777" w:rsidTr="005F4E98">
              <w:trPr>
                <w:trHeight w:val="283"/>
              </w:trPr>
              <w:tc>
                <w:tcPr>
                  <w:tcW w:w="526" w:type="dxa"/>
                  <w:tcBorders>
                    <w:top w:val="nil"/>
                    <w:left w:val="single" w:sz="6" w:space="0" w:color="auto"/>
                    <w:bottom w:val="nil"/>
                    <w:right w:val="single" w:sz="6" w:space="0" w:color="auto"/>
                  </w:tcBorders>
                </w:tcPr>
                <w:p w14:paraId="775114C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7C97B90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三春町</w:t>
                  </w:r>
                </w:p>
              </w:tc>
              <w:tc>
                <w:tcPr>
                  <w:tcW w:w="3269" w:type="dxa"/>
                  <w:tcBorders>
                    <w:top w:val="single" w:sz="6" w:space="0" w:color="auto"/>
                    <w:left w:val="single" w:sz="6" w:space="0" w:color="auto"/>
                    <w:bottom w:val="single" w:sz="6" w:space="0" w:color="auto"/>
                    <w:right w:val="single" w:sz="6" w:space="0" w:color="auto"/>
                  </w:tcBorders>
                </w:tcPr>
                <w:p w14:paraId="63A19F4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ワクチン予約センター</w:t>
                  </w:r>
                </w:p>
              </w:tc>
              <w:tc>
                <w:tcPr>
                  <w:tcW w:w="1843" w:type="dxa"/>
                  <w:tcBorders>
                    <w:top w:val="single" w:sz="6" w:space="0" w:color="auto"/>
                    <w:left w:val="single" w:sz="6" w:space="0" w:color="auto"/>
                    <w:bottom w:val="single" w:sz="6" w:space="0" w:color="auto"/>
                    <w:right w:val="single" w:sz="6" w:space="0" w:color="auto"/>
                  </w:tcBorders>
                </w:tcPr>
                <w:p w14:paraId="4A69268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0247-61-7311</w:t>
                  </w:r>
                </w:p>
              </w:tc>
              <w:tc>
                <w:tcPr>
                  <w:tcW w:w="1814" w:type="dxa"/>
                  <w:tcBorders>
                    <w:top w:val="single" w:sz="6" w:space="0" w:color="auto"/>
                    <w:left w:val="single" w:sz="6" w:space="0" w:color="auto"/>
                    <w:bottom w:val="single" w:sz="6" w:space="0" w:color="auto"/>
                    <w:right w:val="single" w:sz="6" w:space="0" w:color="auto"/>
                  </w:tcBorders>
                </w:tcPr>
                <w:p w14:paraId="3EF74BC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0247-61-7311</w:t>
                  </w:r>
                </w:p>
              </w:tc>
            </w:tr>
            <w:tr w:rsidR="00EF056E" w:rsidRPr="002539CC" w14:paraId="3FC8160C" w14:textId="77777777" w:rsidTr="005F4E98">
              <w:trPr>
                <w:trHeight w:val="283"/>
              </w:trPr>
              <w:tc>
                <w:tcPr>
                  <w:tcW w:w="526" w:type="dxa"/>
                  <w:tcBorders>
                    <w:top w:val="nil"/>
                    <w:left w:val="single" w:sz="6" w:space="0" w:color="auto"/>
                    <w:bottom w:val="double" w:sz="6" w:space="0" w:color="auto"/>
                    <w:right w:val="single" w:sz="6" w:space="0" w:color="auto"/>
                  </w:tcBorders>
                </w:tcPr>
                <w:p w14:paraId="20CC3CD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double" w:sz="6" w:space="0" w:color="auto"/>
                    <w:right w:val="single" w:sz="6" w:space="0" w:color="auto"/>
                  </w:tcBorders>
                </w:tcPr>
                <w:p w14:paraId="5647510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小野町</w:t>
                  </w:r>
                </w:p>
              </w:tc>
              <w:tc>
                <w:tcPr>
                  <w:tcW w:w="3269" w:type="dxa"/>
                  <w:tcBorders>
                    <w:top w:val="single" w:sz="6" w:space="0" w:color="auto"/>
                    <w:left w:val="single" w:sz="6" w:space="0" w:color="auto"/>
                    <w:bottom w:val="double" w:sz="6" w:space="0" w:color="auto"/>
                    <w:right w:val="single" w:sz="6" w:space="0" w:color="auto"/>
                  </w:tcBorders>
                </w:tcPr>
                <w:p w14:paraId="08FC97F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小野町役場　健康福祉課</w:t>
                  </w:r>
                </w:p>
              </w:tc>
              <w:tc>
                <w:tcPr>
                  <w:tcW w:w="1843" w:type="dxa"/>
                  <w:tcBorders>
                    <w:top w:val="single" w:sz="6" w:space="0" w:color="auto"/>
                    <w:left w:val="single" w:sz="6" w:space="0" w:color="auto"/>
                    <w:bottom w:val="double" w:sz="6" w:space="0" w:color="auto"/>
                    <w:right w:val="single" w:sz="6" w:space="0" w:color="auto"/>
                  </w:tcBorders>
                </w:tcPr>
                <w:p w14:paraId="5D5DD1F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0247-72-6934</w:t>
                  </w:r>
                </w:p>
              </w:tc>
              <w:tc>
                <w:tcPr>
                  <w:tcW w:w="1814" w:type="dxa"/>
                  <w:tcBorders>
                    <w:top w:val="single" w:sz="6" w:space="0" w:color="auto"/>
                    <w:left w:val="single" w:sz="6" w:space="0" w:color="auto"/>
                    <w:bottom w:val="double" w:sz="6" w:space="0" w:color="auto"/>
                    <w:right w:val="single" w:sz="6" w:space="0" w:color="auto"/>
                  </w:tcBorders>
                </w:tcPr>
                <w:p w14:paraId="734BD8C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0247-72-6934</w:t>
                  </w:r>
                </w:p>
              </w:tc>
            </w:tr>
            <w:tr w:rsidR="00EF056E" w:rsidRPr="002539CC" w14:paraId="4455138B" w14:textId="77777777" w:rsidTr="005F4E98">
              <w:trPr>
                <w:trHeight w:val="588"/>
              </w:trPr>
              <w:tc>
                <w:tcPr>
                  <w:tcW w:w="526" w:type="dxa"/>
                  <w:tcBorders>
                    <w:top w:val="nil"/>
                    <w:left w:val="single" w:sz="6" w:space="0" w:color="auto"/>
                    <w:bottom w:val="nil"/>
                    <w:right w:val="single" w:sz="6" w:space="0" w:color="auto"/>
                  </w:tcBorders>
                </w:tcPr>
                <w:p w14:paraId="7A029669" w14:textId="77777777" w:rsidR="00EF056E" w:rsidRDefault="00EF056E" w:rsidP="00F6320C">
                  <w:pPr>
                    <w:framePr w:hSpace="142" w:wrap="around" w:vAnchor="page" w:hAnchor="margin" w:y="901"/>
                    <w:spacing w:line="280" w:lineRule="exact"/>
                    <w:rPr>
                      <w:rFonts w:ascii="Meiryo UI" w:eastAsia="Meiryo UI" w:hAnsi="メイリオ"/>
                      <w:sz w:val="21"/>
                      <w:szCs w:val="21"/>
                      <w:lang w:val="en-US"/>
                    </w:rPr>
                  </w:pPr>
                </w:p>
                <w:p w14:paraId="505121F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県南</w:t>
                  </w:r>
                </w:p>
              </w:tc>
              <w:tc>
                <w:tcPr>
                  <w:tcW w:w="1134" w:type="dxa"/>
                  <w:tcBorders>
                    <w:top w:val="nil"/>
                    <w:left w:val="single" w:sz="6" w:space="0" w:color="auto"/>
                    <w:bottom w:val="single" w:sz="6" w:space="0" w:color="auto"/>
                    <w:right w:val="single" w:sz="6" w:space="0" w:color="auto"/>
                  </w:tcBorders>
                </w:tcPr>
                <w:p w14:paraId="5392042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白河市</w:t>
                  </w:r>
                </w:p>
              </w:tc>
              <w:tc>
                <w:tcPr>
                  <w:tcW w:w="3269" w:type="dxa"/>
                  <w:tcBorders>
                    <w:top w:val="nil"/>
                    <w:left w:val="single" w:sz="6" w:space="0" w:color="auto"/>
                    <w:bottom w:val="single" w:sz="6" w:space="0" w:color="auto"/>
                    <w:right w:val="single" w:sz="6" w:space="0" w:color="auto"/>
                  </w:tcBorders>
                </w:tcPr>
                <w:p w14:paraId="23B7630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B05D3D">
                    <w:rPr>
                      <w:rFonts w:ascii="Meiryo UI" w:eastAsia="Meiryo UI" w:hAnsi="メイリオ" w:hint="eastAsia"/>
                      <w:sz w:val="21"/>
                      <w:szCs w:val="21"/>
                      <w:lang w:val="en-US"/>
                    </w:rPr>
                    <w:t>白河市新型コロナワクチンコールセンター</w:t>
                  </w:r>
                </w:p>
              </w:tc>
              <w:tc>
                <w:tcPr>
                  <w:tcW w:w="1843" w:type="dxa"/>
                  <w:tcBorders>
                    <w:top w:val="nil"/>
                    <w:left w:val="single" w:sz="6" w:space="0" w:color="auto"/>
                    <w:bottom w:val="single" w:sz="6" w:space="0" w:color="auto"/>
                    <w:right w:val="single" w:sz="6" w:space="0" w:color="auto"/>
                  </w:tcBorders>
                </w:tcPr>
                <w:p w14:paraId="4D5EE93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0120-567-343</w:t>
                  </w:r>
                </w:p>
              </w:tc>
              <w:tc>
                <w:tcPr>
                  <w:tcW w:w="1814" w:type="dxa"/>
                  <w:tcBorders>
                    <w:top w:val="nil"/>
                    <w:left w:val="single" w:sz="6" w:space="0" w:color="auto"/>
                    <w:bottom w:val="single" w:sz="6" w:space="0" w:color="auto"/>
                    <w:right w:val="single" w:sz="6" w:space="0" w:color="auto"/>
                  </w:tcBorders>
                </w:tcPr>
                <w:p w14:paraId="4D25F5D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0120-567-343</w:t>
                  </w:r>
                </w:p>
              </w:tc>
            </w:tr>
            <w:tr w:rsidR="00EF056E" w:rsidRPr="002539CC" w14:paraId="7FE6831C" w14:textId="77777777" w:rsidTr="005F4E98">
              <w:trPr>
                <w:trHeight w:val="283"/>
              </w:trPr>
              <w:tc>
                <w:tcPr>
                  <w:tcW w:w="526" w:type="dxa"/>
                  <w:tcBorders>
                    <w:top w:val="nil"/>
                    <w:left w:val="single" w:sz="6" w:space="0" w:color="auto"/>
                    <w:bottom w:val="nil"/>
                    <w:right w:val="single" w:sz="6" w:space="0" w:color="auto"/>
                  </w:tcBorders>
                </w:tcPr>
                <w:p w14:paraId="0EDB9E8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地域</w:t>
                  </w:r>
                </w:p>
              </w:tc>
              <w:tc>
                <w:tcPr>
                  <w:tcW w:w="1134" w:type="dxa"/>
                  <w:tcBorders>
                    <w:top w:val="single" w:sz="6" w:space="0" w:color="auto"/>
                    <w:left w:val="single" w:sz="6" w:space="0" w:color="auto"/>
                    <w:bottom w:val="single" w:sz="6" w:space="0" w:color="auto"/>
                    <w:right w:val="single" w:sz="6" w:space="0" w:color="auto"/>
                  </w:tcBorders>
                </w:tcPr>
                <w:p w14:paraId="1A5E660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西郷村</w:t>
                  </w:r>
                </w:p>
              </w:tc>
              <w:tc>
                <w:tcPr>
                  <w:tcW w:w="3269" w:type="dxa"/>
                  <w:tcBorders>
                    <w:top w:val="single" w:sz="6" w:space="0" w:color="auto"/>
                    <w:left w:val="single" w:sz="6" w:space="0" w:color="auto"/>
                    <w:bottom w:val="single" w:sz="6" w:space="0" w:color="auto"/>
                    <w:right w:val="single" w:sz="6" w:space="0" w:color="auto"/>
                  </w:tcBorders>
                </w:tcPr>
                <w:p w14:paraId="327C2BF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西郷村健康推進課</w:t>
                  </w:r>
                </w:p>
              </w:tc>
              <w:tc>
                <w:tcPr>
                  <w:tcW w:w="1843" w:type="dxa"/>
                  <w:tcBorders>
                    <w:top w:val="single" w:sz="6" w:space="0" w:color="auto"/>
                    <w:left w:val="single" w:sz="6" w:space="0" w:color="auto"/>
                    <w:bottom w:val="single" w:sz="6" w:space="0" w:color="auto"/>
                    <w:right w:val="single" w:sz="6" w:space="0" w:color="auto"/>
                  </w:tcBorders>
                </w:tcPr>
                <w:p w14:paraId="60AEDF3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0248-25-1115</w:t>
                  </w:r>
                </w:p>
              </w:tc>
              <w:tc>
                <w:tcPr>
                  <w:tcW w:w="1814" w:type="dxa"/>
                  <w:tcBorders>
                    <w:top w:val="single" w:sz="6" w:space="0" w:color="auto"/>
                    <w:left w:val="single" w:sz="6" w:space="0" w:color="auto"/>
                    <w:bottom w:val="single" w:sz="6" w:space="0" w:color="auto"/>
                    <w:right w:val="single" w:sz="6" w:space="0" w:color="auto"/>
                  </w:tcBorders>
                </w:tcPr>
                <w:p w14:paraId="2FB64E4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0248-25-3567</w:t>
                  </w:r>
                </w:p>
              </w:tc>
            </w:tr>
            <w:tr w:rsidR="00EF056E" w:rsidRPr="002539CC" w14:paraId="70383CCD" w14:textId="77777777" w:rsidTr="005F4E98">
              <w:trPr>
                <w:trHeight w:val="283"/>
              </w:trPr>
              <w:tc>
                <w:tcPr>
                  <w:tcW w:w="526" w:type="dxa"/>
                  <w:tcBorders>
                    <w:top w:val="nil"/>
                    <w:left w:val="single" w:sz="6" w:space="0" w:color="auto"/>
                    <w:bottom w:val="nil"/>
                    <w:right w:val="single" w:sz="6" w:space="0" w:color="auto"/>
                  </w:tcBorders>
                </w:tcPr>
                <w:p w14:paraId="4940D0A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56910D0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泉崎村</w:t>
                  </w:r>
                </w:p>
              </w:tc>
              <w:tc>
                <w:tcPr>
                  <w:tcW w:w="3269" w:type="dxa"/>
                  <w:tcBorders>
                    <w:top w:val="single" w:sz="6" w:space="0" w:color="auto"/>
                    <w:left w:val="single" w:sz="6" w:space="0" w:color="auto"/>
                    <w:bottom w:val="single" w:sz="6" w:space="0" w:color="auto"/>
                    <w:right w:val="single" w:sz="6" w:space="0" w:color="auto"/>
                  </w:tcBorders>
                </w:tcPr>
                <w:p w14:paraId="15ACA8A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泉崎村コロナワクチン予約・相談窓口</w:t>
                  </w:r>
                </w:p>
              </w:tc>
              <w:tc>
                <w:tcPr>
                  <w:tcW w:w="1843" w:type="dxa"/>
                  <w:tcBorders>
                    <w:top w:val="single" w:sz="6" w:space="0" w:color="auto"/>
                    <w:left w:val="single" w:sz="6" w:space="0" w:color="auto"/>
                    <w:bottom w:val="single" w:sz="6" w:space="0" w:color="auto"/>
                    <w:right w:val="single" w:sz="6" w:space="0" w:color="auto"/>
                  </w:tcBorders>
                </w:tcPr>
                <w:p w14:paraId="1BCE8E2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0248-21-5664</w:t>
                  </w:r>
                </w:p>
              </w:tc>
              <w:tc>
                <w:tcPr>
                  <w:tcW w:w="1814" w:type="dxa"/>
                  <w:tcBorders>
                    <w:top w:val="single" w:sz="6" w:space="0" w:color="auto"/>
                    <w:left w:val="single" w:sz="6" w:space="0" w:color="auto"/>
                    <w:bottom w:val="single" w:sz="6" w:space="0" w:color="auto"/>
                    <w:right w:val="single" w:sz="6" w:space="0" w:color="auto"/>
                  </w:tcBorders>
                </w:tcPr>
                <w:p w14:paraId="5E2FF0D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0248-21-5664</w:t>
                  </w:r>
                </w:p>
              </w:tc>
            </w:tr>
            <w:tr w:rsidR="00EF056E" w:rsidRPr="002539CC" w14:paraId="5A29CCBD" w14:textId="77777777" w:rsidTr="005F4E98">
              <w:trPr>
                <w:trHeight w:val="283"/>
              </w:trPr>
              <w:tc>
                <w:tcPr>
                  <w:tcW w:w="526" w:type="dxa"/>
                  <w:tcBorders>
                    <w:top w:val="nil"/>
                    <w:left w:val="single" w:sz="6" w:space="0" w:color="auto"/>
                    <w:bottom w:val="nil"/>
                    <w:right w:val="single" w:sz="6" w:space="0" w:color="auto"/>
                  </w:tcBorders>
                </w:tcPr>
                <w:p w14:paraId="3881819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5B55D7F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中島村</w:t>
                  </w:r>
                </w:p>
              </w:tc>
              <w:tc>
                <w:tcPr>
                  <w:tcW w:w="3269" w:type="dxa"/>
                  <w:tcBorders>
                    <w:top w:val="single" w:sz="6" w:space="0" w:color="auto"/>
                    <w:left w:val="single" w:sz="6" w:space="0" w:color="auto"/>
                    <w:bottom w:val="single" w:sz="6" w:space="0" w:color="auto"/>
                    <w:right w:val="single" w:sz="6" w:space="0" w:color="auto"/>
                  </w:tcBorders>
                </w:tcPr>
                <w:p w14:paraId="074B3BE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中島村保健福祉課</w:t>
                  </w:r>
                </w:p>
              </w:tc>
              <w:tc>
                <w:tcPr>
                  <w:tcW w:w="1843" w:type="dxa"/>
                  <w:tcBorders>
                    <w:top w:val="single" w:sz="6" w:space="0" w:color="auto"/>
                    <w:left w:val="single" w:sz="6" w:space="0" w:color="auto"/>
                    <w:bottom w:val="single" w:sz="6" w:space="0" w:color="auto"/>
                    <w:right w:val="single" w:sz="6" w:space="0" w:color="auto"/>
                  </w:tcBorders>
                </w:tcPr>
                <w:p w14:paraId="6C46F67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0248-52-2174</w:t>
                  </w:r>
                </w:p>
              </w:tc>
              <w:tc>
                <w:tcPr>
                  <w:tcW w:w="1814" w:type="dxa"/>
                  <w:tcBorders>
                    <w:top w:val="single" w:sz="6" w:space="0" w:color="auto"/>
                    <w:left w:val="single" w:sz="6" w:space="0" w:color="auto"/>
                    <w:bottom w:val="single" w:sz="6" w:space="0" w:color="auto"/>
                    <w:right w:val="single" w:sz="6" w:space="0" w:color="auto"/>
                  </w:tcBorders>
                </w:tcPr>
                <w:p w14:paraId="79695D3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0248-52-2174</w:t>
                  </w:r>
                </w:p>
              </w:tc>
            </w:tr>
            <w:tr w:rsidR="00EF056E" w:rsidRPr="002539CC" w14:paraId="02A50008" w14:textId="77777777" w:rsidTr="005F4E98">
              <w:trPr>
                <w:trHeight w:val="283"/>
              </w:trPr>
              <w:tc>
                <w:tcPr>
                  <w:tcW w:w="526" w:type="dxa"/>
                  <w:tcBorders>
                    <w:top w:val="nil"/>
                    <w:left w:val="single" w:sz="6" w:space="0" w:color="auto"/>
                    <w:bottom w:val="nil"/>
                    <w:right w:val="single" w:sz="6" w:space="0" w:color="auto"/>
                  </w:tcBorders>
                </w:tcPr>
                <w:p w14:paraId="10A04CB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70AB20E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矢吹町</w:t>
                  </w:r>
                </w:p>
              </w:tc>
              <w:tc>
                <w:tcPr>
                  <w:tcW w:w="3269" w:type="dxa"/>
                  <w:tcBorders>
                    <w:top w:val="single" w:sz="6" w:space="0" w:color="auto"/>
                    <w:left w:val="single" w:sz="6" w:space="0" w:color="auto"/>
                    <w:bottom w:val="single" w:sz="6" w:space="0" w:color="auto"/>
                    <w:right w:val="single" w:sz="6" w:space="0" w:color="auto"/>
                  </w:tcBorders>
                </w:tcPr>
                <w:p w14:paraId="701B234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矢吹町保健福祉課</w:t>
                  </w:r>
                </w:p>
              </w:tc>
              <w:tc>
                <w:tcPr>
                  <w:tcW w:w="1843" w:type="dxa"/>
                  <w:tcBorders>
                    <w:top w:val="single" w:sz="6" w:space="0" w:color="auto"/>
                    <w:left w:val="single" w:sz="6" w:space="0" w:color="auto"/>
                    <w:bottom w:val="single" w:sz="6" w:space="0" w:color="auto"/>
                    <w:right w:val="single" w:sz="6" w:space="0" w:color="auto"/>
                  </w:tcBorders>
                </w:tcPr>
                <w:p w14:paraId="5C24318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0248-44-2300</w:t>
                  </w:r>
                </w:p>
              </w:tc>
              <w:tc>
                <w:tcPr>
                  <w:tcW w:w="1814" w:type="dxa"/>
                  <w:tcBorders>
                    <w:top w:val="single" w:sz="6" w:space="0" w:color="auto"/>
                    <w:left w:val="single" w:sz="6" w:space="0" w:color="auto"/>
                    <w:bottom w:val="single" w:sz="6" w:space="0" w:color="auto"/>
                    <w:right w:val="single" w:sz="6" w:space="0" w:color="auto"/>
                  </w:tcBorders>
                </w:tcPr>
                <w:p w14:paraId="738CFBC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0248-44-2300</w:t>
                  </w:r>
                </w:p>
              </w:tc>
            </w:tr>
            <w:tr w:rsidR="00EF056E" w:rsidRPr="002539CC" w14:paraId="58EA3875" w14:textId="77777777" w:rsidTr="005F4E98">
              <w:trPr>
                <w:trHeight w:val="283"/>
              </w:trPr>
              <w:tc>
                <w:tcPr>
                  <w:tcW w:w="526" w:type="dxa"/>
                  <w:tcBorders>
                    <w:top w:val="nil"/>
                    <w:left w:val="single" w:sz="6" w:space="0" w:color="auto"/>
                    <w:bottom w:val="nil"/>
                    <w:right w:val="single" w:sz="6" w:space="0" w:color="auto"/>
                  </w:tcBorders>
                </w:tcPr>
                <w:p w14:paraId="0EFEDF7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62D09B2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棚倉町</w:t>
                  </w:r>
                </w:p>
              </w:tc>
              <w:tc>
                <w:tcPr>
                  <w:tcW w:w="3269" w:type="dxa"/>
                  <w:tcBorders>
                    <w:top w:val="single" w:sz="6" w:space="0" w:color="auto"/>
                    <w:left w:val="single" w:sz="6" w:space="0" w:color="auto"/>
                    <w:bottom w:val="single" w:sz="6" w:space="0" w:color="auto"/>
                    <w:right w:val="single" w:sz="6" w:space="0" w:color="auto"/>
                  </w:tcBorders>
                </w:tcPr>
                <w:p w14:paraId="77DDD2E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棚倉町コロナワクチン相談窓口</w:t>
                  </w:r>
                </w:p>
              </w:tc>
              <w:tc>
                <w:tcPr>
                  <w:tcW w:w="1843" w:type="dxa"/>
                  <w:tcBorders>
                    <w:top w:val="single" w:sz="6" w:space="0" w:color="auto"/>
                    <w:left w:val="single" w:sz="6" w:space="0" w:color="auto"/>
                    <w:bottom w:val="single" w:sz="6" w:space="0" w:color="auto"/>
                    <w:right w:val="single" w:sz="6" w:space="0" w:color="auto"/>
                  </w:tcBorders>
                </w:tcPr>
                <w:p w14:paraId="13EFF129" w14:textId="77777777" w:rsidR="00EF056E" w:rsidRPr="00AF05E9" w:rsidRDefault="00EF056E" w:rsidP="00F6320C">
                  <w:pPr>
                    <w:framePr w:hSpace="142" w:wrap="around" w:vAnchor="page" w:hAnchor="margin" w:y="901"/>
                    <w:spacing w:line="280" w:lineRule="exact"/>
                    <w:rPr>
                      <w:rFonts w:ascii="Meiryo UI" w:eastAsia="Meiryo UI" w:hAnsi="メイリオ"/>
                      <w:sz w:val="21"/>
                      <w:szCs w:val="21"/>
                      <w:lang w:val="en-US"/>
                    </w:rPr>
                  </w:pPr>
                  <w:r w:rsidRPr="00AF05E9">
                    <w:rPr>
                      <w:rFonts w:ascii="Meiryo UI" w:eastAsia="Meiryo UI" w:hAnsi="メイリオ"/>
                      <w:sz w:val="21"/>
                      <w:szCs w:val="21"/>
                      <w:lang w:val="en-US"/>
                    </w:rPr>
                    <w:t>0120-567-542</w:t>
                  </w:r>
                </w:p>
              </w:tc>
              <w:tc>
                <w:tcPr>
                  <w:tcW w:w="1814" w:type="dxa"/>
                  <w:tcBorders>
                    <w:top w:val="single" w:sz="6" w:space="0" w:color="auto"/>
                    <w:left w:val="single" w:sz="6" w:space="0" w:color="auto"/>
                    <w:bottom w:val="single" w:sz="6" w:space="0" w:color="auto"/>
                    <w:right w:val="single" w:sz="6" w:space="0" w:color="auto"/>
                  </w:tcBorders>
                </w:tcPr>
                <w:p w14:paraId="77036943" w14:textId="77777777" w:rsidR="00EF056E" w:rsidRPr="00AF05E9" w:rsidRDefault="00EF056E" w:rsidP="00F6320C">
                  <w:pPr>
                    <w:framePr w:hSpace="142" w:wrap="around" w:vAnchor="page" w:hAnchor="margin" w:y="901"/>
                    <w:spacing w:line="280" w:lineRule="exact"/>
                    <w:rPr>
                      <w:rFonts w:ascii="Meiryo UI" w:eastAsia="Meiryo UI" w:hAnsi="メイリオ"/>
                      <w:sz w:val="21"/>
                      <w:szCs w:val="21"/>
                      <w:lang w:val="en-US"/>
                    </w:rPr>
                  </w:pPr>
                  <w:r w:rsidRPr="00AF05E9">
                    <w:rPr>
                      <w:rFonts w:ascii="Meiryo UI" w:eastAsia="Meiryo UI" w:hAnsi="メイリオ" w:hint="eastAsia"/>
                      <w:sz w:val="21"/>
                      <w:szCs w:val="21"/>
                      <w:lang w:val="en-US"/>
                    </w:rPr>
                    <w:t>0120-</w:t>
                  </w:r>
                  <w:r w:rsidRPr="00AF05E9">
                    <w:rPr>
                      <w:rFonts w:ascii="Meiryo UI" w:eastAsia="Meiryo UI" w:hAnsi="メイリオ"/>
                      <w:sz w:val="21"/>
                      <w:szCs w:val="21"/>
                      <w:lang w:val="en-US"/>
                    </w:rPr>
                    <w:t>567-542</w:t>
                  </w:r>
                </w:p>
              </w:tc>
            </w:tr>
            <w:tr w:rsidR="00EF056E" w:rsidRPr="002539CC" w14:paraId="4E41DEE7" w14:textId="77777777" w:rsidTr="005F4E98">
              <w:trPr>
                <w:trHeight w:val="283"/>
              </w:trPr>
              <w:tc>
                <w:tcPr>
                  <w:tcW w:w="526" w:type="dxa"/>
                  <w:tcBorders>
                    <w:top w:val="nil"/>
                    <w:left w:val="single" w:sz="6" w:space="0" w:color="auto"/>
                    <w:bottom w:val="nil"/>
                    <w:right w:val="single" w:sz="6" w:space="0" w:color="auto"/>
                  </w:tcBorders>
                </w:tcPr>
                <w:p w14:paraId="2C84C9E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7D4378B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矢祭町</w:t>
                  </w:r>
                </w:p>
              </w:tc>
              <w:tc>
                <w:tcPr>
                  <w:tcW w:w="3269" w:type="dxa"/>
                  <w:tcBorders>
                    <w:top w:val="single" w:sz="6" w:space="0" w:color="auto"/>
                    <w:left w:val="single" w:sz="6" w:space="0" w:color="auto"/>
                    <w:bottom w:val="single" w:sz="6" w:space="0" w:color="auto"/>
                    <w:right w:val="single" w:sz="6" w:space="0" w:color="auto"/>
                  </w:tcBorders>
                </w:tcPr>
                <w:p w14:paraId="207BDD3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矢祭町予約専用ダイヤル</w:t>
                  </w:r>
                </w:p>
              </w:tc>
              <w:tc>
                <w:tcPr>
                  <w:tcW w:w="1843" w:type="dxa"/>
                  <w:tcBorders>
                    <w:top w:val="single" w:sz="6" w:space="0" w:color="auto"/>
                    <w:left w:val="single" w:sz="6" w:space="0" w:color="auto"/>
                    <w:bottom w:val="single" w:sz="6" w:space="0" w:color="auto"/>
                    <w:right w:val="single" w:sz="6" w:space="0" w:color="auto"/>
                  </w:tcBorders>
                </w:tcPr>
                <w:p w14:paraId="4AE2C99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0247-46-4581</w:t>
                  </w:r>
                </w:p>
              </w:tc>
              <w:tc>
                <w:tcPr>
                  <w:tcW w:w="1814" w:type="dxa"/>
                  <w:tcBorders>
                    <w:top w:val="single" w:sz="6" w:space="0" w:color="auto"/>
                    <w:left w:val="single" w:sz="6" w:space="0" w:color="auto"/>
                    <w:bottom w:val="single" w:sz="6" w:space="0" w:color="auto"/>
                    <w:right w:val="single" w:sz="6" w:space="0" w:color="auto"/>
                  </w:tcBorders>
                </w:tcPr>
                <w:p w14:paraId="795BB52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0247-46-3750</w:t>
                  </w:r>
                </w:p>
              </w:tc>
            </w:tr>
            <w:tr w:rsidR="00EF056E" w:rsidRPr="002539CC" w14:paraId="72D204C3" w14:textId="77777777" w:rsidTr="005F4E98">
              <w:trPr>
                <w:trHeight w:val="283"/>
              </w:trPr>
              <w:tc>
                <w:tcPr>
                  <w:tcW w:w="526" w:type="dxa"/>
                  <w:tcBorders>
                    <w:top w:val="nil"/>
                    <w:left w:val="single" w:sz="6" w:space="0" w:color="auto"/>
                    <w:bottom w:val="nil"/>
                    <w:right w:val="single" w:sz="6" w:space="0" w:color="auto"/>
                  </w:tcBorders>
                </w:tcPr>
                <w:p w14:paraId="50112B3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3DB4D5D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塙町</w:t>
                  </w:r>
                </w:p>
              </w:tc>
              <w:tc>
                <w:tcPr>
                  <w:tcW w:w="3269" w:type="dxa"/>
                  <w:tcBorders>
                    <w:top w:val="single" w:sz="6" w:space="0" w:color="auto"/>
                    <w:left w:val="single" w:sz="6" w:space="0" w:color="auto"/>
                    <w:bottom w:val="single" w:sz="6" w:space="0" w:color="auto"/>
                    <w:right w:val="single" w:sz="6" w:space="0" w:color="auto"/>
                  </w:tcBorders>
                </w:tcPr>
                <w:p w14:paraId="5D7D988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塙町予約専用ダイヤル</w:t>
                  </w:r>
                </w:p>
              </w:tc>
              <w:tc>
                <w:tcPr>
                  <w:tcW w:w="1843" w:type="dxa"/>
                  <w:tcBorders>
                    <w:top w:val="single" w:sz="6" w:space="0" w:color="auto"/>
                    <w:left w:val="single" w:sz="6" w:space="0" w:color="auto"/>
                    <w:bottom w:val="single" w:sz="6" w:space="0" w:color="auto"/>
                    <w:right w:val="single" w:sz="6" w:space="0" w:color="auto"/>
                  </w:tcBorders>
                </w:tcPr>
                <w:p w14:paraId="3650C4E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0247-43</w:t>
                  </w:r>
                  <w:r w:rsidRPr="002539CC">
                    <w:rPr>
                      <w:rFonts w:ascii="Meiryo UI" w:eastAsia="Meiryo UI" w:hAnsi="メイリオ" w:hint="eastAsia"/>
                      <w:sz w:val="21"/>
                      <w:szCs w:val="21"/>
                      <w:lang w:val="en-US"/>
                    </w:rPr>
                    <w:t>－</w:t>
                  </w:r>
                  <w:r w:rsidRPr="002539CC">
                    <w:rPr>
                      <w:rFonts w:ascii="Meiryo UI" w:eastAsia="Meiryo UI" w:hAnsi="メイリオ"/>
                      <w:sz w:val="21"/>
                      <w:szCs w:val="21"/>
                      <w:lang w:val="en-US"/>
                    </w:rPr>
                    <w:t>2115</w:t>
                  </w:r>
                </w:p>
              </w:tc>
              <w:tc>
                <w:tcPr>
                  <w:tcW w:w="1814" w:type="dxa"/>
                  <w:tcBorders>
                    <w:top w:val="single" w:sz="6" w:space="0" w:color="auto"/>
                    <w:left w:val="single" w:sz="6" w:space="0" w:color="auto"/>
                    <w:bottom w:val="single" w:sz="6" w:space="0" w:color="auto"/>
                    <w:right w:val="single" w:sz="6" w:space="0" w:color="auto"/>
                  </w:tcBorders>
                </w:tcPr>
                <w:p w14:paraId="539E168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0247-57-5799</w:t>
                  </w:r>
                </w:p>
              </w:tc>
            </w:tr>
            <w:tr w:rsidR="00EF056E" w:rsidRPr="002539CC" w14:paraId="062F24F7" w14:textId="77777777" w:rsidTr="005F4E98">
              <w:trPr>
                <w:trHeight w:val="283"/>
              </w:trPr>
              <w:tc>
                <w:tcPr>
                  <w:tcW w:w="526" w:type="dxa"/>
                  <w:tcBorders>
                    <w:top w:val="nil"/>
                    <w:left w:val="single" w:sz="6" w:space="0" w:color="auto"/>
                    <w:bottom w:val="double" w:sz="6" w:space="0" w:color="auto"/>
                    <w:right w:val="single" w:sz="6" w:space="0" w:color="auto"/>
                  </w:tcBorders>
                </w:tcPr>
                <w:p w14:paraId="7E0DABF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double" w:sz="6" w:space="0" w:color="auto"/>
                    <w:right w:val="single" w:sz="6" w:space="0" w:color="auto"/>
                  </w:tcBorders>
                </w:tcPr>
                <w:p w14:paraId="6D8C128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鮫川村</w:t>
                  </w:r>
                </w:p>
              </w:tc>
              <w:tc>
                <w:tcPr>
                  <w:tcW w:w="3269" w:type="dxa"/>
                  <w:tcBorders>
                    <w:top w:val="single" w:sz="6" w:space="0" w:color="auto"/>
                    <w:left w:val="single" w:sz="6" w:space="0" w:color="auto"/>
                    <w:bottom w:val="double" w:sz="6" w:space="0" w:color="auto"/>
                    <w:right w:val="single" w:sz="6" w:space="0" w:color="auto"/>
                  </w:tcBorders>
                </w:tcPr>
                <w:p w14:paraId="31B09EF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鮫川村予約専用ダイヤル</w:t>
                  </w:r>
                </w:p>
              </w:tc>
              <w:tc>
                <w:tcPr>
                  <w:tcW w:w="1843" w:type="dxa"/>
                  <w:tcBorders>
                    <w:top w:val="single" w:sz="6" w:space="0" w:color="auto"/>
                    <w:left w:val="single" w:sz="6" w:space="0" w:color="auto"/>
                    <w:bottom w:val="double" w:sz="6" w:space="0" w:color="auto"/>
                    <w:right w:val="single" w:sz="6" w:space="0" w:color="auto"/>
                  </w:tcBorders>
                </w:tcPr>
                <w:p w14:paraId="5FD01BD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0247-49-3112</w:t>
                  </w:r>
                </w:p>
              </w:tc>
              <w:tc>
                <w:tcPr>
                  <w:tcW w:w="1814" w:type="dxa"/>
                  <w:tcBorders>
                    <w:top w:val="single" w:sz="6" w:space="0" w:color="auto"/>
                    <w:left w:val="single" w:sz="6" w:space="0" w:color="auto"/>
                    <w:bottom w:val="double" w:sz="6" w:space="0" w:color="auto"/>
                    <w:right w:val="single" w:sz="6" w:space="0" w:color="auto"/>
                  </w:tcBorders>
                </w:tcPr>
                <w:p w14:paraId="4DC7D47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0247-57-6331</w:t>
                  </w:r>
                </w:p>
              </w:tc>
            </w:tr>
            <w:tr w:rsidR="00EF056E" w:rsidRPr="002539CC" w14:paraId="4B6370C3" w14:textId="77777777" w:rsidTr="005F4E98">
              <w:trPr>
                <w:trHeight w:val="283"/>
              </w:trPr>
              <w:tc>
                <w:tcPr>
                  <w:tcW w:w="526" w:type="dxa"/>
                  <w:tcBorders>
                    <w:top w:val="nil"/>
                    <w:left w:val="single" w:sz="6" w:space="0" w:color="auto"/>
                    <w:bottom w:val="nil"/>
                    <w:right w:val="single" w:sz="6" w:space="0" w:color="auto"/>
                  </w:tcBorders>
                </w:tcPr>
                <w:p w14:paraId="59A9C6A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p w14:paraId="613629D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会津</w:t>
                  </w:r>
                </w:p>
              </w:tc>
              <w:tc>
                <w:tcPr>
                  <w:tcW w:w="1134" w:type="dxa"/>
                  <w:tcBorders>
                    <w:top w:val="nil"/>
                    <w:left w:val="single" w:sz="6" w:space="0" w:color="auto"/>
                    <w:bottom w:val="single" w:sz="6" w:space="0" w:color="auto"/>
                    <w:right w:val="single" w:sz="6" w:space="0" w:color="auto"/>
                  </w:tcBorders>
                </w:tcPr>
                <w:p w14:paraId="75EEFF2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会津若松市</w:t>
                  </w:r>
                </w:p>
              </w:tc>
              <w:tc>
                <w:tcPr>
                  <w:tcW w:w="3269" w:type="dxa"/>
                  <w:tcBorders>
                    <w:top w:val="nil"/>
                    <w:left w:val="single" w:sz="6" w:space="0" w:color="auto"/>
                    <w:bottom w:val="single" w:sz="6" w:space="0" w:color="auto"/>
                    <w:right w:val="single" w:sz="6" w:space="0" w:color="auto"/>
                  </w:tcBorders>
                </w:tcPr>
                <w:p w14:paraId="6CBF7F4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会津若松市新型コロナウイルス感染症総合コールセンター</w:t>
                  </w:r>
                </w:p>
              </w:tc>
              <w:tc>
                <w:tcPr>
                  <w:tcW w:w="1843" w:type="dxa"/>
                  <w:tcBorders>
                    <w:top w:val="nil"/>
                    <w:left w:val="single" w:sz="6" w:space="0" w:color="auto"/>
                    <w:bottom w:val="single" w:sz="6" w:space="0" w:color="auto"/>
                    <w:right w:val="single" w:sz="6" w:space="0" w:color="auto"/>
                  </w:tcBorders>
                </w:tcPr>
                <w:p w14:paraId="0982368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0570-026-263</w:t>
                  </w:r>
                </w:p>
              </w:tc>
              <w:tc>
                <w:tcPr>
                  <w:tcW w:w="1814" w:type="dxa"/>
                  <w:tcBorders>
                    <w:top w:val="nil"/>
                    <w:left w:val="single" w:sz="6" w:space="0" w:color="auto"/>
                    <w:bottom w:val="single" w:sz="6" w:space="0" w:color="auto"/>
                    <w:right w:val="single" w:sz="6" w:space="0" w:color="auto"/>
                  </w:tcBorders>
                </w:tcPr>
                <w:p w14:paraId="6372EFB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0120-050-503</w:t>
                  </w:r>
                </w:p>
              </w:tc>
            </w:tr>
            <w:tr w:rsidR="00EF056E" w:rsidRPr="002539CC" w14:paraId="204AD540" w14:textId="77777777" w:rsidTr="005F4E98">
              <w:trPr>
                <w:trHeight w:val="283"/>
              </w:trPr>
              <w:tc>
                <w:tcPr>
                  <w:tcW w:w="526" w:type="dxa"/>
                  <w:tcBorders>
                    <w:top w:val="nil"/>
                    <w:left w:val="single" w:sz="6" w:space="0" w:color="auto"/>
                    <w:bottom w:val="nil"/>
                    <w:right w:val="single" w:sz="6" w:space="0" w:color="auto"/>
                  </w:tcBorders>
                </w:tcPr>
                <w:p w14:paraId="40E9B98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地域</w:t>
                  </w:r>
                </w:p>
              </w:tc>
              <w:tc>
                <w:tcPr>
                  <w:tcW w:w="1134" w:type="dxa"/>
                  <w:tcBorders>
                    <w:top w:val="single" w:sz="6" w:space="0" w:color="auto"/>
                    <w:left w:val="single" w:sz="6" w:space="0" w:color="auto"/>
                    <w:bottom w:val="single" w:sz="6" w:space="0" w:color="auto"/>
                    <w:right w:val="single" w:sz="6" w:space="0" w:color="auto"/>
                  </w:tcBorders>
                </w:tcPr>
                <w:p w14:paraId="617FAEA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喜多方市</w:t>
                  </w:r>
                </w:p>
              </w:tc>
              <w:tc>
                <w:tcPr>
                  <w:tcW w:w="3269" w:type="dxa"/>
                  <w:tcBorders>
                    <w:top w:val="single" w:sz="6" w:space="0" w:color="auto"/>
                    <w:left w:val="single" w:sz="6" w:space="0" w:color="auto"/>
                    <w:bottom w:val="single" w:sz="6" w:space="0" w:color="auto"/>
                    <w:right w:val="single" w:sz="6" w:space="0" w:color="auto"/>
                  </w:tcBorders>
                </w:tcPr>
                <w:p w14:paraId="7A5C66D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喜多方市新型コロナウイルスワクチンコールセンター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45E1C04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0241-23-8220</w:t>
                  </w:r>
                </w:p>
              </w:tc>
              <w:tc>
                <w:tcPr>
                  <w:tcW w:w="1814" w:type="dxa"/>
                  <w:tcBorders>
                    <w:top w:val="single" w:sz="6" w:space="0" w:color="auto"/>
                    <w:left w:val="single" w:sz="6" w:space="0" w:color="auto"/>
                    <w:bottom w:val="single" w:sz="6" w:space="0" w:color="auto"/>
                    <w:right w:val="single" w:sz="6" w:space="0" w:color="auto"/>
                  </w:tcBorders>
                </w:tcPr>
                <w:p w14:paraId="00999DE4"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5F2764E1" w14:textId="77777777" w:rsidTr="005F4E98">
              <w:trPr>
                <w:trHeight w:val="283"/>
              </w:trPr>
              <w:tc>
                <w:tcPr>
                  <w:tcW w:w="526" w:type="dxa"/>
                  <w:tcBorders>
                    <w:top w:val="nil"/>
                    <w:left w:val="single" w:sz="6" w:space="0" w:color="auto"/>
                    <w:bottom w:val="nil"/>
                    <w:right w:val="single" w:sz="6" w:space="0" w:color="auto"/>
                  </w:tcBorders>
                </w:tcPr>
                <w:p w14:paraId="71E3AC2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46511AF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北塩原村</w:t>
                  </w:r>
                </w:p>
              </w:tc>
              <w:tc>
                <w:tcPr>
                  <w:tcW w:w="3269" w:type="dxa"/>
                  <w:tcBorders>
                    <w:top w:val="single" w:sz="6" w:space="0" w:color="auto"/>
                    <w:left w:val="single" w:sz="6" w:space="0" w:color="auto"/>
                    <w:bottom w:val="single" w:sz="6" w:space="0" w:color="auto"/>
                    <w:right w:val="single" w:sz="6" w:space="0" w:color="auto"/>
                  </w:tcBorders>
                </w:tcPr>
                <w:p w14:paraId="30846B7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北塩原村保健センター</w:t>
                  </w:r>
                </w:p>
              </w:tc>
              <w:tc>
                <w:tcPr>
                  <w:tcW w:w="1843" w:type="dxa"/>
                  <w:tcBorders>
                    <w:top w:val="single" w:sz="6" w:space="0" w:color="auto"/>
                    <w:left w:val="single" w:sz="6" w:space="0" w:color="auto"/>
                    <w:bottom w:val="single" w:sz="6" w:space="0" w:color="auto"/>
                    <w:right w:val="single" w:sz="6" w:space="0" w:color="auto"/>
                  </w:tcBorders>
                </w:tcPr>
                <w:p w14:paraId="631AB59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0241-28-3733</w:t>
                  </w:r>
                </w:p>
              </w:tc>
              <w:tc>
                <w:tcPr>
                  <w:tcW w:w="1814" w:type="dxa"/>
                  <w:tcBorders>
                    <w:top w:val="single" w:sz="6" w:space="0" w:color="auto"/>
                    <w:left w:val="single" w:sz="6" w:space="0" w:color="auto"/>
                    <w:bottom w:val="single" w:sz="6" w:space="0" w:color="auto"/>
                    <w:right w:val="single" w:sz="6" w:space="0" w:color="auto"/>
                  </w:tcBorders>
                </w:tcPr>
                <w:p w14:paraId="12B5AFD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0241-28-3733</w:t>
                  </w:r>
                </w:p>
              </w:tc>
            </w:tr>
            <w:tr w:rsidR="00EF056E" w:rsidRPr="002539CC" w14:paraId="2422FFD2" w14:textId="77777777" w:rsidTr="005F4E98">
              <w:trPr>
                <w:trHeight w:val="283"/>
              </w:trPr>
              <w:tc>
                <w:tcPr>
                  <w:tcW w:w="526" w:type="dxa"/>
                  <w:tcBorders>
                    <w:top w:val="nil"/>
                    <w:left w:val="single" w:sz="6" w:space="0" w:color="auto"/>
                    <w:bottom w:val="nil"/>
                    <w:right w:val="single" w:sz="6" w:space="0" w:color="auto"/>
                  </w:tcBorders>
                </w:tcPr>
                <w:p w14:paraId="0555F82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4E1E105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西会津町</w:t>
                  </w:r>
                </w:p>
              </w:tc>
              <w:tc>
                <w:tcPr>
                  <w:tcW w:w="3269" w:type="dxa"/>
                  <w:tcBorders>
                    <w:top w:val="single" w:sz="6" w:space="0" w:color="auto"/>
                    <w:left w:val="single" w:sz="6" w:space="0" w:color="auto"/>
                    <w:bottom w:val="single" w:sz="6" w:space="0" w:color="auto"/>
                    <w:right w:val="single" w:sz="6" w:space="0" w:color="auto"/>
                  </w:tcBorders>
                </w:tcPr>
                <w:p w14:paraId="7266A6F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西会津町新型コロナウイルスワクチン接種相談窓口</w:t>
                  </w:r>
                </w:p>
              </w:tc>
              <w:tc>
                <w:tcPr>
                  <w:tcW w:w="1843" w:type="dxa"/>
                  <w:tcBorders>
                    <w:top w:val="single" w:sz="6" w:space="0" w:color="auto"/>
                    <w:left w:val="single" w:sz="6" w:space="0" w:color="auto"/>
                    <w:bottom w:val="single" w:sz="6" w:space="0" w:color="auto"/>
                    <w:right w:val="single" w:sz="6" w:space="0" w:color="auto"/>
                  </w:tcBorders>
                </w:tcPr>
                <w:p w14:paraId="672009C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0241-45-2269</w:t>
                  </w:r>
                </w:p>
              </w:tc>
              <w:tc>
                <w:tcPr>
                  <w:tcW w:w="1814" w:type="dxa"/>
                  <w:tcBorders>
                    <w:top w:val="single" w:sz="6" w:space="0" w:color="auto"/>
                    <w:left w:val="single" w:sz="6" w:space="0" w:color="auto"/>
                    <w:bottom w:val="single" w:sz="6" w:space="0" w:color="auto"/>
                    <w:right w:val="single" w:sz="6" w:space="0" w:color="auto"/>
                  </w:tcBorders>
                </w:tcPr>
                <w:p w14:paraId="5323EC0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0241-45-2269</w:t>
                  </w:r>
                </w:p>
              </w:tc>
            </w:tr>
            <w:tr w:rsidR="00EF056E" w:rsidRPr="002539CC" w14:paraId="57DBC092" w14:textId="77777777" w:rsidTr="005F4E98">
              <w:trPr>
                <w:trHeight w:val="283"/>
              </w:trPr>
              <w:tc>
                <w:tcPr>
                  <w:tcW w:w="526" w:type="dxa"/>
                  <w:tcBorders>
                    <w:top w:val="nil"/>
                    <w:left w:val="single" w:sz="6" w:space="0" w:color="auto"/>
                    <w:bottom w:val="nil"/>
                    <w:right w:val="single" w:sz="6" w:space="0" w:color="auto"/>
                  </w:tcBorders>
                </w:tcPr>
                <w:p w14:paraId="6DBCDA0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104337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磐梯町</w:t>
                  </w:r>
                </w:p>
              </w:tc>
              <w:tc>
                <w:tcPr>
                  <w:tcW w:w="3269" w:type="dxa"/>
                  <w:tcBorders>
                    <w:top w:val="single" w:sz="6" w:space="0" w:color="auto"/>
                    <w:left w:val="single" w:sz="6" w:space="0" w:color="auto"/>
                    <w:bottom w:val="single" w:sz="6" w:space="0" w:color="auto"/>
                    <w:right w:val="single" w:sz="6" w:space="0" w:color="auto"/>
                  </w:tcBorders>
                </w:tcPr>
                <w:p w14:paraId="1937A45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磐梯町保健福祉センター</w:t>
                  </w:r>
                </w:p>
              </w:tc>
              <w:tc>
                <w:tcPr>
                  <w:tcW w:w="1843" w:type="dxa"/>
                  <w:tcBorders>
                    <w:top w:val="single" w:sz="6" w:space="0" w:color="auto"/>
                    <w:left w:val="single" w:sz="6" w:space="0" w:color="auto"/>
                    <w:bottom w:val="single" w:sz="6" w:space="0" w:color="auto"/>
                    <w:right w:val="single" w:sz="6" w:space="0" w:color="auto"/>
                  </w:tcBorders>
                </w:tcPr>
                <w:p w14:paraId="06A963D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0242-73-3101</w:t>
                  </w:r>
                </w:p>
              </w:tc>
              <w:tc>
                <w:tcPr>
                  <w:tcW w:w="1814" w:type="dxa"/>
                  <w:tcBorders>
                    <w:top w:val="single" w:sz="6" w:space="0" w:color="auto"/>
                    <w:left w:val="single" w:sz="6" w:space="0" w:color="auto"/>
                    <w:bottom w:val="single" w:sz="6" w:space="0" w:color="auto"/>
                    <w:right w:val="single" w:sz="6" w:space="0" w:color="auto"/>
                  </w:tcBorders>
                </w:tcPr>
                <w:p w14:paraId="2B68359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0242-73-3101</w:t>
                  </w:r>
                </w:p>
              </w:tc>
            </w:tr>
            <w:tr w:rsidR="00EF056E" w:rsidRPr="002539CC" w14:paraId="1D82C2A7" w14:textId="77777777" w:rsidTr="005F4E98">
              <w:trPr>
                <w:trHeight w:val="283"/>
              </w:trPr>
              <w:tc>
                <w:tcPr>
                  <w:tcW w:w="526" w:type="dxa"/>
                  <w:tcBorders>
                    <w:top w:val="nil"/>
                    <w:left w:val="single" w:sz="6" w:space="0" w:color="auto"/>
                    <w:bottom w:val="nil"/>
                    <w:right w:val="single" w:sz="6" w:space="0" w:color="auto"/>
                  </w:tcBorders>
                </w:tcPr>
                <w:p w14:paraId="24778EC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19AD091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猪苗代町</w:t>
                  </w:r>
                </w:p>
              </w:tc>
              <w:tc>
                <w:tcPr>
                  <w:tcW w:w="3269" w:type="dxa"/>
                  <w:tcBorders>
                    <w:top w:val="single" w:sz="6" w:space="0" w:color="auto"/>
                    <w:left w:val="single" w:sz="6" w:space="0" w:color="auto"/>
                    <w:bottom w:val="single" w:sz="6" w:space="0" w:color="auto"/>
                    <w:right w:val="single" w:sz="6" w:space="0" w:color="auto"/>
                  </w:tcBorders>
                </w:tcPr>
                <w:p w14:paraId="1E43667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猪苗代町保健福祉課</w:t>
                  </w:r>
                </w:p>
              </w:tc>
              <w:tc>
                <w:tcPr>
                  <w:tcW w:w="1843" w:type="dxa"/>
                  <w:tcBorders>
                    <w:top w:val="single" w:sz="6" w:space="0" w:color="auto"/>
                    <w:left w:val="single" w:sz="6" w:space="0" w:color="auto"/>
                    <w:bottom w:val="single" w:sz="6" w:space="0" w:color="auto"/>
                    <w:right w:val="single" w:sz="6" w:space="0" w:color="auto"/>
                  </w:tcBorders>
                </w:tcPr>
                <w:p w14:paraId="1ABDCCC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0242-62-2115</w:t>
                  </w:r>
                </w:p>
              </w:tc>
              <w:tc>
                <w:tcPr>
                  <w:tcW w:w="1814" w:type="dxa"/>
                  <w:tcBorders>
                    <w:top w:val="single" w:sz="6" w:space="0" w:color="auto"/>
                    <w:left w:val="single" w:sz="6" w:space="0" w:color="auto"/>
                    <w:bottom w:val="single" w:sz="6" w:space="0" w:color="auto"/>
                    <w:right w:val="single" w:sz="6" w:space="0" w:color="auto"/>
                  </w:tcBorders>
                </w:tcPr>
                <w:p w14:paraId="7E65ABF5"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75D2A0FE" w14:textId="77777777" w:rsidTr="005F4E98">
              <w:trPr>
                <w:trHeight w:val="283"/>
              </w:trPr>
              <w:tc>
                <w:tcPr>
                  <w:tcW w:w="526" w:type="dxa"/>
                  <w:tcBorders>
                    <w:top w:val="nil"/>
                    <w:left w:val="single" w:sz="6" w:space="0" w:color="auto"/>
                    <w:bottom w:val="nil"/>
                    <w:right w:val="single" w:sz="6" w:space="0" w:color="auto"/>
                  </w:tcBorders>
                </w:tcPr>
                <w:p w14:paraId="3C7242D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67AA7C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会津坂下町</w:t>
                  </w:r>
                </w:p>
              </w:tc>
              <w:tc>
                <w:tcPr>
                  <w:tcW w:w="3269" w:type="dxa"/>
                  <w:tcBorders>
                    <w:top w:val="single" w:sz="6" w:space="0" w:color="auto"/>
                    <w:left w:val="single" w:sz="6" w:space="0" w:color="auto"/>
                    <w:bottom w:val="single" w:sz="6" w:space="0" w:color="auto"/>
                    <w:right w:val="single" w:sz="6" w:space="0" w:color="auto"/>
                  </w:tcBorders>
                </w:tcPr>
                <w:p w14:paraId="2A82E17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両沼地方コロナワクチンコールセンター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7A11901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c>
                <w:tcPr>
                  <w:tcW w:w="1814" w:type="dxa"/>
                  <w:tcBorders>
                    <w:top w:val="single" w:sz="6" w:space="0" w:color="auto"/>
                    <w:left w:val="single" w:sz="6" w:space="0" w:color="auto"/>
                    <w:bottom w:val="single" w:sz="6" w:space="0" w:color="auto"/>
                    <w:right w:val="single" w:sz="6" w:space="0" w:color="auto"/>
                  </w:tcBorders>
                </w:tcPr>
                <w:p w14:paraId="0ED0A83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r>
            <w:tr w:rsidR="00EF056E" w:rsidRPr="002539CC" w14:paraId="10D950B6" w14:textId="77777777" w:rsidTr="005F4E98">
              <w:trPr>
                <w:trHeight w:val="283"/>
              </w:trPr>
              <w:tc>
                <w:tcPr>
                  <w:tcW w:w="526" w:type="dxa"/>
                  <w:tcBorders>
                    <w:top w:val="nil"/>
                    <w:left w:val="single" w:sz="6" w:space="0" w:color="auto"/>
                    <w:bottom w:val="nil"/>
                    <w:right w:val="single" w:sz="6" w:space="0" w:color="auto"/>
                  </w:tcBorders>
                </w:tcPr>
                <w:p w14:paraId="2C772E0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732CAE6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湯川村</w:t>
                  </w:r>
                </w:p>
              </w:tc>
              <w:tc>
                <w:tcPr>
                  <w:tcW w:w="3269" w:type="dxa"/>
                  <w:tcBorders>
                    <w:top w:val="single" w:sz="6" w:space="0" w:color="auto"/>
                    <w:left w:val="single" w:sz="6" w:space="0" w:color="auto"/>
                    <w:bottom w:val="single" w:sz="6" w:space="0" w:color="auto"/>
                    <w:right w:val="single" w:sz="6" w:space="0" w:color="auto"/>
                  </w:tcBorders>
                </w:tcPr>
                <w:p w14:paraId="142BC80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両沼地方コロナワクチンコールセンター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6EA4FB3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c>
                <w:tcPr>
                  <w:tcW w:w="1814" w:type="dxa"/>
                  <w:tcBorders>
                    <w:top w:val="single" w:sz="6" w:space="0" w:color="auto"/>
                    <w:left w:val="single" w:sz="6" w:space="0" w:color="auto"/>
                    <w:bottom w:val="single" w:sz="6" w:space="0" w:color="auto"/>
                    <w:right w:val="single" w:sz="6" w:space="0" w:color="auto"/>
                  </w:tcBorders>
                </w:tcPr>
                <w:p w14:paraId="4A46954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r>
            <w:tr w:rsidR="00EF056E" w:rsidRPr="002539CC" w14:paraId="2320D5A3" w14:textId="77777777" w:rsidTr="005F4E98">
              <w:trPr>
                <w:trHeight w:val="283"/>
              </w:trPr>
              <w:tc>
                <w:tcPr>
                  <w:tcW w:w="526" w:type="dxa"/>
                  <w:tcBorders>
                    <w:top w:val="nil"/>
                    <w:left w:val="single" w:sz="6" w:space="0" w:color="auto"/>
                    <w:bottom w:val="nil"/>
                    <w:right w:val="single" w:sz="6" w:space="0" w:color="auto"/>
                  </w:tcBorders>
                </w:tcPr>
                <w:p w14:paraId="7BFA050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nil"/>
                    <w:right w:val="single" w:sz="6" w:space="0" w:color="auto"/>
                  </w:tcBorders>
                </w:tcPr>
                <w:p w14:paraId="419F85C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柳津町</w:t>
                  </w:r>
                </w:p>
              </w:tc>
              <w:tc>
                <w:tcPr>
                  <w:tcW w:w="3269" w:type="dxa"/>
                  <w:tcBorders>
                    <w:top w:val="single" w:sz="6" w:space="0" w:color="auto"/>
                    <w:left w:val="single" w:sz="6" w:space="0" w:color="auto"/>
                    <w:bottom w:val="single" w:sz="6" w:space="0" w:color="auto"/>
                    <w:right w:val="single" w:sz="6" w:space="0" w:color="auto"/>
                  </w:tcBorders>
                </w:tcPr>
                <w:p w14:paraId="1FDC11F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両沼地方コロナワクチンコールセンター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58A9EF1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c>
                <w:tcPr>
                  <w:tcW w:w="1814" w:type="dxa"/>
                  <w:tcBorders>
                    <w:top w:val="single" w:sz="6" w:space="0" w:color="auto"/>
                    <w:left w:val="single" w:sz="6" w:space="0" w:color="auto"/>
                    <w:bottom w:val="single" w:sz="6" w:space="0" w:color="auto"/>
                    <w:right w:val="single" w:sz="6" w:space="0" w:color="auto"/>
                  </w:tcBorders>
                </w:tcPr>
                <w:p w14:paraId="0A45642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r>
            <w:tr w:rsidR="00EF056E" w:rsidRPr="002539CC" w14:paraId="177B2A72" w14:textId="77777777" w:rsidTr="005F4E98">
              <w:trPr>
                <w:trHeight w:val="283"/>
              </w:trPr>
              <w:tc>
                <w:tcPr>
                  <w:tcW w:w="526" w:type="dxa"/>
                  <w:tcBorders>
                    <w:top w:val="nil"/>
                    <w:left w:val="single" w:sz="6" w:space="0" w:color="auto"/>
                    <w:bottom w:val="nil"/>
                    <w:right w:val="single" w:sz="6" w:space="0" w:color="auto"/>
                  </w:tcBorders>
                </w:tcPr>
                <w:p w14:paraId="3DB0860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nil"/>
                    <w:left w:val="single" w:sz="6" w:space="0" w:color="auto"/>
                    <w:bottom w:val="single" w:sz="6" w:space="0" w:color="auto"/>
                    <w:right w:val="single" w:sz="6" w:space="0" w:color="auto"/>
                  </w:tcBorders>
                </w:tcPr>
                <w:p w14:paraId="3812ED7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3269" w:type="dxa"/>
                  <w:tcBorders>
                    <w:top w:val="single" w:sz="6" w:space="0" w:color="auto"/>
                    <w:left w:val="single" w:sz="6" w:space="0" w:color="auto"/>
                    <w:bottom w:val="single" w:sz="6" w:space="0" w:color="auto"/>
                    <w:right w:val="single" w:sz="6" w:space="0" w:color="auto"/>
                  </w:tcBorders>
                </w:tcPr>
                <w:p w14:paraId="492D0B8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柳津町役場　町民課</w:t>
                  </w:r>
                </w:p>
              </w:tc>
              <w:tc>
                <w:tcPr>
                  <w:tcW w:w="1843" w:type="dxa"/>
                  <w:tcBorders>
                    <w:top w:val="single" w:sz="6" w:space="0" w:color="auto"/>
                    <w:left w:val="single" w:sz="6" w:space="0" w:color="auto"/>
                    <w:bottom w:val="single" w:sz="6" w:space="0" w:color="auto"/>
                    <w:right w:val="single" w:sz="6" w:space="0" w:color="auto"/>
                  </w:tcBorders>
                </w:tcPr>
                <w:p w14:paraId="601F37D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0241-42-2118</w:t>
                  </w:r>
                </w:p>
              </w:tc>
              <w:tc>
                <w:tcPr>
                  <w:tcW w:w="1814" w:type="dxa"/>
                  <w:tcBorders>
                    <w:top w:val="single" w:sz="6" w:space="0" w:color="auto"/>
                    <w:left w:val="single" w:sz="6" w:space="0" w:color="auto"/>
                    <w:bottom w:val="single" w:sz="6" w:space="0" w:color="auto"/>
                    <w:right w:val="single" w:sz="6" w:space="0" w:color="auto"/>
                  </w:tcBorders>
                </w:tcPr>
                <w:p w14:paraId="28AD329B"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3F6031D1" w14:textId="77777777" w:rsidTr="005F4E98">
              <w:trPr>
                <w:trHeight w:val="283"/>
              </w:trPr>
              <w:tc>
                <w:tcPr>
                  <w:tcW w:w="526" w:type="dxa"/>
                  <w:tcBorders>
                    <w:top w:val="nil"/>
                    <w:left w:val="single" w:sz="6" w:space="0" w:color="auto"/>
                    <w:bottom w:val="nil"/>
                    <w:right w:val="single" w:sz="6" w:space="0" w:color="auto"/>
                  </w:tcBorders>
                </w:tcPr>
                <w:p w14:paraId="6B180B7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nil"/>
                    <w:right w:val="single" w:sz="6" w:space="0" w:color="auto"/>
                  </w:tcBorders>
                </w:tcPr>
                <w:p w14:paraId="147D9D7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三島町</w:t>
                  </w:r>
                </w:p>
              </w:tc>
              <w:tc>
                <w:tcPr>
                  <w:tcW w:w="3269" w:type="dxa"/>
                  <w:tcBorders>
                    <w:top w:val="single" w:sz="6" w:space="0" w:color="auto"/>
                    <w:left w:val="single" w:sz="6" w:space="0" w:color="auto"/>
                    <w:bottom w:val="single" w:sz="6" w:space="0" w:color="auto"/>
                    <w:right w:val="single" w:sz="6" w:space="0" w:color="auto"/>
                  </w:tcBorders>
                </w:tcPr>
                <w:p w14:paraId="320EBD2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両沼地方コロナワクチンコールセンター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7A7BD36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c>
                <w:tcPr>
                  <w:tcW w:w="1814" w:type="dxa"/>
                  <w:tcBorders>
                    <w:top w:val="single" w:sz="6" w:space="0" w:color="auto"/>
                    <w:left w:val="single" w:sz="6" w:space="0" w:color="auto"/>
                    <w:bottom w:val="single" w:sz="6" w:space="0" w:color="auto"/>
                    <w:right w:val="single" w:sz="6" w:space="0" w:color="auto"/>
                  </w:tcBorders>
                </w:tcPr>
                <w:p w14:paraId="7B6A7D9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r>
            <w:tr w:rsidR="00EF056E" w:rsidRPr="002539CC" w14:paraId="1EBC38DB" w14:textId="77777777" w:rsidTr="005F4E98">
              <w:trPr>
                <w:trHeight w:val="283"/>
              </w:trPr>
              <w:tc>
                <w:tcPr>
                  <w:tcW w:w="526" w:type="dxa"/>
                  <w:tcBorders>
                    <w:top w:val="nil"/>
                    <w:left w:val="single" w:sz="6" w:space="0" w:color="auto"/>
                    <w:bottom w:val="nil"/>
                    <w:right w:val="single" w:sz="6" w:space="0" w:color="auto"/>
                  </w:tcBorders>
                </w:tcPr>
                <w:p w14:paraId="6863E86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nil"/>
                    <w:left w:val="single" w:sz="6" w:space="0" w:color="auto"/>
                    <w:bottom w:val="single" w:sz="6" w:space="0" w:color="auto"/>
                    <w:right w:val="single" w:sz="6" w:space="0" w:color="auto"/>
                  </w:tcBorders>
                </w:tcPr>
                <w:p w14:paraId="5BD8A51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3269" w:type="dxa"/>
                  <w:tcBorders>
                    <w:top w:val="single" w:sz="6" w:space="0" w:color="auto"/>
                    <w:left w:val="single" w:sz="6" w:space="0" w:color="auto"/>
                    <w:bottom w:val="single" w:sz="6" w:space="0" w:color="auto"/>
                    <w:right w:val="single" w:sz="6" w:space="0" w:color="auto"/>
                  </w:tcBorders>
                </w:tcPr>
                <w:p w14:paraId="2141669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三島町役場　町民課</w:t>
                  </w:r>
                </w:p>
              </w:tc>
              <w:tc>
                <w:tcPr>
                  <w:tcW w:w="1843" w:type="dxa"/>
                  <w:tcBorders>
                    <w:top w:val="single" w:sz="6" w:space="0" w:color="auto"/>
                    <w:left w:val="single" w:sz="6" w:space="0" w:color="auto"/>
                    <w:bottom w:val="single" w:sz="6" w:space="0" w:color="auto"/>
                    <w:right w:val="single" w:sz="6" w:space="0" w:color="auto"/>
                  </w:tcBorders>
                </w:tcPr>
                <w:p w14:paraId="6509EB3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w:t>
                  </w:r>
                  <w:r w:rsidRPr="002539CC">
                    <w:rPr>
                      <w:rFonts w:ascii="Meiryo UI" w:eastAsia="Meiryo UI" w:hAnsi="メイリオ" w:hint="eastAsia"/>
                      <w:sz w:val="21"/>
                      <w:szCs w:val="21"/>
                      <w:lang w:val="en-US"/>
                    </w:rPr>
                    <w:t>-</w:t>
                  </w:r>
                  <w:r w:rsidRPr="002539CC">
                    <w:rPr>
                      <w:rFonts w:ascii="Meiryo UI" w:eastAsia="Meiryo UI" w:hAnsi="メイリオ"/>
                      <w:sz w:val="21"/>
                      <w:szCs w:val="21"/>
                      <w:lang w:val="en-US"/>
                    </w:rPr>
                    <w:t>48</w:t>
                  </w:r>
                  <w:r w:rsidRPr="002539CC">
                    <w:rPr>
                      <w:rFonts w:ascii="Meiryo UI" w:eastAsia="Meiryo UI" w:hAnsi="メイリオ" w:hint="eastAsia"/>
                      <w:sz w:val="21"/>
                      <w:szCs w:val="21"/>
                      <w:lang w:val="en-US"/>
                    </w:rPr>
                    <w:t>-</w:t>
                  </w:r>
                  <w:r w:rsidRPr="002539CC">
                    <w:rPr>
                      <w:rFonts w:ascii="Meiryo UI" w:eastAsia="Meiryo UI" w:hAnsi="メイリオ"/>
                      <w:sz w:val="21"/>
                      <w:szCs w:val="21"/>
                      <w:lang w:val="en-US"/>
                    </w:rPr>
                    <w:t>5565</w:t>
                  </w:r>
                </w:p>
              </w:tc>
              <w:tc>
                <w:tcPr>
                  <w:tcW w:w="1814" w:type="dxa"/>
                  <w:tcBorders>
                    <w:top w:val="single" w:sz="6" w:space="0" w:color="auto"/>
                    <w:left w:val="single" w:sz="6" w:space="0" w:color="auto"/>
                    <w:bottom w:val="single" w:sz="6" w:space="0" w:color="auto"/>
                    <w:right w:val="single" w:sz="6" w:space="0" w:color="auto"/>
                  </w:tcBorders>
                </w:tcPr>
                <w:p w14:paraId="4891DC46"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3D725484" w14:textId="77777777" w:rsidTr="005F4E98">
              <w:trPr>
                <w:trHeight w:val="283"/>
              </w:trPr>
              <w:tc>
                <w:tcPr>
                  <w:tcW w:w="526" w:type="dxa"/>
                  <w:tcBorders>
                    <w:top w:val="nil"/>
                    <w:left w:val="single" w:sz="6" w:space="0" w:color="auto"/>
                    <w:bottom w:val="nil"/>
                    <w:right w:val="single" w:sz="6" w:space="0" w:color="auto"/>
                  </w:tcBorders>
                </w:tcPr>
                <w:p w14:paraId="35DDF1B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1E8ED04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金山町</w:t>
                  </w:r>
                </w:p>
              </w:tc>
              <w:tc>
                <w:tcPr>
                  <w:tcW w:w="3269" w:type="dxa"/>
                  <w:tcBorders>
                    <w:top w:val="single" w:sz="6" w:space="0" w:color="auto"/>
                    <w:left w:val="single" w:sz="6" w:space="0" w:color="auto"/>
                    <w:bottom w:val="single" w:sz="6" w:space="0" w:color="auto"/>
                    <w:right w:val="single" w:sz="6" w:space="0" w:color="auto"/>
                  </w:tcBorders>
                </w:tcPr>
                <w:p w14:paraId="67D7E7C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金山町</w:t>
                  </w:r>
                </w:p>
              </w:tc>
              <w:tc>
                <w:tcPr>
                  <w:tcW w:w="1843" w:type="dxa"/>
                  <w:tcBorders>
                    <w:top w:val="single" w:sz="6" w:space="0" w:color="auto"/>
                    <w:left w:val="single" w:sz="6" w:space="0" w:color="auto"/>
                    <w:bottom w:val="single" w:sz="6" w:space="0" w:color="auto"/>
                    <w:right w:val="single" w:sz="6" w:space="0" w:color="auto"/>
                  </w:tcBorders>
                </w:tcPr>
                <w:p w14:paraId="60E30CB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0241-54-5135</w:t>
                  </w:r>
                </w:p>
              </w:tc>
              <w:tc>
                <w:tcPr>
                  <w:tcW w:w="1814" w:type="dxa"/>
                  <w:tcBorders>
                    <w:top w:val="single" w:sz="6" w:space="0" w:color="auto"/>
                    <w:left w:val="single" w:sz="6" w:space="0" w:color="auto"/>
                    <w:bottom w:val="single" w:sz="6" w:space="0" w:color="auto"/>
                    <w:right w:val="single" w:sz="6" w:space="0" w:color="auto"/>
                  </w:tcBorders>
                </w:tcPr>
                <w:p w14:paraId="016C93E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r>
            <w:tr w:rsidR="00EF056E" w:rsidRPr="002539CC" w14:paraId="3D6643AD" w14:textId="77777777" w:rsidTr="005F4E98">
              <w:trPr>
                <w:trHeight w:val="283"/>
              </w:trPr>
              <w:tc>
                <w:tcPr>
                  <w:tcW w:w="526" w:type="dxa"/>
                  <w:tcBorders>
                    <w:top w:val="nil"/>
                    <w:left w:val="single" w:sz="6" w:space="0" w:color="auto"/>
                    <w:bottom w:val="nil"/>
                    <w:right w:val="single" w:sz="6" w:space="0" w:color="auto"/>
                  </w:tcBorders>
                </w:tcPr>
                <w:p w14:paraId="662118C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1EBF906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昭和村</w:t>
                  </w:r>
                </w:p>
              </w:tc>
              <w:tc>
                <w:tcPr>
                  <w:tcW w:w="3269" w:type="dxa"/>
                  <w:tcBorders>
                    <w:top w:val="single" w:sz="6" w:space="0" w:color="auto"/>
                    <w:left w:val="single" w:sz="6" w:space="0" w:color="auto"/>
                    <w:bottom w:val="single" w:sz="6" w:space="0" w:color="auto"/>
                    <w:right w:val="single" w:sz="6" w:space="0" w:color="auto"/>
                  </w:tcBorders>
                </w:tcPr>
                <w:p w14:paraId="3612EB8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昭和村保健福祉課</w:t>
                  </w:r>
                </w:p>
              </w:tc>
              <w:tc>
                <w:tcPr>
                  <w:tcW w:w="1843" w:type="dxa"/>
                  <w:tcBorders>
                    <w:top w:val="single" w:sz="6" w:space="0" w:color="auto"/>
                    <w:left w:val="single" w:sz="6" w:space="0" w:color="auto"/>
                    <w:bottom w:val="single" w:sz="6" w:space="0" w:color="auto"/>
                    <w:right w:val="single" w:sz="6" w:space="0" w:color="auto"/>
                  </w:tcBorders>
                </w:tcPr>
                <w:p w14:paraId="0EE1568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0241-57-2645</w:t>
                  </w:r>
                </w:p>
              </w:tc>
              <w:tc>
                <w:tcPr>
                  <w:tcW w:w="1814" w:type="dxa"/>
                  <w:tcBorders>
                    <w:top w:val="single" w:sz="6" w:space="0" w:color="auto"/>
                    <w:left w:val="single" w:sz="6" w:space="0" w:color="auto"/>
                    <w:bottom w:val="single" w:sz="6" w:space="0" w:color="auto"/>
                    <w:right w:val="single" w:sz="6" w:space="0" w:color="auto"/>
                  </w:tcBorders>
                </w:tcPr>
                <w:p w14:paraId="75C2633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0241-57-2645</w:t>
                  </w:r>
                </w:p>
              </w:tc>
            </w:tr>
            <w:tr w:rsidR="00EF056E" w:rsidRPr="002539CC" w14:paraId="665A5A54" w14:textId="77777777" w:rsidTr="005F4E98">
              <w:trPr>
                <w:trHeight w:val="283"/>
              </w:trPr>
              <w:tc>
                <w:tcPr>
                  <w:tcW w:w="526" w:type="dxa"/>
                  <w:tcBorders>
                    <w:top w:val="nil"/>
                    <w:left w:val="single" w:sz="6" w:space="0" w:color="auto"/>
                    <w:bottom w:val="double" w:sz="6" w:space="0" w:color="auto"/>
                    <w:right w:val="single" w:sz="6" w:space="0" w:color="auto"/>
                  </w:tcBorders>
                </w:tcPr>
                <w:p w14:paraId="173F0AF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double" w:sz="6" w:space="0" w:color="auto"/>
                    <w:right w:val="single" w:sz="6" w:space="0" w:color="auto"/>
                  </w:tcBorders>
                </w:tcPr>
                <w:p w14:paraId="68941AF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会津美里町</w:t>
                  </w:r>
                </w:p>
              </w:tc>
              <w:tc>
                <w:tcPr>
                  <w:tcW w:w="3269" w:type="dxa"/>
                  <w:tcBorders>
                    <w:top w:val="single" w:sz="6" w:space="0" w:color="auto"/>
                    <w:left w:val="single" w:sz="6" w:space="0" w:color="auto"/>
                    <w:bottom w:val="double" w:sz="6" w:space="0" w:color="auto"/>
                    <w:right w:val="single" w:sz="6" w:space="0" w:color="auto"/>
                  </w:tcBorders>
                </w:tcPr>
                <w:p w14:paraId="14DA636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両沼地方コロナワクチンコールセンター</w:t>
                  </w:r>
                </w:p>
              </w:tc>
              <w:tc>
                <w:tcPr>
                  <w:tcW w:w="1843" w:type="dxa"/>
                  <w:tcBorders>
                    <w:top w:val="single" w:sz="6" w:space="0" w:color="auto"/>
                    <w:left w:val="single" w:sz="6" w:space="0" w:color="auto"/>
                    <w:bottom w:val="double" w:sz="6" w:space="0" w:color="auto"/>
                    <w:right w:val="single" w:sz="6" w:space="0" w:color="auto"/>
                  </w:tcBorders>
                </w:tcPr>
                <w:p w14:paraId="1923FD5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c>
                <w:tcPr>
                  <w:tcW w:w="1814" w:type="dxa"/>
                  <w:tcBorders>
                    <w:top w:val="single" w:sz="6" w:space="0" w:color="auto"/>
                    <w:left w:val="single" w:sz="6" w:space="0" w:color="auto"/>
                    <w:bottom w:val="double" w:sz="6" w:space="0" w:color="auto"/>
                    <w:right w:val="single" w:sz="6" w:space="0" w:color="auto"/>
                  </w:tcBorders>
                </w:tcPr>
                <w:p w14:paraId="14BB092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0570-020-260</w:t>
                  </w:r>
                </w:p>
              </w:tc>
            </w:tr>
            <w:tr w:rsidR="00EF056E" w:rsidRPr="002539CC" w14:paraId="333688AA" w14:textId="77777777" w:rsidTr="005F4E98">
              <w:trPr>
                <w:trHeight w:val="661"/>
              </w:trPr>
              <w:tc>
                <w:tcPr>
                  <w:tcW w:w="526" w:type="dxa"/>
                  <w:tcBorders>
                    <w:top w:val="nil"/>
                    <w:left w:val="single" w:sz="6" w:space="0" w:color="auto"/>
                    <w:bottom w:val="nil"/>
                    <w:right w:val="single" w:sz="6" w:space="0" w:color="auto"/>
                  </w:tcBorders>
                </w:tcPr>
                <w:p w14:paraId="334847D2" w14:textId="77777777" w:rsidR="00EF056E" w:rsidRDefault="00EF056E" w:rsidP="00F6320C">
                  <w:pPr>
                    <w:framePr w:hSpace="142" w:wrap="around" w:vAnchor="page" w:hAnchor="margin" w:y="901"/>
                    <w:spacing w:line="280" w:lineRule="exact"/>
                    <w:rPr>
                      <w:rFonts w:ascii="Meiryo UI" w:eastAsia="Meiryo UI" w:hAnsi="メイリオ"/>
                      <w:sz w:val="21"/>
                      <w:szCs w:val="21"/>
                      <w:lang w:val="en-US"/>
                    </w:rPr>
                  </w:pPr>
                </w:p>
                <w:p w14:paraId="76F80E1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南会</w:t>
                  </w:r>
                </w:p>
              </w:tc>
              <w:tc>
                <w:tcPr>
                  <w:tcW w:w="1134" w:type="dxa"/>
                  <w:tcBorders>
                    <w:top w:val="nil"/>
                    <w:left w:val="single" w:sz="6" w:space="0" w:color="auto"/>
                    <w:bottom w:val="single" w:sz="6" w:space="0" w:color="auto"/>
                    <w:right w:val="single" w:sz="6" w:space="0" w:color="auto"/>
                  </w:tcBorders>
                </w:tcPr>
                <w:p w14:paraId="254086A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下郷町</w:t>
                  </w:r>
                </w:p>
              </w:tc>
              <w:tc>
                <w:tcPr>
                  <w:tcW w:w="3269" w:type="dxa"/>
                  <w:tcBorders>
                    <w:top w:val="nil"/>
                    <w:left w:val="single" w:sz="6" w:space="0" w:color="auto"/>
                    <w:bottom w:val="single" w:sz="6" w:space="0" w:color="auto"/>
                    <w:right w:val="single" w:sz="6" w:space="0" w:color="auto"/>
                  </w:tcBorders>
                </w:tcPr>
                <w:p w14:paraId="377AA4D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下郷町健康福祉課</w:t>
                  </w:r>
                </w:p>
              </w:tc>
              <w:tc>
                <w:tcPr>
                  <w:tcW w:w="1843" w:type="dxa"/>
                  <w:tcBorders>
                    <w:top w:val="nil"/>
                    <w:left w:val="single" w:sz="6" w:space="0" w:color="auto"/>
                    <w:bottom w:val="single" w:sz="6" w:space="0" w:color="auto"/>
                    <w:right w:val="single" w:sz="6" w:space="0" w:color="auto"/>
                  </w:tcBorders>
                </w:tcPr>
                <w:p w14:paraId="77127C5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0241-69-1199</w:t>
                  </w:r>
                </w:p>
              </w:tc>
              <w:tc>
                <w:tcPr>
                  <w:tcW w:w="1814" w:type="dxa"/>
                  <w:tcBorders>
                    <w:top w:val="nil"/>
                    <w:left w:val="single" w:sz="6" w:space="0" w:color="auto"/>
                    <w:bottom w:val="single" w:sz="6" w:space="0" w:color="auto"/>
                    <w:right w:val="single" w:sz="6" w:space="0" w:color="auto"/>
                  </w:tcBorders>
                </w:tcPr>
                <w:p w14:paraId="1B39AE5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070-7421-4108</w:t>
                  </w:r>
                </w:p>
                <w:p w14:paraId="0EE2F0A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070-7421-4109</w:t>
                  </w:r>
                </w:p>
              </w:tc>
            </w:tr>
            <w:tr w:rsidR="00EF056E" w:rsidRPr="002539CC" w14:paraId="6B326CE8" w14:textId="77777777" w:rsidTr="005F4E98">
              <w:trPr>
                <w:trHeight w:val="283"/>
              </w:trPr>
              <w:tc>
                <w:tcPr>
                  <w:tcW w:w="526" w:type="dxa"/>
                  <w:tcBorders>
                    <w:top w:val="nil"/>
                    <w:left w:val="single" w:sz="6" w:space="0" w:color="auto"/>
                    <w:bottom w:val="nil"/>
                    <w:right w:val="single" w:sz="6" w:space="0" w:color="auto"/>
                  </w:tcBorders>
                </w:tcPr>
                <w:p w14:paraId="4E25A75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津地</w:t>
                  </w:r>
                </w:p>
              </w:tc>
              <w:tc>
                <w:tcPr>
                  <w:tcW w:w="1134" w:type="dxa"/>
                  <w:tcBorders>
                    <w:top w:val="single" w:sz="6" w:space="0" w:color="auto"/>
                    <w:left w:val="single" w:sz="6" w:space="0" w:color="auto"/>
                    <w:bottom w:val="single" w:sz="6" w:space="0" w:color="auto"/>
                    <w:right w:val="single" w:sz="6" w:space="0" w:color="auto"/>
                  </w:tcBorders>
                </w:tcPr>
                <w:p w14:paraId="1592912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檜枝岐村</w:t>
                  </w:r>
                </w:p>
              </w:tc>
              <w:tc>
                <w:tcPr>
                  <w:tcW w:w="3269" w:type="dxa"/>
                  <w:tcBorders>
                    <w:top w:val="single" w:sz="6" w:space="0" w:color="auto"/>
                    <w:left w:val="single" w:sz="6" w:space="0" w:color="auto"/>
                    <w:bottom w:val="single" w:sz="6" w:space="0" w:color="auto"/>
                    <w:right w:val="single" w:sz="6" w:space="0" w:color="auto"/>
                  </w:tcBorders>
                </w:tcPr>
                <w:p w14:paraId="32D81E8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檜枝岐村</w:t>
                  </w:r>
                </w:p>
              </w:tc>
              <w:tc>
                <w:tcPr>
                  <w:tcW w:w="1843" w:type="dxa"/>
                  <w:tcBorders>
                    <w:top w:val="single" w:sz="6" w:space="0" w:color="auto"/>
                    <w:left w:val="single" w:sz="6" w:space="0" w:color="auto"/>
                    <w:bottom w:val="single" w:sz="6" w:space="0" w:color="auto"/>
                    <w:right w:val="single" w:sz="6" w:space="0" w:color="auto"/>
                  </w:tcBorders>
                </w:tcPr>
                <w:p w14:paraId="2817D6D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0241-75-2502</w:t>
                  </w:r>
                </w:p>
              </w:tc>
              <w:tc>
                <w:tcPr>
                  <w:tcW w:w="1814" w:type="dxa"/>
                  <w:tcBorders>
                    <w:top w:val="single" w:sz="6" w:space="0" w:color="auto"/>
                    <w:left w:val="single" w:sz="6" w:space="0" w:color="auto"/>
                    <w:bottom w:val="single" w:sz="6" w:space="0" w:color="auto"/>
                    <w:right w:val="single" w:sz="6" w:space="0" w:color="auto"/>
                  </w:tcBorders>
                </w:tcPr>
                <w:p w14:paraId="3599DFF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0241-75-2502</w:t>
                  </w:r>
                </w:p>
              </w:tc>
            </w:tr>
            <w:tr w:rsidR="00EF056E" w:rsidRPr="002539CC" w14:paraId="37782F0B" w14:textId="77777777" w:rsidTr="005F4E98">
              <w:trPr>
                <w:trHeight w:val="283"/>
              </w:trPr>
              <w:tc>
                <w:tcPr>
                  <w:tcW w:w="526" w:type="dxa"/>
                  <w:tcBorders>
                    <w:top w:val="nil"/>
                    <w:left w:val="single" w:sz="6" w:space="0" w:color="auto"/>
                    <w:bottom w:val="nil"/>
                    <w:right w:val="single" w:sz="6" w:space="0" w:color="auto"/>
                  </w:tcBorders>
                </w:tcPr>
                <w:p w14:paraId="0889007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域</w:t>
                  </w:r>
                </w:p>
              </w:tc>
              <w:tc>
                <w:tcPr>
                  <w:tcW w:w="1134" w:type="dxa"/>
                  <w:tcBorders>
                    <w:top w:val="single" w:sz="6" w:space="0" w:color="auto"/>
                    <w:left w:val="single" w:sz="6" w:space="0" w:color="auto"/>
                    <w:bottom w:val="single" w:sz="6" w:space="0" w:color="auto"/>
                    <w:right w:val="single" w:sz="6" w:space="0" w:color="auto"/>
                  </w:tcBorders>
                </w:tcPr>
                <w:p w14:paraId="0AE466C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只見町</w:t>
                  </w:r>
                </w:p>
              </w:tc>
              <w:tc>
                <w:tcPr>
                  <w:tcW w:w="3269" w:type="dxa"/>
                  <w:tcBorders>
                    <w:top w:val="single" w:sz="6" w:space="0" w:color="auto"/>
                    <w:left w:val="single" w:sz="6" w:space="0" w:color="auto"/>
                    <w:bottom w:val="single" w:sz="6" w:space="0" w:color="auto"/>
                    <w:right w:val="single" w:sz="6" w:space="0" w:color="auto"/>
                  </w:tcBorders>
                </w:tcPr>
                <w:p w14:paraId="77485A1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只見町保健福祉課保健係</w:t>
                  </w:r>
                </w:p>
              </w:tc>
              <w:tc>
                <w:tcPr>
                  <w:tcW w:w="1843" w:type="dxa"/>
                  <w:tcBorders>
                    <w:top w:val="single" w:sz="6" w:space="0" w:color="auto"/>
                    <w:left w:val="single" w:sz="6" w:space="0" w:color="auto"/>
                    <w:bottom w:val="single" w:sz="6" w:space="0" w:color="auto"/>
                    <w:right w:val="single" w:sz="6" w:space="0" w:color="auto"/>
                  </w:tcBorders>
                </w:tcPr>
                <w:p w14:paraId="2DB587E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0241-84-7005</w:t>
                  </w:r>
                </w:p>
              </w:tc>
              <w:tc>
                <w:tcPr>
                  <w:tcW w:w="1814" w:type="dxa"/>
                  <w:tcBorders>
                    <w:top w:val="single" w:sz="6" w:space="0" w:color="auto"/>
                    <w:left w:val="single" w:sz="6" w:space="0" w:color="auto"/>
                    <w:bottom w:val="single" w:sz="6" w:space="0" w:color="auto"/>
                    <w:right w:val="single" w:sz="6" w:space="0" w:color="auto"/>
                  </w:tcBorders>
                </w:tcPr>
                <w:p w14:paraId="282BE836"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750AC917" w14:textId="77777777" w:rsidTr="005F4E98">
              <w:trPr>
                <w:trHeight w:val="283"/>
              </w:trPr>
              <w:tc>
                <w:tcPr>
                  <w:tcW w:w="526" w:type="dxa"/>
                  <w:tcBorders>
                    <w:top w:val="nil"/>
                    <w:left w:val="single" w:sz="6" w:space="0" w:color="auto"/>
                    <w:bottom w:val="double" w:sz="6" w:space="0" w:color="auto"/>
                    <w:right w:val="single" w:sz="6" w:space="0" w:color="auto"/>
                  </w:tcBorders>
                </w:tcPr>
                <w:p w14:paraId="18B1812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double" w:sz="6" w:space="0" w:color="auto"/>
                    <w:right w:val="single" w:sz="6" w:space="0" w:color="auto"/>
                  </w:tcBorders>
                </w:tcPr>
                <w:p w14:paraId="6CB48BE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南会津町</w:t>
                  </w:r>
                </w:p>
              </w:tc>
              <w:tc>
                <w:tcPr>
                  <w:tcW w:w="3269" w:type="dxa"/>
                  <w:tcBorders>
                    <w:top w:val="single" w:sz="6" w:space="0" w:color="auto"/>
                    <w:left w:val="single" w:sz="6" w:space="0" w:color="auto"/>
                    <w:bottom w:val="double" w:sz="6" w:space="0" w:color="auto"/>
                    <w:right w:val="single" w:sz="6" w:space="0" w:color="auto"/>
                  </w:tcBorders>
                </w:tcPr>
                <w:p w14:paraId="656936B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南会津町健康福祉課健康増進係</w:t>
                  </w:r>
                </w:p>
              </w:tc>
              <w:tc>
                <w:tcPr>
                  <w:tcW w:w="1843" w:type="dxa"/>
                  <w:tcBorders>
                    <w:top w:val="single" w:sz="6" w:space="0" w:color="auto"/>
                    <w:left w:val="single" w:sz="6" w:space="0" w:color="auto"/>
                    <w:bottom w:val="double" w:sz="6" w:space="0" w:color="auto"/>
                    <w:right w:val="single" w:sz="6" w:space="0" w:color="auto"/>
                  </w:tcBorders>
                </w:tcPr>
                <w:p w14:paraId="10645A0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0241-62-6180</w:t>
                  </w:r>
                </w:p>
              </w:tc>
              <w:tc>
                <w:tcPr>
                  <w:tcW w:w="1814" w:type="dxa"/>
                  <w:tcBorders>
                    <w:top w:val="single" w:sz="6" w:space="0" w:color="auto"/>
                    <w:left w:val="single" w:sz="6" w:space="0" w:color="auto"/>
                    <w:bottom w:val="double" w:sz="6" w:space="0" w:color="auto"/>
                    <w:right w:val="single" w:sz="6" w:space="0" w:color="auto"/>
                  </w:tcBorders>
                </w:tcPr>
                <w:p w14:paraId="74DD9E32"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18384A5B" w14:textId="77777777" w:rsidTr="005F4E98">
              <w:trPr>
                <w:trHeight w:val="283"/>
              </w:trPr>
              <w:tc>
                <w:tcPr>
                  <w:tcW w:w="526" w:type="dxa"/>
                  <w:tcBorders>
                    <w:top w:val="nil"/>
                    <w:left w:val="single" w:sz="6" w:space="0" w:color="auto"/>
                    <w:bottom w:val="nil"/>
                    <w:right w:val="single" w:sz="6" w:space="0" w:color="auto"/>
                  </w:tcBorders>
                </w:tcPr>
                <w:p w14:paraId="39D16AF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p w14:paraId="3201906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相双</w:t>
                  </w:r>
                </w:p>
              </w:tc>
              <w:tc>
                <w:tcPr>
                  <w:tcW w:w="1134" w:type="dxa"/>
                  <w:tcBorders>
                    <w:top w:val="nil"/>
                    <w:left w:val="single" w:sz="6" w:space="0" w:color="auto"/>
                    <w:bottom w:val="single" w:sz="6" w:space="0" w:color="auto"/>
                    <w:right w:val="single" w:sz="6" w:space="0" w:color="auto"/>
                  </w:tcBorders>
                </w:tcPr>
                <w:p w14:paraId="010E616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相馬市</w:t>
                  </w:r>
                </w:p>
              </w:tc>
              <w:tc>
                <w:tcPr>
                  <w:tcW w:w="3269" w:type="dxa"/>
                  <w:tcBorders>
                    <w:top w:val="nil"/>
                    <w:left w:val="single" w:sz="6" w:space="0" w:color="auto"/>
                    <w:bottom w:val="single" w:sz="6" w:space="0" w:color="auto"/>
                    <w:right w:val="single" w:sz="6" w:space="0" w:color="auto"/>
                  </w:tcBorders>
                </w:tcPr>
                <w:p w14:paraId="1FBB113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相馬市新型コロナワクチン接種コールセンター</w:t>
                  </w:r>
                </w:p>
              </w:tc>
              <w:tc>
                <w:tcPr>
                  <w:tcW w:w="1843" w:type="dxa"/>
                  <w:tcBorders>
                    <w:top w:val="nil"/>
                    <w:left w:val="single" w:sz="6" w:space="0" w:color="auto"/>
                    <w:bottom w:val="single" w:sz="6" w:space="0" w:color="auto"/>
                    <w:right w:val="single" w:sz="6" w:space="0" w:color="auto"/>
                  </w:tcBorders>
                </w:tcPr>
                <w:p w14:paraId="66906DA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0244-37-7567</w:t>
                  </w:r>
                </w:p>
              </w:tc>
              <w:tc>
                <w:tcPr>
                  <w:tcW w:w="1814" w:type="dxa"/>
                  <w:tcBorders>
                    <w:top w:val="nil"/>
                    <w:left w:val="single" w:sz="6" w:space="0" w:color="auto"/>
                    <w:bottom w:val="single" w:sz="6" w:space="0" w:color="auto"/>
                    <w:right w:val="single" w:sz="6" w:space="0" w:color="auto"/>
                  </w:tcBorders>
                </w:tcPr>
                <w:p w14:paraId="4DCBA2FB"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610F0428" w14:textId="77777777" w:rsidTr="005F4E98">
              <w:trPr>
                <w:trHeight w:val="283"/>
              </w:trPr>
              <w:tc>
                <w:tcPr>
                  <w:tcW w:w="526" w:type="dxa"/>
                  <w:tcBorders>
                    <w:top w:val="nil"/>
                    <w:left w:val="single" w:sz="6" w:space="0" w:color="auto"/>
                    <w:bottom w:val="nil"/>
                    <w:right w:val="single" w:sz="6" w:space="0" w:color="auto"/>
                  </w:tcBorders>
                </w:tcPr>
                <w:p w14:paraId="4289505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Pr>
                      <w:rFonts w:ascii="Meiryo UI" w:eastAsia="Meiryo UI" w:hAnsi="メイリオ" w:hint="eastAsia"/>
                      <w:sz w:val="21"/>
                      <w:szCs w:val="21"/>
                      <w:lang w:val="en-US"/>
                    </w:rPr>
                    <w:t>地域</w:t>
                  </w:r>
                </w:p>
              </w:tc>
              <w:tc>
                <w:tcPr>
                  <w:tcW w:w="1134" w:type="dxa"/>
                  <w:tcBorders>
                    <w:top w:val="single" w:sz="6" w:space="0" w:color="auto"/>
                    <w:left w:val="single" w:sz="6" w:space="0" w:color="auto"/>
                    <w:bottom w:val="single" w:sz="6" w:space="0" w:color="auto"/>
                    <w:right w:val="single" w:sz="6" w:space="0" w:color="auto"/>
                  </w:tcBorders>
                </w:tcPr>
                <w:p w14:paraId="28DCC85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南相馬市</w:t>
                  </w:r>
                </w:p>
              </w:tc>
              <w:tc>
                <w:tcPr>
                  <w:tcW w:w="3269" w:type="dxa"/>
                  <w:tcBorders>
                    <w:top w:val="single" w:sz="6" w:space="0" w:color="auto"/>
                    <w:left w:val="single" w:sz="6" w:space="0" w:color="auto"/>
                    <w:bottom w:val="single" w:sz="6" w:space="0" w:color="auto"/>
                    <w:right w:val="single" w:sz="6" w:space="0" w:color="auto"/>
                  </w:tcBorders>
                </w:tcPr>
                <w:p w14:paraId="38FD9EA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南相馬市新型コロナウイルスワクチン接種コールセンター</w:t>
                  </w:r>
                </w:p>
              </w:tc>
              <w:tc>
                <w:tcPr>
                  <w:tcW w:w="1843" w:type="dxa"/>
                  <w:tcBorders>
                    <w:top w:val="single" w:sz="6" w:space="0" w:color="auto"/>
                    <w:left w:val="single" w:sz="6" w:space="0" w:color="auto"/>
                    <w:bottom w:val="single" w:sz="6" w:space="0" w:color="auto"/>
                    <w:right w:val="single" w:sz="6" w:space="0" w:color="auto"/>
                  </w:tcBorders>
                </w:tcPr>
                <w:p w14:paraId="74BCFEC1" w14:textId="77777777" w:rsidR="00EF056E" w:rsidRPr="00AF05E9" w:rsidRDefault="00EF056E" w:rsidP="00F6320C">
                  <w:pPr>
                    <w:framePr w:hSpace="142" w:wrap="around" w:vAnchor="page" w:hAnchor="margin" w:y="901"/>
                    <w:spacing w:line="280" w:lineRule="exact"/>
                    <w:rPr>
                      <w:rFonts w:ascii="Meiryo UI" w:eastAsia="Meiryo UI" w:hAnsi="メイリオ"/>
                      <w:sz w:val="21"/>
                      <w:szCs w:val="21"/>
                      <w:lang w:val="en-US"/>
                    </w:rPr>
                  </w:pPr>
                  <w:r w:rsidRPr="00AF05E9">
                    <w:rPr>
                      <w:rFonts w:ascii="Meiryo UI" w:eastAsia="Meiryo UI" w:hAnsi="メイリオ"/>
                      <w:sz w:val="21"/>
                      <w:szCs w:val="21"/>
                      <w:lang w:val="en-US"/>
                    </w:rPr>
                    <w:t>0120-268-237</w:t>
                  </w:r>
                </w:p>
              </w:tc>
              <w:tc>
                <w:tcPr>
                  <w:tcW w:w="1814" w:type="dxa"/>
                  <w:tcBorders>
                    <w:top w:val="single" w:sz="6" w:space="0" w:color="auto"/>
                    <w:left w:val="single" w:sz="6" w:space="0" w:color="auto"/>
                    <w:bottom w:val="single" w:sz="6" w:space="0" w:color="auto"/>
                    <w:right w:val="single" w:sz="6" w:space="0" w:color="auto"/>
                  </w:tcBorders>
                </w:tcPr>
                <w:p w14:paraId="11861CE4" w14:textId="77777777" w:rsidR="00EF056E" w:rsidRPr="00AF05E9" w:rsidRDefault="00EF056E" w:rsidP="00F6320C">
                  <w:pPr>
                    <w:framePr w:hSpace="142" w:wrap="around" w:vAnchor="page" w:hAnchor="margin" w:y="901"/>
                    <w:spacing w:line="280" w:lineRule="exact"/>
                    <w:rPr>
                      <w:rFonts w:ascii="Meiryo UI" w:eastAsia="Meiryo UI" w:hAnsi="メイリオ"/>
                      <w:sz w:val="21"/>
                      <w:szCs w:val="21"/>
                      <w:lang w:val="en-US"/>
                    </w:rPr>
                  </w:pPr>
                  <w:r w:rsidRPr="00AF05E9">
                    <w:rPr>
                      <w:rFonts w:ascii="Meiryo UI" w:eastAsia="Meiryo UI" w:hAnsi="メイリオ" w:hint="eastAsia"/>
                      <w:sz w:val="21"/>
                      <w:szCs w:val="21"/>
                      <w:lang w:val="en-US"/>
                    </w:rPr>
                    <w:t>0</w:t>
                  </w:r>
                  <w:r w:rsidRPr="00AF05E9">
                    <w:rPr>
                      <w:rFonts w:ascii="Meiryo UI" w:eastAsia="Meiryo UI" w:hAnsi="メイリオ"/>
                      <w:sz w:val="21"/>
                      <w:szCs w:val="21"/>
                      <w:lang w:val="en-US"/>
                    </w:rPr>
                    <w:t>120-268-237</w:t>
                  </w:r>
                </w:p>
              </w:tc>
            </w:tr>
            <w:tr w:rsidR="00EF056E" w:rsidRPr="002539CC" w14:paraId="748ADD32" w14:textId="77777777" w:rsidTr="005F4E98">
              <w:trPr>
                <w:trHeight w:val="283"/>
              </w:trPr>
              <w:tc>
                <w:tcPr>
                  <w:tcW w:w="526" w:type="dxa"/>
                  <w:tcBorders>
                    <w:top w:val="nil"/>
                    <w:left w:val="single" w:sz="6" w:space="0" w:color="auto"/>
                    <w:bottom w:val="nil"/>
                    <w:right w:val="single" w:sz="6" w:space="0" w:color="auto"/>
                  </w:tcBorders>
                </w:tcPr>
                <w:p w14:paraId="181F6E9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8E34F1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広野町</w:t>
                  </w:r>
                </w:p>
              </w:tc>
              <w:tc>
                <w:tcPr>
                  <w:tcW w:w="3269" w:type="dxa"/>
                  <w:tcBorders>
                    <w:top w:val="single" w:sz="6" w:space="0" w:color="auto"/>
                    <w:left w:val="single" w:sz="6" w:space="0" w:color="auto"/>
                    <w:bottom w:val="single" w:sz="6" w:space="0" w:color="auto"/>
                    <w:right w:val="single" w:sz="6" w:space="0" w:color="auto"/>
                  </w:tcBorders>
                </w:tcPr>
                <w:p w14:paraId="135DAE8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広野町コロナワクチンコールセンター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0BFC1E2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0120-567-513</w:t>
                  </w:r>
                </w:p>
              </w:tc>
              <w:tc>
                <w:tcPr>
                  <w:tcW w:w="1814" w:type="dxa"/>
                  <w:tcBorders>
                    <w:top w:val="single" w:sz="6" w:space="0" w:color="auto"/>
                    <w:left w:val="single" w:sz="6" w:space="0" w:color="auto"/>
                    <w:bottom w:val="single" w:sz="6" w:space="0" w:color="auto"/>
                    <w:right w:val="single" w:sz="6" w:space="0" w:color="auto"/>
                  </w:tcBorders>
                </w:tcPr>
                <w:p w14:paraId="621C58E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0120-567-513</w:t>
                  </w:r>
                </w:p>
              </w:tc>
            </w:tr>
            <w:tr w:rsidR="00EF056E" w:rsidRPr="002539CC" w14:paraId="22BE12D0" w14:textId="77777777" w:rsidTr="005F4E98">
              <w:trPr>
                <w:trHeight w:val="283"/>
              </w:trPr>
              <w:tc>
                <w:tcPr>
                  <w:tcW w:w="526" w:type="dxa"/>
                  <w:tcBorders>
                    <w:top w:val="nil"/>
                    <w:left w:val="single" w:sz="6" w:space="0" w:color="auto"/>
                    <w:bottom w:val="nil"/>
                    <w:right w:val="single" w:sz="6" w:space="0" w:color="auto"/>
                  </w:tcBorders>
                </w:tcPr>
                <w:p w14:paraId="0E54B41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628E743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楢葉町</w:t>
                  </w:r>
                </w:p>
              </w:tc>
              <w:tc>
                <w:tcPr>
                  <w:tcW w:w="3269" w:type="dxa"/>
                  <w:tcBorders>
                    <w:top w:val="single" w:sz="6" w:space="0" w:color="auto"/>
                    <w:left w:val="single" w:sz="6" w:space="0" w:color="auto"/>
                    <w:bottom w:val="single" w:sz="6" w:space="0" w:color="auto"/>
                    <w:right w:val="single" w:sz="6" w:space="0" w:color="auto"/>
                  </w:tcBorders>
                </w:tcPr>
                <w:p w14:paraId="0E0CED8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楢葉町住民福祉課</w:t>
                  </w:r>
                </w:p>
              </w:tc>
              <w:tc>
                <w:tcPr>
                  <w:tcW w:w="1843" w:type="dxa"/>
                  <w:tcBorders>
                    <w:top w:val="single" w:sz="6" w:space="0" w:color="auto"/>
                    <w:left w:val="single" w:sz="6" w:space="0" w:color="auto"/>
                    <w:bottom w:val="single" w:sz="6" w:space="0" w:color="auto"/>
                    <w:right w:val="single" w:sz="6" w:space="0" w:color="auto"/>
                  </w:tcBorders>
                </w:tcPr>
                <w:p w14:paraId="2100E01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0240-23-6102</w:t>
                  </w:r>
                </w:p>
              </w:tc>
              <w:tc>
                <w:tcPr>
                  <w:tcW w:w="1814" w:type="dxa"/>
                  <w:tcBorders>
                    <w:top w:val="single" w:sz="6" w:space="0" w:color="auto"/>
                    <w:left w:val="single" w:sz="6" w:space="0" w:color="auto"/>
                    <w:bottom w:val="single" w:sz="6" w:space="0" w:color="auto"/>
                    <w:right w:val="single" w:sz="6" w:space="0" w:color="auto"/>
                  </w:tcBorders>
                </w:tcPr>
                <w:p w14:paraId="39A24F04"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0240-23-6102</w:t>
                  </w:r>
                </w:p>
              </w:tc>
            </w:tr>
            <w:tr w:rsidR="00EF056E" w:rsidRPr="002539CC" w14:paraId="3AB1DD9D" w14:textId="77777777" w:rsidTr="005F4E98">
              <w:trPr>
                <w:trHeight w:val="283"/>
              </w:trPr>
              <w:tc>
                <w:tcPr>
                  <w:tcW w:w="526" w:type="dxa"/>
                  <w:tcBorders>
                    <w:top w:val="nil"/>
                    <w:left w:val="single" w:sz="6" w:space="0" w:color="auto"/>
                    <w:bottom w:val="nil"/>
                    <w:right w:val="single" w:sz="6" w:space="0" w:color="auto"/>
                  </w:tcBorders>
                </w:tcPr>
                <w:p w14:paraId="70E47E8A"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8D7713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富岡町</w:t>
                  </w:r>
                </w:p>
              </w:tc>
              <w:tc>
                <w:tcPr>
                  <w:tcW w:w="3269" w:type="dxa"/>
                  <w:tcBorders>
                    <w:top w:val="single" w:sz="6" w:space="0" w:color="auto"/>
                    <w:left w:val="single" w:sz="6" w:space="0" w:color="auto"/>
                    <w:bottom w:val="single" w:sz="6" w:space="0" w:color="auto"/>
                    <w:right w:val="single" w:sz="6" w:space="0" w:color="auto"/>
                  </w:tcBorders>
                </w:tcPr>
                <w:p w14:paraId="4C1E1E6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富岡町コロナワクチンコールセンター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3A81E2D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0120-811-001</w:t>
                  </w:r>
                </w:p>
              </w:tc>
              <w:tc>
                <w:tcPr>
                  <w:tcW w:w="1814" w:type="dxa"/>
                  <w:tcBorders>
                    <w:top w:val="single" w:sz="6" w:space="0" w:color="auto"/>
                    <w:left w:val="single" w:sz="6" w:space="0" w:color="auto"/>
                    <w:bottom w:val="single" w:sz="6" w:space="0" w:color="auto"/>
                    <w:right w:val="single" w:sz="6" w:space="0" w:color="auto"/>
                  </w:tcBorders>
                </w:tcPr>
                <w:p w14:paraId="23E8F2A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0120-811-001</w:t>
                  </w:r>
                </w:p>
              </w:tc>
            </w:tr>
            <w:tr w:rsidR="00EF056E" w:rsidRPr="002539CC" w14:paraId="42EED667" w14:textId="77777777" w:rsidTr="005F4E98">
              <w:trPr>
                <w:trHeight w:val="283"/>
              </w:trPr>
              <w:tc>
                <w:tcPr>
                  <w:tcW w:w="526" w:type="dxa"/>
                  <w:tcBorders>
                    <w:top w:val="nil"/>
                    <w:left w:val="single" w:sz="6" w:space="0" w:color="auto"/>
                    <w:bottom w:val="nil"/>
                    <w:right w:val="single" w:sz="6" w:space="0" w:color="auto"/>
                  </w:tcBorders>
                </w:tcPr>
                <w:p w14:paraId="548FADE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2710011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川内村</w:t>
                  </w:r>
                </w:p>
              </w:tc>
              <w:tc>
                <w:tcPr>
                  <w:tcW w:w="3269" w:type="dxa"/>
                  <w:tcBorders>
                    <w:top w:val="single" w:sz="6" w:space="0" w:color="auto"/>
                    <w:left w:val="single" w:sz="6" w:space="0" w:color="auto"/>
                    <w:bottom w:val="single" w:sz="6" w:space="0" w:color="auto"/>
                    <w:right w:val="single" w:sz="6" w:space="0" w:color="auto"/>
                  </w:tcBorders>
                </w:tcPr>
                <w:p w14:paraId="2C05A3D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川内村　保健福祉課</w:t>
                  </w:r>
                </w:p>
              </w:tc>
              <w:tc>
                <w:tcPr>
                  <w:tcW w:w="1843" w:type="dxa"/>
                  <w:tcBorders>
                    <w:top w:val="single" w:sz="6" w:space="0" w:color="auto"/>
                    <w:left w:val="single" w:sz="6" w:space="0" w:color="auto"/>
                    <w:bottom w:val="single" w:sz="6" w:space="0" w:color="auto"/>
                    <w:right w:val="single" w:sz="6" w:space="0" w:color="auto"/>
                  </w:tcBorders>
                </w:tcPr>
                <w:p w14:paraId="6F6B77E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0240-38-2941</w:t>
                  </w:r>
                </w:p>
              </w:tc>
              <w:tc>
                <w:tcPr>
                  <w:tcW w:w="1814" w:type="dxa"/>
                  <w:tcBorders>
                    <w:top w:val="single" w:sz="6" w:space="0" w:color="auto"/>
                    <w:left w:val="single" w:sz="6" w:space="0" w:color="auto"/>
                    <w:bottom w:val="single" w:sz="6" w:space="0" w:color="auto"/>
                    <w:right w:val="single" w:sz="6" w:space="0" w:color="auto"/>
                  </w:tcBorders>
                </w:tcPr>
                <w:p w14:paraId="08E48C8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0240-38-2941</w:t>
                  </w:r>
                </w:p>
              </w:tc>
            </w:tr>
            <w:tr w:rsidR="00EF056E" w:rsidRPr="002539CC" w14:paraId="56CD6803" w14:textId="77777777" w:rsidTr="005F4E98">
              <w:trPr>
                <w:trHeight w:val="283"/>
              </w:trPr>
              <w:tc>
                <w:tcPr>
                  <w:tcW w:w="526" w:type="dxa"/>
                  <w:tcBorders>
                    <w:top w:val="nil"/>
                    <w:left w:val="single" w:sz="6" w:space="0" w:color="auto"/>
                    <w:bottom w:val="nil"/>
                    <w:right w:val="single" w:sz="6" w:space="0" w:color="auto"/>
                  </w:tcBorders>
                </w:tcPr>
                <w:p w14:paraId="5FA4075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32BA208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大熊町</w:t>
                  </w:r>
                </w:p>
              </w:tc>
              <w:tc>
                <w:tcPr>
                  <w:tcW w:w="3269" w:type="dxa"/>
                  <w:tcBorders>
                    <w:top w:val="single" w:sz="6" w:space="0" w:color="auto"/>
                    <w:left w:val="single" w:sz="6" w:space="0" w:color="auto"/>
                    <w:bottom w:val="single" w:sz="6" w:space="0" w:color="auto"/>
                    <w:right w:val="single" w:sz="6" w:space="0" w:color="auto"/>
                  </w:tcBorders>
                </w:tcPr>
                <w:p w14:paraId="297E639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大熊町新型コロナワクチン接種コールセンター</w:t>
                  </w:r>
                </w:p>
              </w:tc>
              <w:tc>
                <w:tcPr>
                  <w:tcW w:w="1843" w:type="dxa"/>
                  <w:tcBorders>
                    <w:top w:val="single" w:sz="6" w:space="0" w:color="auto"/>
                    <w:left w:val="single" w:sz="6" w:space="0" w:color="auto"/>
                    <w:bottom w:val="single" w:sz="6" w:space="0" w:color="auto"/>
                    <w:right w:val="single" w:sz="6" w:space="0" w:color="auto"/>
                  </w:tcBorders>
                </w:tcPr>
                <w:p w14:paraId="70BF401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0120-205-808</w:t>
                  </w:r>
                </w:p>
              </w:tc>
              <w:tc>
                <w:tcPr>
                  <w:tcW w:w="1814" w:type="dxa"/>
                  <w:tcBorders>
                    <w:top w:val="single" w:sz="6" w:space="0" w:color="auto"/>
                    <w:left w:val="single" w:sz="6" w:space="0" w:color="auto"/>
                    <w:bottom w:val="single" w:sz="6" w:space="0" w:color="auto"/>
                    <w:right w:val="single" w:sz="6" w:space="0" w:color="auto"/>
                  </w:tcBorders>
                </w:tcPr>
                <w:p w14:paraId="740AA0F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0120-205-808</w:t>
                  </w:r>
                </w:p>
              </w:tc>
            </w:tr>
            <w:tr w:rsidR="00EF056E" w:rsidRPr="002539CC" w14:paraId="3B6D7A1D" w14:textId="77777777" w:rsidTr="005F4E98">
              <w:trPr>
                <w:trHeight w:val="283"/>
              </w:trPr>
              <w:tc>
                <w:tcPr>
                  <w:tcW w:w="526" w:type="dxa"/>
                  <w:tcBorders>
                    <w:top w:val="nil"/>
                    <w:left w:val="single" w:sz="6" w:space="0" w:color="auto"/>
                    <w:bottom w:val="nil"/>
                    <w:right w:val="single" w:sz="6" w:space="0" w:color="auto"/>
                  </w:tcBorders>
                </w:tcPr>
                <w:p w14:paraId="211C1DEC"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4EB4B09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双葉町</w:t>
                  </w:r>
                </w:p>
              </w:tc>
              <w:tc>
                <w:tcPr>
                  <w:tcW w:w="3269" w:type="dxa"/>
                  <w:tcBorders>
                    <w:top w:val="single" w:sz="6" w:space="0" w:color="auto"/>
                    <w:left w:val="single" w:sz="6" w:space="0" w:color="auto"/>
                    <w:bottom w:val="single" w:sz="6" w:space="0" w:color="auto"/>
                    <w:right w:val="single" w:sz="6" w:space="0" w:color="auto"/>
                  </w:tcBorders>
                </w:tcPr>
                <w:p w14:paraId="04E854A0"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 xml:space="preserve"> </w:t>
                  </w:r>
                </w:p>
              </w:tc>
              <w:tc>
                <w:tcPr>
                  <w:tcW w:w="1843" w:type="dxa"/>
                  <w:tcBorders>
                    <w:top w:val="single" w:sz="6" w:space="0" w:color="auto"/>
                    <w:left w:val="single" w:sz="6" w:space="0" w:color="auto"/>
                    <w:bottom w:val="single" w:sz="6" w:space="0" w:color="auto"/>
                    <w:right w:val="single" w:sz="6" w:space="0" w:color="auto"/>
                  </w:tcBorders>
                </w:tcPr>
                <w:p w14:paraId="60032C94"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c>
                <w:tcPr>
                  <w:tcW w:w="1814" w:type="dxa"/>
                  <w:tcBorders>
                    <w:top w:val="single" w:sz="6" w:space="0" w:color="auto"/>
                    <w:left w:val="single" w:sz="6" w:space="0" w:color="auto"/>
                    <w:bottom w:val="single" w:sz="6" w:space="0" w:color="auto"/>
                    <w:right w:val="single" w:sz="6" w:space="0" w:color="auto"/>
                  </w:tcBorders>
                </w:tcPr>
                <w:p w14:paraId="74D21B47"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1F911094" w14:textId="77777777" w:rsidTr="005F4E98">
              <w:trPr>
                <w:trHeight w:val="283"/>
              </w:trPr>
              <w:tc>
                <w:tcPr>
                  <w:tcW w:w="526" w:type="dxa"/>
                  <w:tcBorders>
                    <w:top w:val="nil"/>
                    <w:left w:val="single" w:sz="6" w:space="0" w:color="auto"/>
                    <w:bottom w:val="nil"/>
                    <w:right w:val="single" w:sz="6" w:space="0" w:color="auto"/>
                  </w:tcBorders>
                </w:tcPr>
                <w:p w14:paraId="71F2862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012257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浪江町</w:t>
                  </w:r>
                </w:p>
              </w:tc>
              <w:tc>
                <w:tcPr>
                  <w:tcW w:w="3269" w:type="dxa"/>
                  <w:tcBorders>
                    <w:top w:val="single" w:sz="6" w:space="0" w:color="auto"/>
                    <w:left w:val="single" w:sz="6" w:space="0" w:color="auto"/>
                    <w:bottom w:val="single" w:sz="6" w:space="0" w:color="auto"/>
                    <w:right w:val="single" w:sz="6" w:space="0" w:color="auto"/>
                  </w:tcBorders>
                </w:tcPr>
                <w:p w14:paraId="533349C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浪江町コロナワクチンコールセンター</w:t>
                  </w:r>
                </w:p>
              </w:tc>
              <w:tc>
                <w:tcPr>
                  <w:tcW w:w="1843" w:type="dxa"/>
                  <w:tcBorders>
                    <w:top w:val="single" w:sz="6" w:space="0" w:color="auto"/>
                    <w:left w:val="single" w:sz="6" w:space="0" w:color="auto"/>
                    <w:bottom w:val="single" w:sz="6" w:space="0" w:color="auto"/>
                    <w:right w:val="single" w:sz="6" w:space="0" w:color="auto"/>
                  </w:tcBorders>
                </w:tcPr>
                <w:p w14:paraId="71A2161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0240-23-5720</w:t>
                  </w:r>
                </w:p>
              </w:tc>
              <w:tc>
                <w:tcPr>
                  <w:tcW w:w="1814" w:type="dxa"/>
                  <w:tcBorders>
                    <w:top w:val="single" w:sz="6" w:space="0" w:color="auto"/>
                    <w:left w:val="single" w:sz="6" w:space="0" w:color="auto"/>
                    <w:bottom w:val="single" w:sz="6" w:space="0" w:color="auto"/>
                    <w:right w:val="single" w:sz="6" w:space="0" w:color="auto"/>
                  </w:tcBorders>
                </w:tcPr>
                <w:p w14:paraId="7236135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0240-23-5720</w:t>
                  </w:r>
                </w:p>
              </w:tc>
            </w:tr>
            <w:tr w:rsidR="00EF056E" w:rsidRPr="002539CC" w14:paraId="2538AAC0" w14:textId="77777777" w:rsidTr="005F4E98">
              <w:trPr>
                <w:trHeight w:val="283"/>
              </w:trPr>
              <w:tc>
                <w:tcPr>
                  <w:tcW w:w="526" w:type="dxa"/>
                  <w:tcBorders>
                    <w:top w:val="nil"/>
                    <w:left w:val="single" w:sz="6" w:space="0" w:color="auto"/>
                    <w:bottom w:val="nil"/>
                    <w:right w:val="single" w:sz="6" w:space="0" w:color="auto"/>
                  </w:tcBorders>
                </w:tcPr>
                <w:p w14:paraId="1B35D01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7A7DB3E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葛尾村</w:t>
                  </w:r>
                </w:p>
              </w:tc>
              <w:tc>
                <w:tcPr>
                  <w:tcW w:w="3269" w:type="dxa"/>
                  <w:tcBorders>
                    <w:top w:val="single" w:sz="6" w:space="0" w:color="auto"/>
                    <w:left w:val="single" w:sz="6" w:space="0" w:color="auto"/>
                    <w:bottom w:val="single" w:sz="6" w:space="0" w:color="auto"/>
                    <w:right w:val="single" w:sz="6" w:space="0" w:color="auto"/>
                  </w:tcBorders>
                </w:tcPr>
                <w:p w14:paraId="436BE78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葛尾村新型コロナ予約専用ダイヤル</w:t>
                  </w:r>
                </w:p>
              </w:tc>
              <w:tc>
                <w:tcPr>
                  <w:tcW w:w="1843" w:type="dxa"/>
                  <w:tcBorders>
                    <w:top w:val="single" w:sz="6" w:space="0" w:color="auto"/>
                    <w:left w:val="single" w:sz="6" w:space="0" w:color="auto"/>
                    <w:bottom w:val="single" w:sz="6" w:space="0" w:color="auto"/>
                    <w:right w:val="single" w:sz="6" w:space="0" w:color="auto"/>
                  </w:tcBorders>
                </w:tcPr>
                <w:p w14:paraId="1D9D356E"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080-2110-3188</w:t>
                  </w:r>
                </w:p>
              </w:tc>
              <w:tc>
                <w:tcPr>
                  <w:tcW w:w="1814" w:type="dxa"/>
                  <w:tcBorders>
                    <w:top w:val="single" w:sz="6" w:space="0" w:color="auto"/>
                    <w:left w:val="single" w:sz="6" w:space="0" w:color="auto"/>
                    <w:bottom w:val="single" w:sz="6" w:space="0" w:color="auto"/>
                    <w:right w:val="single" w:sz="6" w:space="0" w:color="auto"/>
                  </w:tcBorders>
                </w:tcPr>
                <w:p w14:paraId="33177037"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080-2110-3188</w:t>
                  </w:r>
                </w:p>
              </w:tc>
            </w:tr>
            <w:tr w:rsidR="00EF056E" w:rsidRPr="002539CC" w14:paraId="0D62CFB3" w14:textId="77777777" w:rsidTr="005F4E98">
              <w:trPr>
                <w:trHeight w:val="283"/>
              </w:trPr>
              <w:tc>
                <w:tcPr>
                  <w:tcW w:w="526" w:type="dxa"/>
                  <w:tcBorders>
                    <w:top w:val="nil"/>
                    <w:left w:val="single" w:sz="6" w:space="0" w:color="auto"/>
                    <w:bottom w:val="nil"/>
                    <w:right w:val="single" w:sz="6" w:space="0" w:color="auto"/>
                  </w:tcBorders>
                </w:tcPr>
                <w:p w14:paraId="09FB4725"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single" w:sz="6" w:space="0" w:color="auto"/>
                    <w:right w:val="single" w:sz="6" w:space="0" w:color="auto"/>
                  </w:tcBorders>
                </w:tcPr>
                <w:p w14:paraId="07E4FD2F"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新地町</w:t>
                  </w:r>
                </w:p>
              </w:tc>
              <w:tc>
                <w:tcPr>
                  <w:tcW w:w="3269" w:type="dxa"/>
                  <w:tcBorders>
                    <w:top w:val="single" w:sz="6" w:space="0" w:color="auto"/>
                    <w:left w:val="single" w:sz="6" w:space="0" w:color="auto"/>
                    <w:bottom w:val="single" w:sz="6" w:space="0" w:color="auto"/>
                    <w:right w:val="single" w:sz="6" w:space="0" w:color="auto"/>
                  </w:tcBorders>
                </w:tcPr>
                <w:p w14:paraId="76D1A40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新地町新型コロナワクチン接種相談・予約センター</w:t>
                  </w:r>
                </w:p>
              </w:tc>
              <w:tc>
                <w:tcPr>
                  <w:tcW w:w="1843" w:type="dxa"/>
                  <w:tcBorders>
                    <w:top w:val="single" w:sz="6" w:space="0" w:color="auto"/>
                    <w:left w:val="single" w:sz="6" w:space="0" w:color="auto"/>
                    <w:bottom w:val="single" w:sz="6" w:space="0" w:color="auto"/>
                    <w:right w:val="single" w:sz="6" w:space="0" w:color="auto"/>
                  </w:tcBorders>
                </w:tcPr>
                <w:p w14:paraId="638E83F9"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0244-62-3942</w:t>
                  </w:r>
                  <w:r w:rsidRPr="002539CC">
                    <w:rPr>
                      <w:rFonts w:ascii="Meiryo UI" w:eastAsia="Meiryo UI" w:hAnsi="メイリオ" w:hint="eastAsia"/>
                      <w:sz w:val="21"/>
                      <w:szCs w:val="21"/>
                      <w:lang w:val="en-US"/>
                    </w:rPr>
                    <w:t>又は</w:t>
                  </w:r>
                  <w:r w:rsidRPr="002539CC">
                    <w:rPr>
                      <w:rFonts w:ascii="Meiryo UI" w:eastAsia="Meiryo UI" w:hAnsi="メイリオ"/>
                      <w:sz w:val="21"/>
                      <w:szCs w:val="21"/>
                      <w:lang w:val="en-US"/>
                    </w:rPr>
                    <w:t>4998</w:t>
                  </w:r>
                </w:p>
              </w:tc>
              <w:tc>
                <w:tcPr>
                  <w:tcW w:w="1814" w:type="dxa"/>
                  <w:tcBorders>
                    <w:top w:val="single" w:sz="6" w:space="0" w:color="auto"/>
                    <w:left w:val="single" w:sz="6" w:space="0" w:color="auto"/>
                    <w:bottom w:val="single" w:sz="6" w:space="0" w:color="auto"/>
                    <w:right w:val="single" w:sz="6" w:space="0" w:color="auto"/>
                  </w:tcBorders>
                </w:tcPr>
                <w:p w14:paraId="6D69C2CB"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0244-62-3942</w:t>
                  </w:r>
                  <w:r w:rsidRPr="002539CC">
                    <w:rPr>
                      <w:rFonts w:ascii="Meiryo UI" w:eastAsia="Meiryo UI" w:hAnsi="メイリオ" w:hint="eastAsia"/>
                      <w:sz w:val="21"/>
                      <w:szCs w:val="21"/>
                      <w:lang w:val="en-US"/>
                    </w:rPr>
                    <w:t>又は</w:t>
                  </w:r>
                  <w:r w:rsidRPr="002539CC">
                    <w:rPr>
                      <w:rFonts w:ascii="Meiryo UI" w:eastAsia="Meiryo UI" w:hAnsi="メイリオ"/>
                      <w:sz w:val="21"/>
                      <w:szCs w:val="21"/>
                      <w:lang w:val="en-US"/>
                    </w:rPr>
                    <w:t>4998</w:t>
                  </w:r>
                </w:p>
              </w:tc>
            </w:tr>
            <w:tr w:rsidR="00EF056E" w:rsidRPr="002539CC" w14:paraId="364984EB" w14:textId="77777777" w:rsidTr="005F4E98">
              <w:trPr>
                <w:trHeight w:val="283"/>
              </w:trPr>
              <w:tc>
                <w:tcPr>
                  <w:tcW w:w="526" w:type="dxa"/>
                  <w:tcBorders>
                    <w:top w:val="nil"/>
                    <w:left w:val="single" w:sz="6" w:space="0" w:color="auto"/>
                    <w:bottom w:val="double" w:sz="6" w:space="0" w:color="auto"/>
                    <w:right w:val="single" w:sz="6" w:space="0" w:color="auto"/>
                  </w:tcBorders>
                </w:tcPr>
                <w:p w14:paraId="22C6B38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p>
              </w:tc>
              <w:tc>
                <w:tcPr>
                  <w:tcW w:w="1134" w:type="dxa"/>
                  <w:tcBorders>
                    <w:top w:val="single" w:sz="6" w:space="0" w:color="auto"/>
                    <w:left w:val="single" w:sz="6" w:space="0" w:color="auto"/>
                    <w:bottom w:val="double" w:sz="6" w:space="0" w:color="auto"/>
                    <w:right w:val="single" w:sz="6" w:space="0" w:color="auto"/>
                  </w:tcBorders>
                </w:tcPr>
                <w:p w14:paraId="3BE165E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飯舘村</w:t>
                  </w:r>
                </w:p>
              </w:tc>
              <w:tc>
                <w:tcPr>
                  <w:tcW w:w="3269" w:type="dxa"/>
                  <w:tcBorders>
                    <w:top w:val="single" w:sz="6" w:space="0" w:color="auto"/>
                    <w:left w:val="single" w:sz="6" w:space="0" w:color="auto"/>
                    <w:bottom w:val="double" w:sz="6" w:space="0" w:color="auto"/>
                    <w:right w:val="single" w:sz="6" w:space="0" w:color="auto"/>
                  </w:tcBorders>
                </w:tcPr>
                <w:p w14:paraId="510E58E8"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飯舘村相談窓口</w:t>
                  </w:r>
                </w:p>
              </w:tc>
              <w:tc>
                <w:tcPr>
                  <w:tcW w:w="1843" w:type="dxa"/>
                  <w:tcBorders>
                    <w:top w:val="single" w:sz="6" w:space="0" w:color="auto"/>
                    <w:left w:val="single" w:sz="6" w:space="0" w:color="auto"/>
                    <w:bottom w:val="double" w:sz="6" w:space="0" w:color="auto"/>
                    <w:right w:val="single" w:sz="6" w:space="0" w:color="auto"/>
                  </w:tcBorders>
                </w:tcPr>
                <w:p w14:paraId="2E7592E6"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0244-26-7911</w:t>
                  </w:r>
                </w:p>
              </w:tc>
              <w:tc>
                <w:tcPr>
                  <w:tcW w:w="1814" w:type="dxa"/>
                  <w:tcBorders>
                    <w:top w:val="single" w:sz="6" w:space="0" w:color="auto"/>
                    <w:left w:val="single" w:sz="6" w:space="0" w:color="auto"/>
                    <w:bottom w:val="double" w:sz="6" w:space="0" w:color="auto"/>
                    <w:right w:val="single" w:sz="6" w:space="0" w:color="auto"/>
                  </w:tcBorders>
                </w:tcPr>
                <w:p w14:paraId="6F915A7E" w14:textId="77777777" w:rsidR="00EF056E" w:rsidRPr="002539CC" w:rsidRDefault="00EF056E" w:rsidP="00F6320C">
                  <w:pPr>
                    <w:framePr w:hSpace="142" w:wrap="around" w:vAnchor="page" w:hAnchor="margin" w:y="901"/>
                    <w:spacing w:line="280" w:lineRule="exact"/>
                    <w:jc w:val="center"/>
                    <w:rPr>
                      <w:rFonts w:ascii="Meiryo UI" w:eastAsia="Meiryo UI" w:hAnsi="メイリオ"/>
                      <w:sz w:val="21"/>
                      <w:szCs w:val="21"/>
                      <w:lang w:val="en-US"/>
                    </w:rPr>
                  </w:pPr>
                  <w:r w:rsidRPr="002539CC">
                    <w:rPr>
                      <w:rFonts w:ascii="Meiryo UI" w:eastAsia="Meiryo UI" w:hAnsi="メイリオ" w:hint="eastAsia"/>
                      <w:sz w:val="21"/>
                      <w:szCs w:val="21"/>
                      <w:lang w:val="en-US"/>
                    </w:rPr>
                    <w:t>ー</w:t>
                  </w:r>
                </w:p>
              </w:tc>
            </w:tr>
            <w:tr w:rsidR="00EF056E" w:rsidRPr="002539CC" w14:paraId="35E7AC51" w14:textId="77777777" w:rsidTr="005F4E98">
              <w:trPr>
                <w:trHeight w:val="470"/>
              </w:trPr>
              <w:tc>
                <w:tcPr>
                  <w:tcW w:w="526" w:type="dxa"/>
                  <w:tcBorders>
                    <w:top w:val="double" w:sz="6" w:space="0" w:color="auto"/>
                    <w:left w:val="single" w:sz="6" w:space="0" w:color="auto"/>
                    <w:bottom w:val="single" w:sz="4" w:space="0" w:color="auto"/>
                    <w:right w:val="single" w:sz="6" w:space="0" w:color="auto"/>
                  </w:tcBorders>
                </w:tcPr>
                <w:p w14:paraId="3D7CE9A3"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いわき地域</w:t>
                  </w:r>
                </w:p>
              </w:tc>
              <w:tc>
                <w:tcPr>
                  <w:tcW w:w="1134" w:type="dxa"/>
                  <w:tcBorders>
                    <w:top w:val="double" w:sz="6" w:space="0" w:color="auto"/>
                    <w:left w:val="single" w:sz="6" w:space="0" w:color="auto"/>
                    <w:bottom w:val="single" w:sz="4" w:space="0" w:color="auto"/>
                    <w:right w:val="single" w:sz="6" w:space="0" w:color="auto"/>
                  </w:tcBorders>
                </w:tcPr>
                <w:p w14:paraId="7C1BE9E1"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いわき市</w:t>
                  </w:r>
                </w:p>
              </w:tc>
              <w:tc>
                <w:tcPr>
                  <w:tcW w:w="3269" w:type="dxa"/>
                  <w:tcBorders>
                    <w:top w:val="double" w:sz="6" w:space="0" w:color="auto"/>
                    <w:left w:val="single" w:sz="6" w:space="0" w:color="auto"/>
                    <w:bottom w:val="single" w:sz="4" w:space="0" w:color="auto"/>
                    <w:right w:val="single" w:sz="6" w:space="0" w:color="auto"/>
                  </w:tcBorders>
                </w:tcPr>
                <w:p w14:paraId="55E84A82"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hint="eastAsia"/>
                      <w:sz w:val="21"/>
                      <w:szCs w:val="21"/>
                      <w:lang w:val="en-US"/>
                    </w:rPr>
                    <w:t>いわき市新型コロナワクチン接種コールセンター</w:t>
                  </w:r>
                </w:p>
              </w:tc>
              <w:tc>
                <w:tcPr>
                  <w:tcW w:w="1843" w:type="dxa"/>
                  <w:tcBorders>
                    <w:top w:val="double" w:sz="6" w:space="0" w:color="auto"/>
                    <w:left w:val="single" w:sz="6" w:space="0" w:color="auto"/>
                    <w:bottom w:val="single" w:sz="4" w:space="0" w:color="auto"/>
                    <w:right w:val="single" w:sz="6" w:space="0" w:color="auto"/>
                  </w:tcBorders>
                </w:tcPr>
                <w:p w14:paraId="4B7F3B1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0246-30-9000</w:t>
                  </w:r>
                </w:p>
              </w:tc>
              <w:tc>
                <w:tcPr>
                  <w:tcW w:w="1814" w:type="dxa"/>
                  <w:tcBorders>
                    <w:top w:val="double" w:sz="6" w:space="0" w:color="auto"/>
                    <w:left w:val="single" w:sz="6" w:space="0" w:color="auto"/>
                    <w:bottom w:val="single" w:sz="4" w:space="0" w:color="auto"/>
                    <w:right w:val="single" w:sz="6" w:space="0" w:color="auto"/>
                  </w:tcBorders>
                </w:tcPr>
                <w:p w14:paraId="6B0B91DD" w14:textId="77777777" w:rsidR="00EF056E" w:rsidRPr="002539CC" w:rsidRDefault="00EF056E" w:rsidP="00F6320C">
                  <w:pPr>
                    <w:framePr w:hSpace="142" w:wrap="around" w:vAnchor="page" w:hAnchor="margin" w:y="901"/>
                    <w:spacing w:line="280" w:lineRule="exact"/>
                    <w:rPr>
                      <w:rFonts w:ascii="Meiryo UI" w:eastAsia="Meiryo UI" w:hAnsi="メイリオ"/>
                      <w:sz w:val="21"/>
                      <w:szCs w:val="21"/>
                      <w:lang w:val="en-US"/>
                    </w:rPr>
                  </w:pPr>
                  <w:r w:rsidRPr="002539CC">
                    <w:rPr>
                      <w:rFonts w:ascii="Meiryo UI" w:eastAsia="Meiryo UI" w:hAnsi="メイリオ"/>
                      <w:sz w:val="21"/>
                      <w:szCs w:val="21"/>
                      <w:lang w:val="en-US"/>
                    </w:rPr>
                    <w:t>0246-30-9000</w:t>
                  </w:r>
                </w:p>
              </w:tc>
            </w:tr>
          </w:tbl>
          <w:p w14:paraId="13CA81F6" w14:textId="77777777" w:rsidR="00EF056E" w:rsidRPr="002539CC" w:rsidRDefault="00EF056E" w:rsidP="005F4E98">
            <w:pPr>
              <w:snapToGrid w:val="0"/>
              <w:spacing w:line="280" w:lineRule="exact"/>
              <w:jc w:val="both"/>
              <w:rPr>
                <w:rFonts w:ascii="Meiryo UI" w:eastAsia="Meiryo UI" w:hAnsi="メイリオ" w:cs="メイリオ"/>
                <w:sz w:val="21"/>
                <w:lang w:val="en-US" w:bidi="ar-SA"/>
              </w:rPr>
            </w:pPr>
          </w:p>
        </w:tc>
      </w:tr>
    </w:tbl>
    <w:p w14:paraId="20F8F295" w14:textId="77777777" w:rsidR="00EF056E" w:rsidRDefault="00EF056E" w:rsidP="00EF056E">
      <w:pPr>
        <w:rPr>
          <w:rFonts w:ascii="Meiryo UI" w:eastAsia="Meiryo UI" w:hAnsi="メイリオ"/>
          <w:sz w:val="21"/>
          <w:szCs w:val="21"/>
          <w:lang w:val="en-US"/>
        </w:rPr>
      </w:pPr>
    </w:p>
    <w:p w14:paraId="097F1174" w14:textId="77777777" w:rsidR="00C21F16" w:rsidRDefault="00C21F16">
      <w:pPr>
        <w:rPr>
          <w:rFonts w:ascii="Meiryo UI" w:eastAsia="Meiryo UI" w:hAnsi="メイリオ"/>
          <w:sz w:val="21"/>
          <w:szCs w:val="21"/>
          <w:lang w:val="en-US"/>
        </w:rPr>
      </w:pPr>
      <w:r>
        <w:rPr>
          <w:rFonts w:ascii="Meiryo UI" w:eastAsia="Meiryo UI" w:hAnsi="メイリオ"/>
          <w:sz w:val="21"/>
          <w:szCs w:val="21"/>
          <w:lang w:val="en-US"/>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081ABF" w:rsidRPr="00F55692" w14:paraId="12DB31F5" w14:textId="77777777" w:rsidTr="00F22E40">
        <w:trPr>
          <w:trHeight w:val="853"/>
        </w:trPr>
        <w:tc>
          <w:tcPr>
            <w:tcW w:w="676" w:type="pct"/>
            <w:shd w:val="clear" w:color="auto" w:fill="DAEEF3" w:themeFill="accent5" w:themeFillTint="33"/>
            <w:vAlign w:val="center"/>
          </w:tcPr>
          <w:p w14:paraId="6ACD4204" w14:textId="77777777" w:rsidR="00081ABF" w:rsidRPr="002539CC" w:rsidRDefault="00081ABF" w:rsidP="00F22E40">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5F6A7A1A" w14:textId="77777777" w:rsidR="00081ABF" w:rsidRPr="002539CC" w:rsidRDefault="00081ABF" w:rsidP="00F22E40">
            <w:pPr>
              <w:snapToGrid w:val="0"/>
              <w:spacing w:line="280" w:lineRule="exact"/>
              <w:ind w:firstLineChars="100" w:firstLine="240"/>
              <w:jc w:val="both"/>
              <w:rPr>
                <w:rFonts w:ascii="Meiryo UI" w:eastAsia="Meiryo UI" w:hAnsi="メイリオ" w:cs="メイリオ"/>
                <w:b/>
                <w:sz w:val="24"/>
                <w:szCs w:val="28"/>
                <w:lang w:val="en-US" w:bidi="ar-SA"/>
              </w:rPr>
            </w:pPr>
            <w:r w:rsidRPr="002539CC">
              <w:rPr>
                <w:rFonts w:ascii="Meiryo UI" w:eastAsia="Meiryo UI" w:hAnsi="メイリオ" w:cs="メイリオ" w:hint="eastAsia"/>
                <w:b/>
                <w:sz w:val="24"/>
                <w:szCs w:val="28"/>
                <w:lang w:val="en-US" w:bidi="ar-SA"/>
              </w:rPr>
              <w:t>新型コロナワクチン副反応に関する相談窓口</w:t>
            </w:r>
          </w:p>
        </w:tc>
      </w:tr>
      <w:tr w:rsidR="00081ABF" w:rsidRPr="00F55692" w14:paraId="18B3770E" w14:textId="77777777" w:rsidTr="00F22E40">
        <w:trPr>
          <w:trHeight w:val="1073"/>
        </w:trPr>
        <w:tc>
          <w:tcPr>
            <w:tcW w:w="676" w:type="pct"/>
            <w:shd w:val="clear" w:color="auto" w:fill="DAEEF3" w:themeFill="accent5" w:themeFillTint="33"/>
            <w:vAlign w:val="center"/>
          </w:tcPr>
          <w:p w14:paraId="7E1836CD" w14:textId="77777777" w:rsidR="00081ABF" w:rsidRPr="002539CC" w:rsidRDefault="00081ABF" w:rsidP="00F22E40">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相談内容、</w:t>
            </w:r>
          </w:p>
          <w:p w14:paraId="01FB5C86" w14:textId="77777777" w:rsidR="00081ABF" w:rsidRPr="002539CC" w:rsidRDefault="00081ABF" w:rsidP="00F22E40">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23193282" w14:textId="77777777" w:rsidR="00081ABF" w:rsidRPr="002539CC" w:rsidRDefault="00081ABF" w:rsidP="00F22E40">
            <w:pPr>
              <w:snapToGrid w:val="0"/>
              <w:spacing w:line="280" w:lineRule="exact"/>
              <w:ind w:leftChars="100" w:left="430" w:hangingChars="100" w:hanging="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●新型コロナワクチン接種に係る副反応等の専門的な相談を受け付けています。</w:t>
            </w:r>
          </w:p>
        </w:tc>
      </w:tr>
      <w:tr w:rsidR="00081ABF" w:rsidRPr="00F55692" w14:paraId="6B8B631C" w14:textId="77777777" w:rsidTr="00F22E40">
        <w:trPr>
          <w:trHeight w:val="1784"/>
        </w:trPr>
        <w:tc>
          <w:tcPr>
            <w:tcW w:w="676" w:type="pct"/>
            <w:shd w:val="clear" w:color="auto" w:fill="DAEEF3" w:themeFill="accent5" w:themeFillTint="33"/>
            <w:vAlign w:val="center"/>
          </w:tcPr>
          <w:p w14:paraId="37EB05B0" w14:textId="77777777" w:rsidR="00081ABF" w:rsidRPr="002539CC" w:rsidRDefault="00081ABF" w:rsidP="00F22E40">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E461438" w14:textId="77777777" w:rsidR="00081ABF" w:rsidRPr="002539CC" w:rsidRDefault="00081ABF" w:rsidP="00F22E40">
            <w:pPr>
              <w:snapToGrid w:val="0"/>
              <w:spacing w:line="280" w:lineRule="exact"/>
              <w:ind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●福島県新型コロナワクチン副反応コールセンター</w:t>
            </w:r>
          </w:p>
          <w:p w14:paraId="718275AB" w14:textId="77777777" w:rsidR="00081ABF" w:rsidRPr="002539CC" w:rsidRDefault="00081ABF" w:rsidP="00F22E40">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 xml:space="preserve">　電話：０１２０－３３６－５６７</w:t>
            </w:r>
          </w:p>
          <w:p w14:paraId="34E90C58" w14:textId="77777777" w:rsidR="00081ABF" w:rsidRPr="002539CC" w:rsidRDefault="00081ABF" w:rsidP="00F22E40">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 xml:space="preserve">　毎日：９：００～２０：００</w:t>
            </w:r>
          </w:p>
        </w:tc>
      </w:tr>
    </w:tbl>
    <w:p w14:paraId="5D660C86" w14:textId="77777777" w:rsidR="00081ABF" w:rsidRPr="00B87D02" w:rsidRDefault="00081ABF" w:rsidP="007E51C6">
      <w:pPr>
        <w:rPr>
          <w:rFonts w:ascii="Meiryo UI" w:eastAsia="Meiryo UI" w:hAnsi="メイリオ"/>
          <w:sz w:val="21"/>
          <w:szCs w:val="21"/>
          <w:lang w:val="en-US"/>
        </w:rPr>
      </w:pPr>
    </w:p>
    <w:tbl>
      <w:tblPr>
        <w:tblpPr w:leftFromText="142" w:rightFromText="142" w:vertAnchor="text" w:horzAnchor="margin" w:tblpY="126"/>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B87D02" w:rsidRPr="00B87D02" w14:paraId="7A674030" w14:textId="77777777" w:rsidTr="00B87D02">
        <w:trPr>
          <w:trHeight w:val="853"/>
        </w:trPr>
        <w:tc>
          <w:tcPr>
            <w:tcW w:w="676" w:type="pct"/>
            <w:shd w:val="clear" w:color="auto" w:fill="DAEEF3" w:themeFill="accent5" w:themeFillTint="33"/>
            <w:vAlign w:val="center"/>
          </w:tcPr>
          <w:p w14:paraId="2EFB6B7D"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7E576915" w14:textId="77777777" w:rsidR="00B87D02" w:rsidRPr="002539CC" w:rsidRDefault="00B87D02" w:rsidP="00B87D02">
            <w:pPr>
              <w:snapToGrid w:val="0"/>
              <w:spacing w:line="280" w:lineRule="exact"/>
              <w:ind w:firstLineChars="100" w:firstLine="240"/>
              <w:jc w:val="both"/>
              <w:rPr>
                <w:rFonts w:ascii="Meiryo UI" w:eastAsia="Meiryo UI" w:hAnsi="メイリオ" w:cs="メイリオ"/>
                <w:b/>
                <w:sz w:val="24"/>
                <w:szCs w:val="28"/>
                <w:lang w:val="en-US" w:bidi="ar-SA"/>
              </w:rPr>
            </w:pPr>
            <w:r w:rsidRPr="002539CC">
              <w:rPr>
                <w:rFonts w:ascii="Meiryo UI" w:eastAsia="Meiryo UI" w:hAnsi="メイリオ" w:cs="メイリオ" w:hint="eastAsia"/>
                <w:b/>
                <w:sz w:val="24"/>
                <w:szCs w:val="28"/>
                <w:lang w:val="en-US" w:bidi="ar-SA"/>
              </w:rPr>
              <w:t>新型コロナワクチン接種全般に関すること</w:t>
            </w:r>
          </w:p>
        </w:tc>
      </w:tr>
      <w:tr w:rsidR="00B87D02" w:rsidRPr="00B87D02" w14:paraId="1F3F5D4A" w14:textId="77777777" w:rsidTr="00B87D02">
        <w:trPr>
          <w:trHeight w:val="1073"/>
        </w:trPr>
        <w:tc>
          <w:tcPr>
            <w:tcW w:w="676" w:type="pct"/>
            <w:shd w:val="clear" w:color="auto" w:fill="DAEEF3" w:themeFill="accent5" w:themeFillTint="33"/>
            <w:vAlign w:val="center"/>
          </w:tcPr>
          <w:p w14:paraId="6616717D"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相談内容、</w:t>
            </w:r>
          </w:p>
          <w:p w14:paraId="060CB296"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302BE6BB" w14:textId="77777777" w:rsidR="00B87D02" w:rsidRPr="002539CC" w:rsidRDefault="00B87D02" w:rsidP="00B87D02">
            <w:pPr>
              <w:snapToGrid w:val="0"/>
              <w:spacing w:line="280" w:lineRule="exact"/>
              <w:ind w:leftChars="100" w:left="430" w:hangingChars="100" w:hanging="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●新型コロナワクチン接種全般に関する相談を受け付けています。</w:t>
            </w:r>
          </w:p>
        </w:tc>
      </w:tr>
      <w:tr w:rsidR="00B87D02" w:rsidRPr="00B87D02" w14:paraId="0A647DF9" w14:textId="77777777" w:rsidTr="00B87D02">
        <w:trPr>
          <w:trHeight w:val="1784"/>
        </w:trPr>
        <w:tc>
          <w:tcPr>
            <w:tcW w:w="676" w:type="pct"/>
            <w:shd w:val="clear" w:color="auto" w:fill="DAEEF3" w:themeFill="accent5" w:themeFillTint="33"/>
            <w:vAlign w:val="center"/>
          </w:tcPr>
          <w:p w14:paraId="5CEAB30D"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32E3EB64" w14:textId="77777777" w:rsidR="00B87D02" w:rsidRPr="002539CC" w:rsidRDefault="00B87D02" w:rsidP="00B87D02">
            <w:pPr>
              <w:snapToGrid w:val="0"/>
              <w:spacing w:line="280" w:lineRule="exact"/>
              <w:ind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●厚生労働省新型コロナワクチンコールセンター</w:t>
            </w:r>
          </w:p>
          <w:p w14:paraId="6CCA23DB" w14:textId="77777777" w:rsidR="00B87D02" w:rsidRPr="002539CC" w:rsidRDefault="00B87D02" w:rsidP="00B87D02">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 xml:space="preserve">　電話：０１２０－７６１－７７０</w:t>
            </w:r>
          </w:p>
          <w:p w14:paraId="21CE822B" w14:textId="77777777" w:rsidR="00B87D02" w:rsidRPr="002539CC" w:rsidRDefault="00B87D02" w:rsidP="00B87D02">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 xml:space="preserve">　毎日：９：００～２１：００</w:t>
            </w:r>
          </w:p>
        </w:tc>
      </w:tr>
    </w:tbl>
    <w:p w14:paraId="4C415E79" w14:textId="77777777" w:rsidR="00B87D02" w:rsidRDefault="00B87D02" w:rsidP="007E51C6">
      <w:pPr>
        <w:rPr>
          <w:rFonts w:ascii="Meiryo UI" w:eastAsia="Meiryo UI" w:hAnsi="メイリオ"/>
          <w:sz w:val="21"/>
          <w:szCs w:val="21"/>
          <w:lang w:val="en-US"/>
        </w:rPr>
      </w:pPr>
    </w:p>
    <w:tbl>
      <w:tblPr>
        <w:tblpPr w:leftFromText="142" w:rightFromText="142" w:vertAnchor="text" w:horzAnchor="margin" w:tblpY="195"/>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B87D02" w:rsidRPr="00B87D02" w14:paraId="71039D22" w14:textId="77777777" w:rsidTr="00B87D02">
        <w:trPr>
          <w:trHeight w:val="853"/>
        </w:trPr>
        <w:tc>
          <w:tcPr>
            <w:tcW w:w="676" w:type="pct"/>
            <w:shd w:val="clear" w:color="auto" w:fill="DAEEF3" w:themeFill="accent5" w:themeFillTint="33"/>
            <w:vAlign w:val="center"/>
          </w:tcPr>
          <w:p w14:paraId="02D21776"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50DAB2A1" w14:textId="77777777" w:rsidR="00B87D02" w:rsidRPr="002539CC" w:rsidRDefault="00B87D02" w:rsidP="00B87D02">
            <w:pPr>
              <w:snapToGrid w:val="0"/>
              <w:spacing w:line="280" w:lineRule="exact"/>
              <w:ind w:firstLineChars="100" w:firstLine="240"/>
              <w:jc w:val="both"/>
              <w:rPr>
                <w:rFonts w:ascii="Meiryo UI" w:eastAsia="Meiryo UI" w:hAnsi="メイリオ" w:cs="メイリオ"/>
                <w:b/>
                <w:sz w:val="24"/>
                <w:szCs w:val="28"/>
                <w:lang w:val="en-US" w:bidi="ar-SA"/>
              </w:rPr>
            </w:pPr>
            <w:r w:rsidRPr="002539CC">
              <w:rPr>
                <w:rFonts w:ascii="Meiryo UI" w:eastAsia="Meiryo UI" w:hAnsi="メイリオ" w:cs="メイリオ" w:hint="eastAsia"/>
                <w:b/>
                <w:sz w:val="24"/>
                <w:szCs w:val="28"/>
                <w:lang w:val="en-US" w:bidi="ar-SA"/>
              </w:rPr>
              <w:t>新型コロナワクチン詐欺に関する消費者トラブル</w:t>
            </w:r>
          </w:p>
        </w:tc>
      </w:tr>
      <w:tr w:rsidR="00B87D02" w:rsidRPr="00B87D02" w14:paraId="566517FE" w14:textId="77777777" w:rsidTr="00B87D02">
        <w:trPr>
          <w:trHeight w:val="1073"/>
        </w:trPr>
        <w:tc>
          <w:tcPr>
            <w:tcW w:w="676" w:type="pct"/>
            <w:shd w:val="clear" w:color="auto" w:fill="DAEEF3" w:themeFill="accent5" w:themeFillTint="33"/>
            <w:vAlign w:val="center"/>
          </w:tcPr>
          <w:p w14:paraId="32B01F9B"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相談内容、</w:t>
            </w:r>
          </w:p>
          <w:p w14:paraId="29B959B2"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46B2DA14" w14:textId="77777777" w:rsidR="00B87D02" w:rsidRPr="002539CC" w:rsidRDefault="00B87D02" w:rsidP="00B87D02">
            <w:pPr>
              <w:snapToGrid w:val="0"/>
              <w:spacing w:line="280" w:lineRule="exact"/>
              <w:ind w:leftChars="100" w:left="430" w:hangingChars="100" w:hanging="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●ワクチン詐欺に関する消費者トラブルについて相談を受け付けています。</w:t>
            </w:r>
          </w:p>
        </w:tc>
      </w:tr>
      <w:tr w:rsidR="00B87D02" w:rsidRPr="00B87D02" w14:paraId="07646ECE" w14:textId="77777777" w:rsidTr="00B87D02">
        <w:trPr>
          <w:trHeight w:val="1784"/>
        </w:trPr>
        <w:tc>
          <w:tcPr>
            <w:tcW w:w="676" w:type="pct"/>
            <w:shd w:val="clear" w:color="auto" w:fill="DAEEF3" w:themeFill="accent5" w:themeFillTint="33"/>
            <w:vAlign w:val="center"/>
          </w:tcPr>
          <w:p w14:paraId="7F56463C" w14:textId="77777777" w:rsidR="00B87D02" w:rsidRPr="002539CC" w:rsidRDefault="00B87D02" w:rsidP="00B87D02">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BD15945" w14:textId="77777777" w:rsidR="00B87D02" w:rsidRPr="002539CC" w:rsidRDefault="00B87D02" w:rsidP="00B87D02">
            <w:pPr>
              <w:snapToGrid w:val="0"/>
              <w:spacing w:line="280" w:lineRule="exact"/>
              <w:ind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●新型コロナワクチン詐欺　消費者ホットライン（国民生活センター）</w:t>
            </w:r>
          </w:p>
          <w:p w14:paraId="195A6E15" w14:textId="77777777" w:rsidR="00B87D02" w:rsidRPr="002539CC" w:rsidRDefault="00B87D02" w:rsidP="00B87D02">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 xml:space="preserve">　電話：０１２０－７９７－１８８</w:t>
            </w:r>
          </w:p>
          <w:p w14:paraId="3D3DD014" w14:textId="77777777" w:rsidR="00B87D02" w:rsidRPr="002539CC" w:rsidRDefault="00B87D02" w:rsidP="00B87D02">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 xml:space="preserve">　毎日：１０：００～１６：００</w:t>
            </w:r>
          </w:p>
        </w:tc>
      </w:tr>
    </w:tbl>
    <w:p w14:paraId="32FB78A7" w14:textId="77777777" w:rsidR="00B87D02" w:rsidRDefault="00B87D02" w:rsidP="007E51C6">
      <w:pPr>
        <w:rPr>
          <w:rFonts w:ascii="Meiryo UI" w:eastAsia="Meiryo UI" w:hAnsi="メイリオ"/>
          <w:sz w:val="21"/>
          <w:szCs w:val="21"/>
          <w:lang w:val="en-US"/>
        </w:rPr>
      </w:pPr>
    </w:p>
    <w:p w14:paraId="745071C3" w14:textId="77777777" w:rsidR="00007977" w:rsidRDefault="00007977" w:rsidP="007E51C6">
      <w:pPr>
        <w:rPr>
          <w:rFonts w:ascii="Meiryo UI" w:eastAsia="Meiryo UI" w:hAnsi="メイリオ"/>
          <w:sz w:val="21"/>
          <w:szCs w:val="21"/>
          <w:lang w:val="en-US"/>
        </w:rPr>
      </w:pPr>
    </w:p>
    <w:p w14:paraId="4D29308A" w14:textId="77777777" w:rsidR="00E877A9" w:rsidRDefault="00E877A9" w:rsidP="007E51C6">
      <w:pPr>
        <w:rPr>
          <w:rFonts w:ascii="Meiryo UI" w:eastAsia="Meiryo UI" w:hAnsi="メイリオ"/>
          <w:sz w:val="21"/>
          <w:szCs w:val="21"/>
          <w:lang w:val="en-US"/>
        </w:rPr>
      </w:pPr>
    </w:p>
    <w:p w14:paraId="4037EAC9" w14:textId="77777777" w:rsidR="00B87D02" w:rsidRDefault="00B87D02" w:rsidP="007E51C6">
      <w:pPr>
        <w:rPr>
          <w:rFonts w:ascii="Meiryo UI" w:eastAsia="Meiryo UI" w:hAnsi="メイリオ"/>
          <w:sz w:val="21"/>
          <w:szCs w:val="21"/>
          <w:lang w:val="en-US"/>
        </w:rPr>
      </w:pPr>
    </w:p>
    <w:p w14:paraId="3C36F3E4" w14:textId="77777777" w:rsidR="00763B1B" w:rsidRDefault="00763B1B" w:rsidP="007E51C6">
      <w:pPr>
        <w:rPr>
          <w:rFonts w:ascii="Meiryo UI" w:eastAsia="Meiryo UI" w:hAnsi="メイリオ"/>
          <w:sz w:val="21"/>
          <w:szCs w:val="21"/>
          <w:lang w:val="en-US"/>
        </w:rPr>
      </w:pPr>
    </w:p>
    <w:tbl>
      <w:tblPr>
        <w:tblpPr w:leftFromText="142" w:rightFromText="142" w:horzAnchor="margin" w:tblpY="330"/>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00480D" w:rsidRPr="00B650FD" w14:paraId="57D6DF0A" w14:textId="77777777" w:rsidTr="001E4EFD">
        <w:trPr>
          <w:trHeight w:val="575"/>
        </w:trPr>
        <w:tc>
          <w:tcPr>
            <w:tcW w:w="676" w:type="pct"/>
            <w:shd w:val="clear" w:color="auto" w:fill="DAEEF3" w:themeFill="accent5" w:themeFillTint="33"/>
            <w:vAlign w:val="center"/>
          </w:tcPr>
          <w:p w14:paraId="233747A0" w14:textId="77777777" w:rsidR="0000480D" w:rsidRPr="00DD4D41" w:rsidRDefault="0000480D" w:rsidP="001E4EFD">
            <w:pPr>
              <w:snapToGrid w:val="0"/>
              <w:spacing w:line="280" w:lineRule="exact"/>
              <w:jc w:val="distribute"/>
              <w:rPr>
                <w:rFonts w:ascii="Meiryo UI" w:eastAsia="Meiryo UI" w:hAnsi="メイリオ" w:cs="メイリオ"/>
                <w:sz w:val="21"/>
                <w:szCs w:val="21"/>
                <w:lang w:val="en-US" w:bidi="ar-SA"/>
              </w:rPr>
            </w:pPr>
            <w:r w:rsidRPr="00DD4D41">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1AC377C7" w14:textId="77777777" w:rsidR="0000480D" w:rsidRPr="00DD4D41" w:rsidRDefault="0000480D" w:rsidP="001E4EFD">
            <w:pPr>
              <w:snapToGrid w:val="0"/>
              <w:spacing w:line="280" w:lineRule="exact"/>
              <w:jc w:val="both"/>
              <w:rPr>
                <w:rFonts w:ascii="Meiryo UI" w:eastAsia="Meiryo UI" w:hAnsi="メイリオ" w:cs="メイリオ"/>
                <w:b/>
                <w:sz w:val="24"/>
                <w:szCs w:val="28"/>
                <w:lang w:val="en-US" w:bidi="ar-SA"/>
              </w:rPr>
            </w:pPr>
            <w:r w:rsidRPr="00DD4D41">
              <w:rPr>
                <w:rFonts w:ascii="Meiryo UI" w:eastAsia="Meiryo UI" w:hAnsi="メイリオ" w:cs="メイリオ" w:hint="eastAsia"/>
                <w:b/>
                <w:sz w:val="24"/>
                <w:szCs w:val="28"/>
                <w:lang w:val="en-US" w:bidi="ar-SA"/>
              </w:rPr>
              <w:t xml:space="preserve">　各市町村予防接種救済制度担当窓口</w:t>
            </w:r>
          </w:p>
        </w:tc>
      </w:tr>
      <w:tr w:rsidR="0000480D" w:rsidRPr="00460CAA" w14:paraId="3104AD96" w14:textId="77777777" w:rsidTr="001E4EFD">
        <w:trPr>
          <w:trHeight w:val="1042"/>
        </w:trPr>
        <w:tc>
          <w:tcPr>
            <w:tcW w:w="676" w:type="pct"/>
            <w:shd w:val="clear" w:color="auto" w:fill="DAEEF3" w:themeFill="accent5" w:themeFillTint="33"/>
            <w:vAlign w:val="center"/>
          </w:tcPr>
          <w:p w14:paraId="693762FD" w14:textId="77777777" w:rsidR="0000480D" w:rsidRPr="00DD4D41" w:rsidRDefault="0000480D" w:rsidP="001E4EFD">
            <w:pPr>
              <w:snapToGrid w:val="0"/>
              <w:spacing w:line="280" w:lineRule="exact"/>
              <w:jc w:val="distribute"/>
              <w:rPr>
                <w:rFonts w:ascii="Meiryo UI" w:eastAsia="Meiryo UI" w:hAnsi="メイリオ" w:cs="メイリオ"/>
                <w:sz w:val="21"/>
                <w:szCs w:val="21"/>
                <w:lang w:val="en-US" w:bidi="ar-SA"/>
              </w:rPr>
            </w:pPr>
            <w:r w:rsidRPr="00DD4D41">
              <w:rPr>
                <w:rFonts w:ascii="Meiryo UI" w:eastAsia="Meiryo UI" w:hAnsi="メイリオ" w:cs="メイリオ" w:hint="eastAsia"/>
                <w:sz w:val="21"/>
                <w:szCs w:val="21"/>
                <w:lang w:val="en-US" w:bidi="ar-SA"/>
              </w:rPr>
              <w:t>相談内容、</w:t>
            </w:r>
          </w:p>
          <w:p w14:paraId="0CDD7462" w14:textId="77777777" w:rsidR="0000480D" w:rsidRPr="00DD4D41" w:rsidRDefault="0000480D" w:rsidP="001E4EFD">
            <w:pPr>
              <w:snapToGrid w:val="0"/>
              <w:spacing w:line="280" w:lineRule="exact"/>
              <w:jc w:val="distribute"/>
              <w:rPr>
                <w:rFonts w:ascii="Meiryo UI" w:eastAsia="Meiryo UI" w:hAnsi="メイリオ" w:cs="メイリオ"/>
                <w:sz w:val="21"/>
                <w:szCs w:val="21"/>
                <w:lang w:val="en-US" w:bidi="ar-SA"/>
              </w:rPr>
            </w:pPr>
            <w:r w:rsidRPr="00DD4D41">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26C6795E" w14:textId="77777777" w:rsidR="0000480D" w:rsidRPr="00DD4D41" w:rsidRDefault="0000480D" w:rsidP="001E4EFD">
            <w:pPr>
              <w:snapToGrid w:val="0"/>
              <w:spacing w:line="280" w:lineRule="exact"/>
              <w:ind w:firstLineChars="100" w:firstLine="210"/>
              <w:jc w:val="both"/>
              <w:rPr>
                <w:rFonts w:ascii="Meiryo UI" w:eastAsia="Meiryo UI" w:hAnsi="メイリオ" w:cs="メイリオ"/>
                <w:sz w:val="21"/>
                <w:lang w:val="en-US" w:bidi="ar-SA"/>
              </w:rPr>
            </w:pPr>
            <w:r w:rsidRPr="00DD4D41">
              <w:rPr>
                <w:rFonts w:ascii="Meiryo UI" w:eastAsia="Meiryo UI" w:hAnsi="メイリオ" w:cs="メイリオ" w:hint="eastAsia"/>
                <w:sz w:val="21"/>
                <w:lang w:val="en-US" w:bidi="ar-SA"/>
              </w:rPr>
              <w:t>新型コロナワクチン接種による健康被害救済制度は予防接種法に基づくものとなっており、予防接種法に基づく予防接種を受けた方に健康被害が生じた場合、その健康被害が接種を受けたことによるものであると厚生労働大臣が認定したときは、市町村により給付が行われます。</w:t>
            </w:r>
          </w:p>
          <w:p w14:paraId="272AD39B" w14:textId="77777777" w:rsidR="0000480D" w:rsidRPr="00DD4D41" w:rsidRDefault="0000480D" w:rsidP="001E4EFD">
            <w:pPr>
              <w:snapToGrid w:val="0"/>
              <w:spacing w:line="280" w:lineRule="exact"/>
              <w:ind w:firstLineChars="100" w:firstLine="210"/>
              <w:jc w:val="both"/>
              <w:rPr>
                <w:rFonts w:ascii="Meiryo UI" w:eastAsia="Meiryo UI" w:hAnsi="メイリオ" w:cs="メイリオ"/>
                <w:sz w:val="21"/>
                <w:lang w:val="en-US" w:bidi="ar-SA"/>
              </w:rPr>
            </w:pPr>
            <w:r w:rsidRPr="00DD4D41">
              <w:rPr>
                <w:rFonts w:ascii="Meiryo UI" w:eastAsia="Meiryo UI" w:hAnsi="メイリオ" w:cs="メイリオ" w:hint="eastAsia"/>
                <w:sz w:val="21"/>
                <w:lang w:val="en-US" w:bidi="ar-SA"/>
              </w:rPr>
              <w:t>申請に必要となる手続き等については、予防接種を受けられた市町村にご相談ください。</w:t>
            </w:r>
          </w:p>
        </w:tc>
      </w:tr>
      <w:tr w:rsidR="0000480D" w:rsidRPr="00460CAA" w14:paraId="14C09B0B" w14:textId="77777777" w:rsidTr="001E4EFD">
        <w:trPr>
          <w:trHeight w:val="673"/>
        </w:trPr>
        <w:tc>
          <w:tcPr>
            <w:tcW w:w="676" w:type="pct"/>
            <w:shd w:val="clear" w:color="auto" w:fill="DAEEF3" w:themeFill="accent5" w:themeFillTint="33"/>
            <w:vAlign w:val="center"/>
          </w:tcPr>
          <w:p w14:paraId="1B8429E3" w14:textId="77777777" w:rsidR="0000480D" w:rsidRPr="00DD4D41" w:rsidRDefault="0000480D" w:rsidP="001E4EFD">
            <w:pPr>
              <w:snapToGrid w:val="0"/>
              <w:spacing w:line="280" w:lineRule="exact"/>
              <w:jc w:val="distribute"/>
              <w:rPr>
                <w:rFonts w:ascii="Meiryo UI" w:eastAsia="Meiryo UI" w:hAnsi="メイリオ" w:cs="メイリオ"/>
                <w:sz w:val="21"/>
                <w:szCs w:val="21"/>
                <w:lang w:val="en-US" w:bidi="ar-SA"/>
              </w:rPr>
            </w:pPr>
            <w:r w:rsidRPr="00DD4D41">
              <w:rPr>
                <w:rFonts w:ascii="Meiryo UI" w:eastAsia="Meiryo UI" w:hAnsi="メイリオ" w:cs="メイリオ" w:hint="eastAsia"/>
                <w:sz w:val="20"/>
                <w:szCs w:val="21"/>
                <w:lang w:val="en-US" w:bidi="ar-SA"/>
              </w:rPr>
              <w:t>お問い合わせ</w:t>
            </w:r>
          </w:p>
        </w:tc>
        <w:tc>
          <w:tcPr>
            <w:tcW w:w="4324" w:type="pct"/>
            <w:shd w:val="clear" w:color="auto" w:fill="auto"/>
            <w:vAlign w:val="center"/>
          </w:tcPr>
          <w:tbl>
            <w:tblPr>
              <w:tblW w:w="9150" w:type="dxa"/>
              <w:tblCellMar>
                <w:left w:w="99" w:type="dxa"/>
                <w:right w:w="99" w:type="dxa"/>
              </w:tblCellMar>
              <w:tblLook w:val="04A0" w:firstRow="1" w:lastRow="0" w:firstColumn="1" w:lastColumn="0" w:noHBand="0" w:noVBand="1"/>
            </w:tblPr>
            <w:tblGrid>
              <w:gridCol w:w="1407"/>
              <w:gridCol w:w="4223"/>
              <w:gridCol w:w="3520"/>
            </w:tblGrid>
            <w:tr w:rsidR="0000480D" w:rsidRPr="00DD4D41" w14:paraId="61B3D11E" w14:textId="77777777" w:rsidTr="001E4EFD">
              <w:trPr>
                <w:trHeight w:val="36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47AD80" w14:textId="77777777" w:rsidR="0000480D" w:rsidRPr="00DD4D41" w:rsidRDefault="0000480D" w:rsidP="00F6320C">
                  <w:pPr>
                    <w:framePr w:hSpace="142" w:wrap="around" w:hAnchor="margin" w:y="330"/>
                    <w:widowControl/>
                    <w:autoSpaceDE/>
                    <w:autoSpaceDN/>
                    <w:jc w:val="center"/>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市町村名</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7DEA5" w14:textId="77777777" w:rsidR="0000480D" w:rsidRPr="00DD4D41" w:rsidRDefault="0000480D" w:rsidP="00F6320C">
                  <w:pPr>
                    <w:framePr w:hSpace="142" w:wrap="around" w:hAnchor="margin" w:y="330"/>
                    <w:widowControl/>
                    <w:autoSpaceDE/>
                    <w:autoSpaceDN/>
                    <w:jc w:val="center"/>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担当課名</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51CEE" w14:textId="77777777" w:rsidR="0000480D" w:rsidRPr="00DD4D41" w:rsidRDefault="0000480D" w:rsidP="00F6320C">
                  <w:pPr>
                    <w:framePr w:hSpace="142" w:wrap="around" w:hAnchor="margin" w:y="330"/>
                    <w:widowControl/>
                    <w:autoSpaceDE/>
                    <w:autoSpaceDN/>
                    <w:jc w:val="center"/>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電話番号</w:t>
                  </w:r>
                </w:p>
              </w:tc>
            </w:tr>
            <w:tr w:rsidR="0000480D" w:rsidRPr="00DD4D41" w14:paraId="6F46B454" w14:textId="77777777" w:rsidTr="001E4EFD">
              <w:trPr>
                <w:trHeight w:val="36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A6A530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BFEFE7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14:paraId="30740DE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p>
              </w:tc>
            </w:tr>
            <w:tr w:rsidR="0000480D" w:rsidRPr="00DD4D41" w14:paraId="33524AD2"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0680F10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福島市</w:t>
                  </w:r>
                </w:p>
              </w:tc>
              <w:tc>
                <w:tcPr>
                  <w:tcW w:w="1701" w:type="dxa"/>
                  <w:tcBorders>
                    <w:top w:val="nil"/>
                    <w:left w:val="nil"/>
                    <w:bottom w:val="single" w:sz="4" w:space="0" w:color="auto"/>
                    <w:right w:val="dashSmallGap" w:sz="4" w:space="0" w:color="auto"/>
                  </w:tcBorders>
                  <w:shd w:val="clear" w:color="auto" w:fill="auto"/>
                  <w:noWrap/>
                  <w:vAlign w:val="center"/>
                  <w:hideMark/>
                </w:tcPr>
                <w:p w14:paraId="1BAC675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保健予防課　感染症対策係</w:t>
                  </w:r>
                </w:p>
              </w:tc>
              <w:tc>
                <w:tcPr>
                  <w:tcW w:w="1418" w:type="dxa"/>
                  <w:tcBorders>
                    <w:top w:val="nil"/>
                    <w:left w:val="dashSmallGap" w:sz="4" w:space="0" w:color="auto"/>
                    <w:bottom w:val="single" w:sz="4" w:space="0" w:color="auto"/>
                    <w:right w:val="single" w:sz="8" w:space="0" w:color="auto"/>
                  </w:tcBorders>
                  <w:shd w:val="clear" w:color="auto" w:fill="auto"/>
                  <w:noWrap/>
                  <w:vAlign w:val="center"/>
                  <w:hideMark/>
                </w:tcPr>
                <w:p w14:paraId="4005A33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024-572-3152</w:t>
                  </w:r>
                </w:p>
              </w:tc>
            </w:tr>
            <w:tr w:rsidR="0000480D" w:rsidRPr="00DD4D41" w14:paraId="2729C39A" w14:textId="77777777" w:rsidTr="001E4EFD">
              <w:trPr>
                <w:trHeight w:val="540"/>
              </w:trPr>
              <w:tc>
                <w:tcPr>
                  <w:tcW w:w="567" w:type="dxa"/>
                  <w:tcBorders>
                    <w:top w:val="nil"/>
                    <w:left w:val="single" w:sz="8" w:space="0" w:color="auto"/>
                    <w:bottom w:val="single" w:sz="4" w:space="0" w:color="auto"/>
                    <w:right w:val="single" w:sz="8" w:space="0" w:color="auto"/>
                  </w:tcBorders>
                  <w:shd w:val="clear" w:color="000000" w:fill="FFFF00"/>
                  <w:noWrap/>
                  <w:vAlign w:val="center"/>
                  <w:hideMark/>
                </w:tcPr>
                <w:p w14:paraId="770D20B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会津若松市</w:t>
                  </w:r>
                </w:p>
              </w:tc>
              <w:tc>
                <w:tcPr>
                  <w:tcW w:w="1701" w:type="dxa"/>
                  <w:tcBorders>
                    <w:top w:val="single" w:sz="4" w:space="0" w:color="auto"/>
                    <w:left w:val="nil"/>
                    <w:bottom w:val="single" w:sz="4" w:space="0" w:color="auto"/>
                    <w:right w:val="dashSmallGap" w:sz="4" w:space="0" w:color="auto"/>
                  </w:tcBorders>
                  <w:shd w:val="clear" w:color="auto" w:fill="auto"/>
                  <w:vAlign w:val="center"/>
                  <w:hideMark/>
                </w:tcPr>
                <w:p w14:paraId="4DAD292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健康増進課</w:t>
                  </w:r>
                  <w:r w:rsidRPr="00DD4D41">
                    <w:rPr>
                      <w:rFonts w:ascii="ＭＳ Ｐゴシック" w:eastAsia="ＭＳ Ｐゴシック" w:hAnsi="ＭＳ Ｐゴシック" w:cs="ＭＳ Ｐゴシック" w:hint="eastAsia"/>
                      <w:lang w:val="en-US" w:bidi="ar-SA"/>
                    </w:rPr>
                    <w:br/>
                    <w:t>新型コロナウイルス対策室</w:t>
                  </w:r>
                </w:p>
              </w:tc>
              <w:tc>
                <w:tcPr>
                  <w:tcW w:w="1418" w:type="dxa"/>
                  <w:tcBorders>
                    <w:top w:val="single" w:sz="4" w:space="0" w:color="auto"/>
                    <w:left w:val="dashSmallGap" w:sz="4" w:space="0" w:color="auto"/>
                    <w:bottom w:val="single" w:sz="4" w:space="0" w:color="auto"/>
                    <w:right w:val="single" w:sz="8" w:space="0" w:color="auto"/>
                  </w:tcBorders>
                  <w:shd w:val="clear" w:color="auto" w:fill="auto"/>
                  <w:vAlign w:val="center"/>
                  <w:hideMark/>
                </w:tcPr>
                <w:p w14:paraId="0710B62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0242-39-1245</w:t>
                  </w:r>
                  <w:r w:rsidRPr="00DD4D41">
                    <w:rPr>
                      <w:rFonts w:ascii="ＭＳ Ｐゴシック" w:eastAsia="ＭＳ Ｐゴシック" w:hAnsi="ＭＳ Ｐゴシック" w:cs="ＭＳ Ｐゴシック" w:hint="eastAsia"/>
                      <w:lang w:val="en-US" w:bidi="ar-SA"/>
                    </w:rPr>
                    <w:br/>
                    <w:t>0242-23-9271</w:t>
                  </w:r>
                </w:p>
              </w:tc>
            </w:tr>
            <w:tr w:rsidR="0000480D" w:rsidRPr="00DD4D41" w14:paraId="6225F2EF"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0841A9F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郡山市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5A2212FD"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保健・感染症課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83F5ED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024-924-2163</w:t>
                  </w:r>
                </w:p>
              </w:tc>
            </w:tr>
            <w:tr w:rsidR="0000480D" w:rsidRPr="00DD4D41" w14:paraId="70A3866C" w14:textId="77777777" w:rsidTr="001E4EFD">
              <w:trPr>
                <w:trHeight w:val="285"/>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64E5A7B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いわき市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595F2E9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総務課　感染症対策係</w:t>
                  </w:r>
                </w:p>
              </w:tc>
              <w:tc>
                <w:tcPr>
                  <w:tcW w:w="1418" w:type="dxa"/>
                  <w:tcBorders>
                    <w:top w:val="single" w:sz="4" w:space="0" w:color="auto"/>
                    <w:left w:val="dashSmallGap" w:sz="4" w:space="0" w:color="auto"/>
                    <w:bottom w:val="single" w:sz="4" w:space="0" w:color="auto"/>
                    <w:right w:val="single" w:sz="8" w:space="0" w:color="auto"/>
                  </w:tcBorders>
                  <w:shd w:val="clear" w:color="auto" w:fill="auto"/>
                  <w:vAlign w:val="center"/>
                  <w:hideMark/>
                </w:tcPr>
                <w:p w14:paraId="338AD89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0246 -27 -8595</w:t>
                  </w:r>
                </w:p>
              </w:tc>
            </w:tr>
            <w:tr w:rsidR="0000480D" w:rsidRPr="00DD4D41" w14:paraId="7079D1B5"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C68C33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白河市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A15D0B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健康増進課　予防管理係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1F433F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0248-27-2112</w:t>
                  </w:r>
                </w:p>
              </w:tc>
            </w:tr>
            <w:tr w:rsidR="0000480D" w:rsidRPr="00DD4D41" w14:paraId="5B131071"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0C6F043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須賀川市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A0093F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健康福祉部　健康づくり課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2338F4C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0248-88-8122</w:t>
                  </w:r>
                </w:p>
              </w:tc>
            </w:tr>
            <w:tr w:rsidR="0000480D" w:rsidRPr="00DD4D41" w14:paraId="038B50D0" w14:textId="77777777" w:rsidTr="001E4EFD">
              <w:trPr>
                <w:trHeight w:val="30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056AA7F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喜多方市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7B9FA8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保健課</w:t>
                  </w:r>
                </w:p>
              </w:tc>
              <w:tc>
                <w:tcPr>
                  <w:tcW w:w="1418" w:type="dxa"/>
                  <w:tcBorders>
                    <w:top w:val="single" w:sz="4" w:space="0" w:color="auto"/>
                    <w:left w:val="dashSmallGap" w:sz="4" w:space="0" w:color="auto"/>
                    <w:bottom w:val="single" w:sz="4" w:space="0" w:color="auto"/>
                    <w:right w:val="single" w:sz="8" w:space="0" w:color="auto"/>
                  </w:tcBorders>
                  <w:shd w:val="clear" w:color="auto" w:fill="auto"/>
                  <w:hideMark/>
                </w:tcPr>
                <w:p w14:paraId="64CC0FE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0241-23-5074</w:t>
                  </w:r>
                </w:p>
              </w:tc>
            </w:tr>
            <w:tr w:rsidR="0000480D" w:rsidRPr="00DD4D41" w14:paraId="162BD9A8" w14:textId="77777777" w:rsidTr="001E4EFD">
              <w:trPr>
                <w:trHeight w:val="30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12A7F60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相馬市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5095784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保健センター　</w:t>
                  </w:r>
                </w:p>
              </w:tc>
              <w:tc>
                <w:tcPr>
                  <w:tcW w:w="1418" w:type="dxa"/>
                  <w:tcBorders>
                    <w:top w:val="single" w:sz="4" w:space="0" w:color="auto"/>
                    <w:left w:val="dashSmallGap" w:sz="4" w:space="0" w:color="auto"/>
                    <w:bottom w:val="single" w:sz="4" w:space="0" w:color="auto"/>
                    <w:right w:val="single" w:sz="8" w:space="0" w:color="auto"/>
                  </w:tcBorders>
                  <w:shd w:val="clear" w:color="auto" w:fill="auto"/>
                  <w:vAlign w:val="center"/>
                  <w:hideMark/>
                </w:tcPr>
                <w:p w14:paraId="1134158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0244-35-4477</w:t>
                  </w:r>
                </w:p>
              </w:tc>
            </w:tr>
            <w:tr w:rsidR="0000480D" w:rsidRPr="00DD4D41" w14:paraId="182CB114" w14:textId="77777777" w:rsidTr="001E4EFD">
              <w:trPr>
                <w:trHeight w:val="285"/>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2B49B92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二本松市</w:t>
                  </w:r>
                </w:p>
              </w:tc>
              <w:tc>
                <w:tcPr>
                  <w:tcW w:w="1701" w:type="dxa"/>
                  <w:tcBorders>
                    <w:top w:val="single" w:sz="4" w:space="0" w:color="auto"/>
                    <w:left w:val="nil"/>
                    <w:bottom w:val="single" w:sz="4" w:space="0" w:color="auto"/>
                    <w:right w:val="dashSmallGap" w:sz="4" w:space="0" w:color="auto"/>
                  </w:tcBorders>
                  <w:shd w:val="clear" w:color="auto" w:fill="auto"/>
                  <w:hideMark/>
                </w:tcPr>
                <w:p w14:paraId="4651E79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健康増進課　予防係 </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4F2D4E9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0243-55-5109　</w:t>
                  </w:r>
                </w:p>
              </w:tc>
            </w:tr>
            <w:tr w:rsidR="0000480D" w:rsidRPr="00DD4D41" w14:paraId="16FF484E" w14:textId="77777777" w:rsidTr="001E4EFD">
              <w:trPr>
                <w:trHeight w:val="270"/>
              </w:trPr>
              <w:tc>
                <w:tcPr>
                  <w:tcW w:w="567" w:type="dxa"/>
                  <w:tcBorders>
                    <w:top w:val="nil"/>
                    <w:left w:val="single" w:sz="8" w:space="0" w:color="auto"/>
                    <w:bottom w:val="nil"/>
                    <w:right w:val="single" w:sz="8" w:space="0" w:color="auto"/>
                  </w:tcBorders>
                  <w:shd w:val="clear" w:color="000000" w:fill="FFFF00"/>
                  <w:noWrap/>
                  <w:vAlign w:val="bottom"/>
                  <w:hideMark/>
                </w:tcPr>
                <w:p w14:paraId="059204E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田村市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4DD344C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保健課　保健指導係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3D02298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0247-81-2271  </w:t>
                  </w:r>
                </w:p>
              </w:tc>
            </w:tr>
            <w:tr w:rsidR="0000480D" w:rsidRPr="00DD4D41" w14:paraId="650F65AF" w14:textId="77777777" w:rsidTr="001E4EFD">
              <w:trPr>
                <w:trHeight w:val="270"/>
              </w:trPr>
              <w:tc>
                <w:tcPr>
                  <w:tcW w:w="567" w:type="dxa"/>
                  <w:tcBorders>
                    <w:top w:val="single" w:sz="4" w:space="0" w:color="auto"/>
                    <w:left w:val="single" w:sz="8" w:space="0" w:color="auto"/>
                    <w:bottom w:val="single" w:sz="4" w:space="0" w:color="auto"/>
                    <w:right w:val="single" w:sz="8" w:space="0" w:color="auto"/>
                  </w:tcBorders>
                  <w:shd w:val="clear" w:color="000000" w:fill="FFFF00"/>
                  <w:noWrap/>
                  <w:vAlign w:val="bottom"/>
                  <w:hideMark/>
                </w:tcPr>
                <w:p w14:paraId="5A85974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南相馬市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5209487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健康づくり課　健康企画係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492D2C7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0244-23-3680　</w:t>
                  </w:r>
                </w:p>
              </w:tc>
            </w:tr>
            <w:tr w:rsidR="0000480D" w:rsidRPr="00DD4D41" w14:paraId="11682EB5"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1ABCDAF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伊達市</w:t>
                  </w:r>
                </w:p>
              </w:tc>
              <w:tc>
                <w:tcPr>
                  <w:tcW w:w="1701" w:type="dxa"/>
                  <w:tcBorders>
                    <w:top w:val="single" w:sz="4" w:space="0" w:color="auto"/>
                    <w:left w:val="nil"/>
                    <w:bottom w:val="single" w:sz="4" w:space="0" w:color="auto"/>
                    <w:right w:val="dashSmallGap" w:sz="4" w:space="0" w:color="auto"/>
                  </w:tcBorders>
                  <w:shd w:val="clear" w:color="auto" w:fill="auto"/>
                  <w:vAlign w:val="center"/>
                  <w:hideMark/>
                </w:tcPr>
                <w:p w14:paraId="5A29214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健康推進課　健康管理係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76ED873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024-575-1116</w:t>
                  </w:r>
                </w:p>
              </w:tc>
            </w:tr>
            <w:tr w:rsidR="0000480D" w:rsidRPr="00DD4D41" w14:paraId="3FC3A229"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64D4896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桑折町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48A72DD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5096AEF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024-582-1133</w:t>
                  </w:r>
                </w:p>
              </w:tc>
            </w:tr>
            <w:tr w:rsidR="0000480D" w:rsidRPr="00DD4D41" w14:paraId="5C57FE17"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F30C39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国見町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CCCDA7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ほけん課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79E4DF5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024-585-2111（代表）</w:t>
                  </w:r>
                </w:p>
              </w:tc>
            </w:tr>
            <w:tr w:rsidR="0000480D" w:rsidRPr="00DD4D41" w14:paraId="3D281CEB"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6BBA64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川俣町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57E6B72D"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490E1AD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024-566-2111（代表）</w:t>
                  </w:r>
                </w:p>
              </w:tc>
            </w:tr>
            <w:tr w:rsidR="0000480D" w:rsidRPr="00DD4D41" w14:paraId="68D9A0E6" w14:textId="77777777" w:rsidTr="001E4EFD">
              <w:trPr>
                <w:trHeight w:val="285"/>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6EA3E6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大玉村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2369103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10A0188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0243-48-3130</w:t>
                  </w:r>
                </w:p>
              </w:tc>
            </w:tr>
            <w:tr w:rsidR="0000480D" w:rsidRPr="00DD4D41" w14:paraId="660B6B58"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7FFE77A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本宮市</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042768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保健課　健康増進係</w:t>
                  </w:r>
                </w:p>
              </w:tc>
              <w:tc>
                <w:tcPr>
                  <w:tcW w:w="1418" w:type="dxa"/>
                  <w:tcBorders>
                    <w:top w:val="single" w:sz="4" w:space="0" w:color="auto"/>
                    <w:left w:val="dashSmallGap" w:sz="4" w:space="0" w:color="auto"/>
                    <w:bottom w:val="single" w:sz="4" w:space="0" w:color="auto"/>
                    <w:right w:val="single" w:sz="8" w:space="0" w:color="auto"/>
                  </w:tcBorders>
                  <w:shd w:val="clear" w:color="auto" w:fill="auto"/>
                  <w:vAlign w:val="center"/>
                  <w:hideMark/>
                </w:tcPr>
                <w:p w14:paraId="70C8E52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0243-63-2780 </w:t>
                  </w:r>
                </w:p>
              </w:tc>
            </w:tr>
            <w:tr w:rsidR="0000480D" w:rsidRPr="00DD4D41" w14:paraId="76D78972"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5F22041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鏡石町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7036FCC"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健康福祉課健康グループ　</w:t>
                  </w:r>
                </w:p>
              </w:tc>
              <w:tc>
                <w:tcPr>
                  <w:tcW w:w="1418" w:type="dxa"/>
                  <w:tcBorders>
                    <w:top w:val="nil"/>
                    <w:left w:val="dashSmallGap" w:sz="4" w:space="0" w:color="auto"/>
                    <w:bottom w:val="single" w:sz="4" w:space="0" w:color="auto"/>
                    <w:right w:val="single" w:sz="8" w:space="0" w:color="auto"/>
                  </w:tcBorders>
                  <w:shd w:val="clear" w:color="auto" w:fill="auto"/>
                  <w:noWrap/>
                  <w:vAlign w:val="center"/>
                  <w:hideMark/>
                </w:tcPr>
                <w:p w14:paraId="19E4BA9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0248-62-2115</w:t>
                  </w:r>
                </w:p>
              </w:tc>
            </w:tr>
            <w:tr w:rsidR="0000480D" w:rsidRPr="00DD4D41" w14:paraId="55A07149"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5C0E30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天栄村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3D1A2A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住民福祉課　健康増進グループ</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C5A0C8D"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0248-82-3800</w:t>
                  </w:r>
                </w:p>
              </w:tc>
            </w:tr>
            <w:tr w:rsidR="0000480D" w:rsidRPr="00DD4D41" w14:paraId="08759631"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0726E54D"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下郷町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7A375E0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391F7FC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0241-69-1199</w:t>
                  </w:r>
                </w:p>
              </w:tc>
            </w:tr>
            <w:tr w:rsidR="0000480D" w:rsidRPr="00DD4D41" w14:paraId="6699B704"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220F7F5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檜枝岐村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4793EBA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10C4BD2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0241-75-2502</w:t>
                  </w:r>
                </w:p>
              </w:tc>
            </w:tr>
            <w:tr w:rsidR="0000480D" w:rsidRPr="00DD4D41" w14:paraId="73EE8274"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20F0E9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只見町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06AF6D2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12FC4BA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0241-84-7005 </w:t>
                  </w:r>
                </w:p>
              </w:tc>
            </w:tr>
            <w:tr w:rsidR="0000480D" w:rsidRPr="00DD4D41" w14:paraId="7523D432"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200F9EF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南会津町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252494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79D17FE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0241-62-6180</w:t>
                  </w:r>
                </w:p>
              </w:tc>
            </w:tr>
            <w:tr w:rsidR="0000480D" w:rsidRPr="00DD4D41" w14:paraId="3B5AE735"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7A906CEF" w14:textId="77777777" w:rsidR="0000480D" w:rsidRPr="00DD4D41" w:rsidRDefault="0000480D" w:rsidP="00F6320C">
                  <w:pPr>
                    <w:framePr w:hSpace="142" w:wrap="around" w:hAnchor="margin" w:y="330"/>
                    <w:widowControl/>
                    <w:autoSpaceDE/>
                    <w:autoSpaceDN/>
                    <w:jc w:val="both"/>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北塩原村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1B006E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住民課　健康づくり班（保健センター）</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2904E1E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0241-28-3733</w:t>
                  </w:r>
                </w:p>
              </w:tc>
            </w:tr>
            <w:tr w:rsidR="0000480D" w:rsidRPr="00DD4D41" w14:paraId="24FDB42C"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2964AE0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西会津町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674165C"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健康増進課　健康支援係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7E8A918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0241-45-2269</w:t>
                  </w:r>
                </w:p>
              </w:tc>
            </w:tr>
            <w:tr w:rsidR="0000480D" w:rsidRPr="00DD4D41" w14:paraId="0CC791C2"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3F5C47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磐梯町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767DEF5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町民課（保健福祉センター）</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58533FE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0242-73-3101　　</w:t>
                  </w:r>
                </w:p>
              </w:tc>
            </w:tr>
            <w:tr w:rsidR="0000480D" w:rsidRPr="00DD4D41" w14:paraId="2F02F5ED"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5F2F773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猪苗代町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AFDA4F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　健康づくり係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2FAD863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0242-62-2115</w:t>
                  </w:r>
                </w:p>
              </w:tc>
            </w:tr>
            <w:tr w:rsidR="0000480D" w:rsidRPr="00DD4D41" w14:paraId="11CB680B"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1FA147F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会津坂下町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0951769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生活課　健康増進係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153E4AE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0242-93-6169</w:t>
                  </w:r>
                </w:p>
              </w:tc>
            </w:tr>
            <w:tr w:rsidR="0000480D" w:rsidRPr="00DD4D41" w14:paraId="22ACA7B4" w14:textId="77777777" w:rsidTr="001E4EFD">
              <w:trPr>
                <w:trHeight w:val="263"/>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3631A5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湯川村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4BF6DCE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sz w:val="18"/>
                      <w:szCs w:val="18"/>
                      <w:lang w:val="en-US" w:bidi="ar-SA"/>
                    </w:rPr>
                  </w:pPr>
                  <w:r w:rsidRPr="00DD4D41">
                    <w:rPr>
                      <w:rFonts w:ascii="ＭＳ Ｐゴシック" w:eastAsia="ＭＳ Ｐゴシック" w:hAnsi="ＭＳ Ｐゴシック" w:cs="ＭＳ Ｐゴシック" w:hint="eastAsia"/>
                      <w:sz w:val="18"/>
                      <w:szCs w:val="18"/>
                      <w:lang w:val="en-US" w:bidi="ar-SA"/>
                    </w:rPr>
                    <w:t>住民課　保健センター（湯川村保健センター）</w:t>
                  </w:r>
                </w:p>
              </w:tc>
              <w:tc>
                <w:tcPr>
                  <w:tcW w:w="1418" w:type="dxa"/>
                  <w:tcBorders>
                    <w:top w:val="single" w:sz="4" w:space="0" w:color="auto"/>
                    <w:left w:val="dashSmallGap" w:sz="4" w:space="0" w:color="auto"/>
                    <w:bottom w:val="single" w:sz="4" w:space="0" w:color="auto"/>
                    <w:right w:val="single" w:sz="8" w:space="0" w:color="auto"/>
                  </w:tcBorders>
                  <w:shd w:val="clear" w:color="auto" w:fill="auto"/>
                  <w:hideMark/>
                </w:tcPr>
                <w:p w14:paraId="5885DE4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0241-27-3110</w:t>
                  </w:r>
                </w:p>
              </w:tc>
            </w:tr>
            <w:tr w:rsidR="0000480D" w:rsidRPr="00DD4D41" w14:paraId="3B1517A3"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54AA656D"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柳津町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2801F9E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町民課　保健衛生係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EDD4E6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0241-42-2118</w:t>
                  </w:r>
                </w:p>
              </w:tc>
            </w:tr>
            <w:tr w:rsidR="0000480D" w:rsidRPr="00DD4D41" w14:paraId="6F6877E6"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338A2C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三島町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ECA837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町民課　保健福祉係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5A2242C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0241-48-5565 </w:t>
                  </w:r>
                </w:p>
              </w:tc>
            </w:tr>
            <w:tr w:rsidR="0000480D" w:rsidRPr="00DD4D41" w14:paraId="297AF5AD"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15CCA7D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金山町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74EE11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住民課　保健福祉係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581E9D0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0241-54-5135 　　</w:t>
                  </w:r>
                </w:p>
              </w:tc>
            </w:tr>
            <w:tr w:rsidR="0000480D" w:rsidRPr="00DD4D41" w14:paraId="6E0BB692"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6D2FC96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昭和村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5D4E99A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　保健係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2B68C9A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0241-57-2646</w:t>
                  </w:r>
                </w:p>
              </w:tc>
            </w:tr>
            <w:tr w:rsidR="0000480D" w:rsidRPr="00DD4D41" w14:paraId="0A901506" w14:textId="77777777" w:rsidTr="001E4EFD">
              <w:trPr>
                <w:trHeight w:val="263"/>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5267E8C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会津美里町</w:t>
                  </w:r>
                </w:p>
              </w:tc>
              <w:tc>
                <w:tcPr>
                  <w:tcW w:w="1701" w:type="dxa"/>
                  <w:tcBorders>
                    <w:top w:val="single" w:sz="4" w:space="0" w:color="auto"/>
                    <w:left w:val="nil"/>
                    <w:bottom w:val="single" w:sz="4" w:space="0" w:color="auto"/>
                    <w:right w:val="dashSmallGap" w:sz="4" w:space="0" w:color="auto"/>
                  </w:tcBorders>
                  <w:shd w:val="clear" w:color="auto" w:fill="auto"/>
                  <w:hideMark/>
                </w:tcPr>
                <w:p w14:paraId="7759661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健康ふくし課　健康増進係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3BAD833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0242-55-1145</w:t>
                  </w:r>
                </w:p>
              </w:tc>
            </w:tr>
            <w:tr w:rsidR="0000480D" w:rsidRPr="00DD4D41" w14:paraId="53340974"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54834F8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西郷村</w:t>
                  </w:r>
                </w:p>
              </w:tc>
              <w:tc>
                <w:tcPr>
                  <w:tcW w:w="1701" w:type="dxa"/>
                  <w:tcBorders>
                    <w:top w:val="single" w:sz="4" w:space="0" w:color="auto"/>
                    <w:left w:val="nil"/>
                    <w:bottom w:val="single" w:sz="4" w:space="0" w:color="auto"/>
                    <w:right w:val="dashSmallGap" w:sz="4" w:space="0" w:color="auto"/>
                  </w:tcBorders>
                  <w:shd w:val="clear" w:color="auto" w:fill="auto"/>
                  <w:vAlign w:val="center"/>
                  <w:hideMark/>
                </w:tcPr>
                <w:p w14:paraId="4C900C9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健康推進課　保健係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4D410A4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0248-25-1115</w:t>
                  </w:r>
                </w:p>
              </w:tc>
            </w:tr>
            <w:tr w:rsidR="0000480D" w:rsidRPr="00DD4D41" w14:paraId="51E34ABB"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0E5B81C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泉崎村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78F8D6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住民福祉課（保健福祉総合センター）</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0931ADC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0248-54-1335</w:t>
                  </w:r>
                </w:p>
              </w:tc>
            </w:tr>
            <w:tr w:rsidR="0000480D" w:rsidRPr="00DD4D41" w14:paraId="2E6BA527"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17B6D9AD"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中島村</w:t>
                  </w:r>
                </w:p>
              </w:tc>
              <w:tc>
                <w:tcPr>
                  <w:tcW w:w="1701" w:type="dxa"/>
                  <w:tcBorders>
                    <w:top w:val="single" w:sz="4" w:space="0" w:color="auto"/>
                    <w:left w:val="nil"/>
                    <w:bottom w:val="nil"/>
                    <w:right w:val="dashSmallGap" w:sz="4" w:space="0" w:color="auto"/>
                  </w:tcBorders>
                  <w:shd w:val="clear" w:color="auto" w:fill="auto"/>
                  <w:noWrap/>
                  <w:vAlign w:val="center"/>
                  <w:hideMark/>
                </w:tcPr>
                <w:p w14:paraId="5CC9915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w:t>
                  </w:r>
                </w:p>
              </w:tc>
              <w:tc>
                <w:tcPr>
                  <w:tcW w:w="1418" w:type="dxa"/>
                  <w:tcBorders>
                    <w:top w:val="single" w:sz="4" w:space="0" w:color="auto"/>
                    <w:left w:val="dashSmallGap" w:sz="4" w:space="0" w:color="auto"/>
                    <w:bottom w:val="nil"/>
                    <w:right w:val="single" w:sz="8" w:space="0" w:color="auto"/>
                  </w:tcBorders>
                  <w:shd w:val="clear" w:color="auto" w:fill="auto"/>
                  <w:noWrap/>
                  <w:vAlign w:val="center"/>
                  <w:hideMark/>
                </w:tcPr>
                <w:p w14:paraId="3BD9D27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0248-52-2174</w:t>
                  </w:r>
                </w:p>
              </w:tc>
            </w:tr>
            <w:tr w:rsidR="0000480D" w:rsidRPr="00DD4D41" w14:paraId="534586FD"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72AB8A0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矢吹町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9DC207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 健康増進係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4CD645E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0248-44-2300</w:t>
                  </w:r>
                </w:p>
              </w:tc>
            </w:tr>
            <w:tr w:rsidR="0000480D" w:rsidRPr="00DD4D41" w14:paraId="31547E16"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2D58755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棚倉町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59A9E3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健康福祉課（保健福祉センター）　</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07B4776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0247-33-7801 </w:t>
                  </w:r>
                </w:p>
              </w:tc>
            </w:tr>
            <w:tr w:rsidR="0000480D" w:rsidRPr="00DD4D41" w14:paraId="103C2E8B"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1175CE2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矢祭町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F72CF4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町民福祉課　健康づくりグループ　</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22862B6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0247-46-4581</w:t>
                  </w:r>
                </w:p>
              </w:tc>
            </w:tr>
            <w:tr w:rsidR="0000480D" w:rsidRPr="00DD4D41" w14:paraId="1E477AA6"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6FD2445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塙町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7094A02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10D0332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0247-43-2115  </w:t>
                  </w:r>
                </w:p>
              </w:tc>
            </w:tr>
            <w:tr w:rsidR="0000480D" w:rsidRPr="00DD4D41" w14:paraId="000A9E93"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738E21C"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鮫川村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1C4721A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住民福祉課健康係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FE35A4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0247-49-3112</w:t>
                  </w:r>
                </w:p>
              </w:tc>
            </w:tr>
            <w:tr w:rsidR="0000480D" w:rsidRPr="00DD4D41" w14:paraId="03DB1E40" w14:textId="77777777" w:rsidTr="001E4EFD">
              <w:trPr>
                <w:trHeight w:val="270"/>
              </w:trPr>
              <w:tc>
                <w:tcPr>
                  <w:tcW w:w="567" w:type="dxa"/>
                  <w:tcBorders>
                    <w:top w:val="nil"/>
                    <w:left w:val="single" w:sz="8" w:space="0" w:color="auto"/>
                    <w:bottom w:val="nil"/>
                    <w:right w:val="single" w:sz="8" w:space="0" w:color="auto"/>
                  </w:tcBorders>
                  <w:shd w:val="clear" w:color="000000" w:fill="FFFF00"/>
                  <w:noWrap/>
                  <w:vAlign w:val="bottom"/>
                  <w:hideMark/>
                </w:tcPr>
                <w:p w14:paraId="327225F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石川町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027A09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健康増進係（保健センター）</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B49A8BC"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0247-26-8416</w:t>
                  </w:r>
                </w:p>
              </w:tc>
            </w:tr>
            <w:tr w:rsidR="0000480D" w:rsidRPr="00DD4D41" w14:paraId="1E686F17" w14:textId="77777777" w:rsidTr="001E4EFD">
              <w:trPr>
                <w:trHeight w:val="270"/>
              </w:trPr>
              <w:tc>
                <w:tcPr>
                  <w:tcW w:w="567" w:type="dxa"/>
                  <w:tcBorders>
                    <w:top w:val="single" w:sz="4" w:space="0" w:color="auto"/>
                    <w:left w:val="single" w:sz="8" w:space="0" w:color="auto"/>
                    <w:bottom w:val="single" w:sz="4" w:space="0" w:color="auto"/>
                    <w:right w:val="single" w:sz="8" w:space="0" w:color="auto"/>
                  </w:tcBorders>
                  <w:shd w:val="clear" w:color="000000" w:fill="FFFF00"/>
                  <w:noWrap/>
                  <w:vAlign w:val="bottom"/>
                  <w:hideMark/>
                </w:tcPr>
                <w:p w14:paraId="08242ABC"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玉川村</w:t>
                  </w:r>
                </w:p>
              </w:tc>
              <w:tc>
                <w:tcPr>
                  <w:tcW w:w="1701" w:type="dxa"/>
                  <w:tcBorders>
                    <w:top w:val="nil"/>
                    <w:left w:val="nil"/>
                    <w:bottom w:val="single" w:sz="4" w:space="0" w:color="auto"/>
                    <w:right w:val="dashSmallGap" w:sz="4" w:space="0" w:color="auto"/>
                  </w:tcBorders>
                  <w:shd w:val="clear" w:color="auto" w:fill="auto"/>
                  <w:noWrap/>
                  <w:vAlign w:val="center"/>
                  <w:hideMark/>
                </w:tcPr>
                <w:p w14:paraId="6E882B9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保健センター　</w:t>
                  </w:r>
                </w:p>
              </w:tc>
              <w:tc>
                <w:tcPr>
                  <w:tcW w:w="1418" w:type="dxa"/>
                  <w:tcBorders>
                    <w:top w:val="nil"/>
                    <w:left w:val="dashSmallGap" w:sz="4" w:space="0" w:color="auto"/>
                    <w:bottom w:val="single" w:sz="4" w:space="0" w:color="auto"/>
                    <w:right w:val="single" w:sz="8" w:space="0" w:color="auto"/>
                  </w:tcBorders>
                  <w:shd w:val="clear" w:color="auto" w:fill="auto"/>
                  <w:noWrap/>
                  <w:vAlign w:val="center"/>
                  <w:hideMark/>
                </w:tcPr>
                <w:p w14:paraId="78FD09A8"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0247-37-1024</w:t>
                  </w:r>
                </w:p>
              </w:tc>
            </w:tr>
            <w:tr w:rsidR="0000480D" w:rsidRPr="00DD4D41" w14:paraId="6BF8B063"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277A7EF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平田村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21660A7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　健康増進係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2AB982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0247-55-3119　</w:t>
                  </w:r>
                </w:p>
              </w:tc>
            </w:tr>
            <w:tr w:rsidR="0000480D" w:rsidRPr="00DD4D41" w14:paraId="63119F76"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E93A3D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浅川町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4101AC9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浅川町保健センター　</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7847519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0247-36-4722</w:t>
                  </w:r>
                </w:p>
              </w:tc>
            </w:tr>
            <w:tr w:rsidR="0000480D" w:rsidRPr="00DD4D41" w14:paraId="430C6596"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61F661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古殿町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6D9C02E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健康管理センター</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1528388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0247-53-4038</w:t>
                  </w:r>
                </w:p>
              </w:tc>
            </w:tr>
            <w:tr w:rsidR="0000480D" w:rsidRPr="00DD4D41" w14:paraId="068CDA8F"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DA1F23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三春町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58D6608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保健センター　</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3342037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0247-62-5110</w:t>
                  </w:r>
                </w:p>
              </w:tc>
            </w:tr>
            <w:tr w:rsidR="0000480D" w:rsidRPr="00DD4D41" w14:paraId="3AC298FD"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64A954F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小野町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4F2EAB8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4C78362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0247-72-6934</w:t>
                  </w:r>
                </w:p>
              </w:tc>
            </w:tr>
            <w:tr w:rsidR="0000480D" w:rsidRPr="00DD4D41" w14:paraId="305BD7BC"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5673F06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広野町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8DBB9F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6079812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 xml:space="preserve">0240-27-3040　</w:t>
                  </w:r>
                </w:p>
              </w:tc>
            </w:tr>
            <w:tr w:rsidR="0000480D" w:rsidRPr="00DD4D41" w14:paraId="15E514C5"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E700DB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楢葉町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BCB8EE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住民福祉課　保健衛生係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0B3546AD"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0240-25-2111</w:t>
                  </w:r>
                </w:p>
              </w:tc>
            </w:tr>
            <w:tr w:rsidR="0000480D" w:rsidRPr="00DD4D41" w14:paraId="1F00BF58"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105A8CB5"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富岡町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7CD4A5A3"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健康づくり課</w:t>
                  </w:r>
                </w:p>
              </w:tc>
              <w:tc>
                <w:tcPr>
                  <w:tcW w:w="1418" w:type="dxa"/>
                  <w:tcBorders>
                    <w:top w:val="single" w:sz="4" w:space="0" w:color="auto"/>
                    <w:left w:val="dashSmallGap" w:sz="4" w:space="0" w:color="auto"/>
                    <w:bottom w:val="single" w:sz="4" w:space="0" w:color="auto"/>
                    <w:right w:val="single" w:sz="8" w:space="0" w:color="auto"/>
                  </w:tcBorders>
                  <w:shd w:val="clear" w:color="auto" w:fill="auto"/>
                  <w:vAlign w:val="center"/>
                  <w:hideMark/>
                </w:tcPr>
                <w:p w14:paraId="04E34CA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0240-22-9003</w:t>
                  </w:r>
                </w:p>
              </w:tc>
            </w:tr>
            <w:tr w:rsidR="0000480D" w:rsidRPr="00DD4D41" w14:paraId="3B838FD9"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7AB9658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川内村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5793F6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0782AF16"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0240-38-2941</w:t>
                  </w:r>
                </w:p>
              </w:tc>
            </w:tr>
            <w:tr w:rsidR="0000480D" w:rsidRPr="00DD4D41" w14:paraId="09AFB8C1"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41323BC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大熊町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F2CAAE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保健福祉課</w:t>
                  </w:r>
                </w:p>
              </w:tc>
              <w:tc>
                <w:tcPr>
                  <w:tcW w:w="1418" w:type="dxa"/>
                  <w:tcBorders>
                    <w:top w:val="single" w:sz="4" w:space="0" w:color="auto"/>
                    <w:left w:val="dashSmallGap" w:sz="4" w:space="0" w:color="auto"/>
                    <w:bottom w:val="single" w:sz="4" w:space="0" w:color="auto"/>
                    <w:right w:val="single" w:sz="8" w:space="0" w:color="000000"/>
                  </w:tcBorders>
                  <w:shd w:val="clear" w:color="auto" w:fill="auto"/>
                  <w:noWrap/>
                  <w:vAlign w:val="center"/>
                  <w:hideMark/>
                </w:tcPr>
                <w:p w14:paraId="2FA5E0D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0240-23-7419</w:t>
                  </w:r>
                </w:p>
              </w:tc>
            </w:tr>
            <w:tr w:rsidR="0000480D" w:rsidRPr="00DD4D41" w14:paraId="7E63B6F7"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54F886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双葉町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472F908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　健康づくり係</w:t>
                  </w:r>
                </w:p>
              </w:tc>
              <w:tc>
                <w:tcPr>
                  <w:tcW w:w="1418" w:type="dxa"/>
                  <w:tcBorders>
                    <w:top w:val="single" w:sz="4" w:space="0" w:color="auto"/>
                    <w:left w:val="dashSmallGap" w:sz="4" w:space="0" w:color="auto"/>
                    <w:bottom w:val="single" w:sz="4" w:space="0" w:color="auto"/>
                    <w:right w:val="single" w:sz="8" w:space="0" w:color="000000"/>
                  </w:tcBorders>
                  <w:shd w:val="clear" w:color="auto" w:fill="auto"/>
                  <w:noWrap/>
                  <w:vAlign w:val="center"/>
                  <w:hideMark/>
                </w:tcPr>
                <w:p w14:paraId="06C994F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0246-84-5205</w:t>
                  </w:r>
                </w:p>
              </w:tc>
            </w:tr>
            <w:tr w:rsidR="0000480D" w:rsidRPr="00DD4D41" w14:paraId="55DA4E75"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526F24A1"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浪江町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0CDD1AEB"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健康保険課　健康係</w:t>
                  </w:r>
                </w:p>
              </w:tc>
              <w:tc>
                <w:tcPr>
                  <w:tcW w:w="1418" w:type="dxa"/>
                  <w:tcBorders>
                    <w:top w:val="single" w:sz="4" w:space="0" w:color="auto"/>
                    <w:left w:val="dashSmallGap" w:sz="4" w:space="0" w:color="auto"/>
                    <w:bottom w:val="single" w:sz="4" w:space="0" w:color="auto"/>
                    <w:right w:val="single" w:sz="8" w:space="0" w:color="000000"/>
                  </w:tcBorders>
                  <w:shd w:val="clear" w:color="auto" w:fill="auto"/>
                  <w:noWrap/>
                  <w:vAlign w:val="center"/>
                  <w:hideMark/>
                </w:tcPr>
                <w:p w14:paraId="195E6877"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0240-34-0249</w:t>
                  </w:r>
                </w:p>
              </w:tc>
            </w:tr>
            <w:tr w:rsidR="0000480D" w:rsidRPr="00DD4D41" w14:paraId="304FC866"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3300C54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葛尾村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3F9E2344"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住民生活課　健康福祉係</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30BBD10E"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0240-29-2112</w:t>
                  </w:r>
                </w:p>
              </w:tc>
            </w:tr>
            <w:tr w:rsidR="0000480D" w:rsidRPr="00DD4D41" w14:paraId="3F7D3031" w14:textId="77777777" w:rsidTr="001E4EFD">
              <w:trPr>
                <w:trHeight w:val="270"/>
              </w:trPr>
              <w:tc>
                <w:tcPr>
                  <w:tcW w:w="567" w:type="dxa"/>
                  <w:tcBorders>
                    <w:top w:val="nil"/>
                    <w:left w:val="single" w:sz="8" w:space="0" w:color="auto"/>
                    <w:bottom w:val="single" w:sz="4" w:space="0" w:color="auto"/>
                    <w:right w:val="single" w:sz="8" w:space="0" w:color="auto"/>
                  </w:tcBorders>
                  <w:shd w:val="clear" w:color="000000" w:fill="FFFF00"/>
                  <w:noWrap/>
                  <w:vAlign w:val="bottom"/>
                  <w:hideMark/>
                </w:tcPr>
                <w:p w14:paraId="7FC7C160"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新地町</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2D52754A"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4" w:space="0" w:color="auto"/>
                    <w:right w:val="single" w:sz="8" w:space="0" w:color="auto"/>
                  </w:tcBorders>
                  <w:shd w:val="clear" w:color="auto" w:fill="auto"/>
                  <w:noWrap/>
                  <w:vAlign w:val="center"/>
                  <w:hideMark/>
                </w:tcPr>
                <w:p w14:paraId="4F6A63A2"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0244-62-2096</w:t>
                  </w:r>
                </w:p>
              </w:tc>
            </w:tr>
            <w:tr w:rsidR="0000480D" w:rsidRPr="00DD4D41" w14:paraId="280FF6DD" w14:textId="77777777" w:rsidTr="001E4EFD">
              <w:trPr>
                <w:trHeight w:val="285"/>
              </w:trPr>
              <w:tc>
                <w:tcPr>
                  <w:tcW w:w="567" w:type="dxa"/>
                  <w:tcBorders>
                    <w:top w:val="nil"/>
                    <w:left w:val="single" w:sz="8" w:space="0" w:color="auto"/>
                    <w:bottom w:val="single" w:sz="8" w:space="0" w:color="auto"/>
                    <w:right w:val="single" w:sz="8" w:space="0" w:color="auto"/>
                  </w:tcBorders>
                  <w:shd w:val="clear" w:color="000000" w:fill="FFFF00"/>
                  <w:noWrap/>
                  <w:vAlign w:val="bottom"/>
                  <w:hideMark/>
                </w:tcPr>
                <w:p w14:paraId="40AEA8AF"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飯舘村</w:t>
                  </w:r>
                </w:p>
              </w:tc>
              <w:tc>
                <w:tcPr>
                  <w:tcW w:w="1701" w:type="dxa"/>
                  <w:tcBorders>
                    <w:top w:val="single" w:sz="4" w:space="0" w:color="auto"/>
                    <w:left w:val="nil"/>
                    <w:bottom w:val="single" w:sz="4" w:space="0" w:color="auto"/>
                    <w:right w:val="dashSmallGap" w:sz="4" w:space="0" w:color="auto"/>
                  </w:tcBorders>
                  <w:shd w:val="clear" w:color="auto" w:fill="auto"/>
                  <w:noWrap/>
                  <w:vAlign w:val="center"/>
                  <w:hideMark/>
                </w:tcPr>
                <w:p w14:paraId="078A1619"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健康福祉課</w:t>
                  </w:r>
                </w:p>
              </w:tc>
              <w:tc>
                <w:tcPr>
                  <w:tcW w:w="1418" w:type="dxa"/>
                  <w:tcBorders>
                    <w:top w:val="single" w:sz="4" w:space="0" w:color="auto"/>
                    <w:left w:val="dashSmallGap" w:sz="4" w:space="0" w:color="auto"/>
                    <w:bottom w:val="single" w:sz="8" w:space="0" w:color="auto"/>
                    <w:right w:val="single" w:sz="8" w:space="0" w:color="auto"/>
                  </w:tcBorders>
                  <w:shd w:val="clear" w:color="auto" w:fill="auto"/>
                  <w:noWrap/>
                  <w:vAlign w:val="center"/>
                  <w:hideMark/>
                </w:tcPr>
                <w:p w14:paraId="577E6C5C" w14:textId="77777777" w:rsidR="0000480D" w:rsidRPr="00DD4D41" w:rsidRDefault="0000480D" w:rsidP="00F6320C">
                  <w:pPr>
                    <w:framePr w:hSpace="142" w:wrap="around" w:hAnchor="margin" w:y="330"/>
                    <w:widowControl/>
                    <w:autoSpaceDE/>
                    <w:autoSpaceDN/>
                    <w:rPr>
                      <w:rFonts w:ascii="ＭＳ Ｐゴシック" w:eastAsia="ＭＳ Ｐゴシック" w:hAnsi="ＭＳ Ｐゴシック" w:cs="ＭＳ Ｐゴシック"/>
                      <w:lang w:val="en-US" w:bidi="ar-SA"/>
                    </w:rPr>
                  </w:pPr>
                  <w:r w:rsidRPr="00DD4D41">
                    <w:rPr>
                      <w:rFonts w:ascii="ＭＳ Ｐゴシック" w:eastAsia="ＭＳ Ｐゴシック" w:hAnsi="ＭＳ Ｐゴシック" w:cs="ＭＳ Ｐゴシック" w:hint="eastAsia"/>
                      <w:lang w:val="en-US" w:bidi="ar-SA"/>
                    </w:rPr>
                    <w:t>0244-42-1637</w:t>
                  </w:r>
                </w:p>
              </w:tc>
            </w:tr>
          </w:tbl>
          <w:p w14:paraId="077E5647" w14:textId="77777777" w:rsidR="0000480D" w:rsidRPr="00DD4D41" w:rsidRDefault="0000480D" w:rsidP="001E4EFD">
            <w:pPr>
              <w:snapToGrid w:val="0"/>
              <w:spacing w:line="280" w:lineRule="exact"/>
              <w:ind w:leftChars="100" w:left="220"/>
              <w:jc w:val="both"/>
              <w:rPr>
                <w:rFonts w:ascii="Meiryo UI" w:eastAsia="Meiryo UI" w:hAnsi="メイリオ" w:cs="メイリオ"/>
                <w:sz w:val="21"/>
                <w:lang w:val="en-US" w:bidi="ar-SA"/>
              </w:rPr>
            </w:pPr>
          </w:p>
        </w:tc>
      </w:tr>
    </w:tbl>
    <w:p w14:paraId="3C089FC8" w14:textId="77777777" w:rsidR="0000480D" w:rsidRDefault="0000480D" w:rsidP="0000480D">
      <w:pPr>
        <w:spacing w:line="280" w:lineRule="exact"/>
        <w:rPr>
          <w:rFonts w:ascii="Meiryo UI" w:eastAsia="Meiryo UI" w:hAnsi="メイリオ"/>
          <w:color w:val="000000" w:themeColor="text1"/>
          <w:sz w:val="21"/>
          <w:szCs w:val="21"/>
          <w:lang w:val="en-US"/>
        </w:rPr>
      </w:pPr>
    </w:p>
    <w:p w14:paraId="31E68AA2" w14:textId="77777777" w:rsidR="00C21F16" w:rsidRDefault="00C21F16">
      <w:pPr>
        <w:rPr>
          <w:rFonts w:ascii="Meiryo UI" w:eastAsia="Meiryo UI" w:hAnsi="メイリオ"/>
          <w:color w:val="000000" w:themeColor="text1"/>
          <w:sz w:val="21"/>
          <w:szCs w:val="21"/>
          <w:lang w:val="en-US"/>
        </w:rPr>
      </w:pPr>
      <w:r>
        <w:rPr>
          <w:rFonts w:ascii="Meiryo UI" w:eastAsia="Meiryo UI" w:hAnsi="メイリオ"/>
          <w:color w:val="000000" w:themeColor="text1"/>
          <w:sz w:val="21"/>
          <w:szCs w:val="21"/>
          <w:lang w:val="en-US"/>
        </w:rPr>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41ECF1AE" w14:textId="77777777" w:rsidTr="00B777FA">
        <w:trPr>
          <w:trHeight w:val="575"/>
        </w:trPr>
        <w:tc>
          <w:tcPr>
            <w:tcW w:w="676" w:type="pct"/>
            <w:shd w:val="clear" w:color="auto" w:fill="DAEEF3" w:themeFill="accent5" w:themeFillTint="33"/>
            <w:vAlign w:val="center"/>
          </w:tcPr>
          <w:p w14:paraId="74612D8F" w14:textId="77777777" w:rsidR="00893662" w:rsidRPr="00F55692" w:rsidRDefault="00893662"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4F1DB671" w14:textId="77777777" w:rsidR="00893662" w:rsidRPr="00F55692" w:rsidRDefault="00893662" w:rsidP="00156253">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福島県社会保険労務士会による無料電話相談</w:t>
            </w:r>
          </w:p>
        </w:tc>
      </w:tr>
      <w:tr w:rsidR="00F55692" w:rsidRPr="00F55692" w14:paraId="77AEEAC0" w14:textId="77777777" w:rsidTr="00B777FA">
        <w:trPr>
          <w:trHeight w:val="1042"/>
        </w:trPr>
        <w:tc>
          <w:tcPr>
            <w:tcW w:w="676" w:type="pct"/>
            <w:shd w:val="clear" w:color="auto" w:fill="DAEEF3" w:themeFill="accent5" w:themeFillTint="33"/>
            <w:vAlign w:val="center"/>
          </w:tcPr>
          <w:p w14:paraId="3A0077E1" w14:textId="77777777" w:rsidR="00893662" w:rsidRPr="00F55692" w:rsidRDefault="00893662"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3F03BA25" w14:textId="77777777" w:rsidR="00893662" w:rsidRPr="00F55692" w:rsidRDefault="00893662"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D08FB41" w14:textId="77777777" w:rsidR="00893662" w:rsidRPr="00F55692" w:rsidRDefault="00893662" w:rsidP="0015625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6D3BEB" w:rsidRPr="00F55692">
              <w:rPr>
                <w:rFonts w:ascii="Meiryo UI" w:eastAsia="Meiryo UI" w:hAnsi="メイリオ" w:cs="メイリオ" w:hint="eastAsia"/>
                <w:sz w:val="21"/>
                <w:lang w:val="en-US" w:bidi="ar-SA"/>
              </w:rPr>
              <w:t>雇用</w:t>
            </w:r>
            <w:r w:rsidRPr="00F55692">
              <w:rPr>
                <w:rFonts w:ascii="Meiryo UI" w:eastAsia="Meiryo UI" w:hAnsi="メイリオ" w:cs="メイリオ" w:hint="eastAsia"/>
                <w:sz w:val="21"/>
                <w:lang w:val="en-US" w:bidi="ar-SA"/>
              </w:rPr>
              <w:t>調整助成金等の各種助成金に関する相談</w:t>
            </w:r>
          </w:p>
          <w:p w14:paraId="2C9BAFFA" w14:textId="77777777" w:rsidR="00893662" w:rsidRPr="00F55692" w:rsidRDefault="00893662" w:rsidP="0015625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●有給休暇及び休業手当、休業に関する相談</w:t>
            </w:r>
          </w:p>
          <w:p w14:paraId="6BBAC89C" w14:textId="77777777" w:rsidR="00893662" w:rsidRPr="00F55692" w:rsidRDefault="00893662" w:rsidP="0015625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●新型コロナウイルス感染症における新たな助成金制度に関する相談など</w:t>
            </w:r>
          </w:p>
        </w:tc>
      </w:tr>
      <w:tr w:rsidR="00F55692" w:rsidRPr="00F55692" w14:paraId="57CD3554" w14:textId="77777777" w:rsidTr="00B777FA">
        <w:trPr>
          <w:trHeight w:val="673"/>
        </w:trPr>
        <w:tc>
          <w:tcPr>
            <w:tcW w:w="676" w:type="pct"/>
            <w:shd w:val="clear" w:color="auto" w:fill="DAEEF3" w:themeFill="accent5" w:themeFillTint="33"/>
            <w:vAlign w:val="center"/>
          </w:tcPr>
          <w:p w14:paraId="0C70BF1D" w14:textId="77777777" w:rsidR="00893662" w:rsidRPr="00F55692" w:rsidRDefault="00893662"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5C607CA5" w14:textId="77777777" w:rsidR="00893662" w:rsidRPr="00F55692" w:rsidRDefault="00893662" w:rsidP="0015625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●電話：０２４－５２６－２２７０</w:t>
            </w:r>
            <w:r w:rsidR="00942331" w:rsidRPr="00F55692">
              <w:rPr>
                <w:rFonts w:ascii="Meiryo UI" w:eastAsia="Meiryo UI" w:hAnsi="メイリオ" w:cs="メイリオ" w:hint="eastAsia"/>
                <w:sz w:val="21"/>
                <w:lang w:val="en-US" w:bidi="ar-SA"/>
              </w:rPr>
              <w:t>（福島県社会保険労務士会相談窓口）</w:t>
            </w:r>
          </w:p>
          <w:p w14:paraId="7C9AC039" w14:textId="77777777" w:rsidR="00893662" w:rsidRPr="00F55692" w:rsidRDefault="00893662" w:rsidP="00156253">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月～金（祝日を除く）</w:t>
            </w:r>
            <w:r w:rsidRPr="00F55692">
              <w:rPr>
                <w:rFonts w:ascii="Meiryo UI" w:eastAsia="Meiryo UI" w:hAnsi="メイリオ" w:cs="メイリオ"/>
                <w:sz w:val="21"/>
                <w:lang w:val="en-US" w:bidi="ar-SA"/>
              </w:rPr>
              <w:t>9時</w:t>
            </w:r>
            <w:r w:rsidRPr="00F55692">
              <w:rPr>
                <w:rFonts w:ascii="Meiryo UI" w:eastAsia="Meiryo UI" w:hAnsi="メイリオ" w:cs="メイリオ" w:hint="eastAsia"/>
                <w:sz w:val="21"/>
                <w:lang w:val="en-US" w:bidi="ar-SA"/>
              </w:rPr>
              <w:t>～１６</w:t>
            </w:r>
            <w:r w:rsidRPr="00F55692">
              <w:rPr>
                <w:rFonts w:ascii="Meiryo UI" w:eastAsia="Meiryo UI" w:hAnsi="メイリオ" w:cs="メイリオ"/>
                <w:sz w:val="21"/>
                <w:lang w:val="en-US" w:bidi="ar-SA"/>
              </w:rPr>
              <w:t>時</w:t>
            </w:r>
          </w:p>
        </w:tc>
      </w:tr>
    </w:tbl>
    <w:p w14:paraId="7683C3A2" w14:textId="77777777" w:rsidR="006D3BEB" w:rsidRPr="00F55692" w:rsidRDefault="006D3BEB" w:rsidP="006D3BEB">
      <w:pPr>
        <w:spacing w:line="280" w:lineRule="exact"/>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2011FB99" w14:textId="77777777" w:rsidTr="00B777FA">
        <w:trPr>
          <w:trHeight w:val="575"/>
        </w:trPr>
        <w:tc>
          <w:tcPr>
            <w:tcW w:w="676" w:type="pct"/>
            <w:shd w:val="clear" w:color="auto" w:fill="DAEEF3" w:themeFill="accent5" w:themeFillTint="33"/>
            <w:vAlign w:val="center"/>
          </w:tcPr>
          <w:p w14:paraId="37F5222D" w14:textId="77777777" w:rsidR="006D3BEB" w:rsidRPr="00F55692" w:rsidRDefault="006D3BEB" w:rsidP="00B2405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522CE9CB" w14:textId="77777777" w:rsidR="006D3BEB" w:rsidRPr="00F55692" w:rsidRDefault="006D3BEB" w:rsidP="00B24051">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中小企業のためのひまわりほっとダイヤル（日本弁護士連合会）</w:t>
            </w:r>
          </w:p>
        </w:tc>
      </w:tr>
      <w:tr w:rsidR="00F55692" w:rsidRPr="00F55692" w14:paraId="65FF5B88" w14:textId="77777777" w:rsidTr="00B777FA">
        <w:trPr>
          <w:trHeight w:val="1042"/>
        </w:trPr>
        <w:tc>
          <w:tcPr>
            <w:tcW w:w="676" w:type="pct"/>
            <w:shd w:val="clear" w:color="auto" w:fill="DAEEF3" w:themeFill="accent5" w:themeFillTint="33"/>
            <w:vAlign w:val="center"/>
          </w:tcPr>
          <w:p w14:paraId="6CEDD0CE" w14:textId="77777777" w:rsidR="006D3BEB" w:rsidRPr="00F55692" w:rsidRDefault="006D3BEB" w:rsidP="00B2405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7A705FD3" w14:textId="77777777" w:rsidR="006D3BEB" w:rsidRPr="00F55692" w:rsidRDefault="006D3BEB" w:rsidP="00B2405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44191E8F" w14:textId="77777777" w:rsidR="006D3BEB" w:rsidRPr="00F55692" w:rsidRDefault="006D3BEB" w:rsidP="00B24051">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●新型コロナウイルス感染拡大に起因する法的な問題、その他法的問題について、弁護士が相談に応じます。（事業者向け）</w:t>
            </w:r>
          </w:p>
          <w:p w14:paraId="12B62600" w14:textId="77777777" w:rsidR="006D3BEB" w:rsidRPr="00F55692" w:rsidRDefault="006D3BEB" w:rsidP="00B24051">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【受付時間：平日午前１０時～正午、午後１時～午後４時】</w:t>
            </w:r>
          </w:p>
          <w:p w14:paraId="70DC7D80" w14:textId="77777777" w:rsidR="006D3BEB" w:rsidRPr="00F55692" w:rsidRDefault="006D3BEB" w:rsidP="00B24051">
            <w:pPr>
              <w:snapToGrid w:val="0"/>
              <w:spacing w:line="280" w:lineRule="exact"/>
              <w:ind w:leftChars="100" w:left="640" w:hangingChars="200" w:hanging="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※地域の弁護士会の専用窓口に繋がり、弁護士からの折り返しの電話で弁護士との相談（一部地域を除く）ができます。身近に相談できる弁護士がいない中小企業の方々は是非</w:t>
            </w:r>
            <w:r w:rsidR="00FB7CC6" w:rsidRPr="00F55692">
              <w:rPr>
                <w:rFonts w:ascii="Meiryo UI" w:eastAsia="Meiryo UI" w:hAnsi="メイリオ" w:cs="メイリオ" w:hint="eastAsia"/>
                <w:sz w:val="21"/>
                <w:lang w:val="en-US" w:bidi="ar-SA"/>
              </w:rPr>
              <w:t>ご</w:t>
            </w:r>
            <w:r w:rsidRPr="00F55692">
              <w:rPr>
                <w:rFonts w:ascii="Meiryo UI" w:eastAsia="Meiryo UI" w:hAnsi="メイリオ" w:cs="メイリオ" w:hint="eastAsia"/>
                <w:sz w:val="21"/>
                <w:lang w:val="en-US" w:bidi="ar-SA"/>
              </w:rPr>
              <w:t>利用ください。</w:t>
            </w:r>
          </w:p>
          <w:p w14:paraId="55C79DD8" w14:textId="77777777" w:rsidR="006D3BEB" w:rsidRPr="00F55692" w:rsidRDefault="006D3BEB" w:rsidP="00FB7CC6">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※実際の相談実施までにお時間をいただく可能性がございますので、あらかじめ</w:t>
            </w:r>
            <w:r w:rsidR="00FB7CC6" w:rsidRPr="00F55692">
              <w:rPr>
                <w:rFonts w:ascii="Meiryo UI" w:eastAsia="Meiryo UI" w:hAnsi="メイリオ" w:cs="メイリオ" w:hint="eastAsia"/>
                <w:sz w:val="21"/>
                <w:lang w:val="en-US" w:bidi="ar-SA"/>
              </w:rPr>
              <w:t>ご</w:t>
            </w:r>
            <w:r w:rsidRPr="00F55692">
              <w:rPr>
                <w:rFonts w:ascii="Meiryo UI" w:eastAsia="Meiryo UI" w:hAnsi="メイリオ" w:cs="メイリオ" w:hint="eastAsia"/>
                <w:sz w:val="21"/>
                <w:lang w:val="en-US" w:bidi="ar-SA"/>
              </w:rPr>
              <w:t>了承ください。</w:t>
            </w:r>
          </w:p>
        </w:tc>
      </w:tr>
      <w:tr w:rsidR="00F55692" w:rsidRPr="00F55692" w14:paraId="71AEAEB7" w14:textId="77777777" w:rsidTr="00B777FA">
        <w:trPr>
          <w:trHeight w:val="673"/>
        </w:trPr>
        <w:tc>
          <w:tcPr>
            <w:tcW w:w="676" w:type="pct"/>
            <w:shd w:val="clear" w:color="auto" w:fill="DAEEF3" w:themeFill="accent5" w:themeFillTint="33"/>
            <w:vAlign w:val="center"/>
          </w:tcPr>
          <w:p w14:paraId="1067581C" w14:textId="77777777" w:rsidR="006D3BEB" w:rsidRPr="00F55692" w:rsidRDefault="006D3BEB" w:rsidP="00B24051">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67ABECA2" w14:textId="77777777" w:rsidR="006D3BEB" w:rsidRPr="00F55692" w:rsidRDefault="006D3BEB" w:rsidP="00B24051">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●中小企業のためのひまわりほっとダイヤル</w:t>
            </w:r>
          </w:p>
          <w:p w14:paraId="49A1E11C" w14:textId="77777777" w:rsidR="006D3BEB" w:rsidRPr="00F55692" w:rsidRDefault="006D3BEB" w:rsidP="00B24051">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電話：０５７０－００１－２４０</w:t>
            </w:r>
          </w:p>
          <w:p w14:paraId="6245DC57" w14:textId="77777777" w:rsidR="006D3BEB" w:rsidRPr="00F55692" w:rsidRDefault="006D3BEB" w:rsidP="00B24051">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※お電話がつながらない場合は、「全国共通電話番号」（０５７０－０７３－５６７）またはオンライン申込みを</w:t>
            </w:r>
            <w:r w:rsidR="00FB7CC6" w:rsidRPr="00F55692">
              <w:rPr>
                <w:rFonts w:ascii="Meiryo UI" w:eastAsia="Meiryo UI" w:hAnsi="メイリオ" w:cs="メイリオ" w:hint="eastAsia"/>
                <w:sz w:val="21"/>
                <w:lang w:val="en-US" w:bidi="ar-SA"/>
              </w:rPr>
              <w:t>ご</w:t>
            </w:r>
            <w:r w:rsidRPr="00F55692">
              <w:rPr>
                <w:rFonts w:ascii="Meiryo UI" w:eastAsia="Meiryo UI" w:hAnsi="メイリオ" w:cs="メイリオ" w:hint="eastAsia"/>
                <w:sz w:val="21"/>
                <w:lang w:val="en-US" w:bidi="ar-SA"/>
              </w:rPr>
              <w:t>利用ください。</w:t>
            </w:r>
          </w:p>
          <w:p w14:paraId="2D22E866" w14:textId="77777777" w:rsidR="006D3BEB" w:rsidRPr="00F55692" w:rsidRDefault="006D3BEB" w:rsidP="00B24051">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●オンライン申し込みフォーム　</w:t>
            </w:r>
            <w:r w:rsidRPr="00F55692">
              <w:rPr>
                <w:rFonts w:ascii="Meiryo UI" w:eastAsia="Meiryo UI" w:hAnsi="メイリオ" w:cs="メイリオ"/>
                <w:sz w:val="21"/>
                <w:lang w:val="en-US" w:bidi="ar-SA"/>
              </w:rPr>
              <w:t>https://form.qooker.jp/Q/auto/ja/chusho2015/online/</w:t>
            </w:r>
          </w:p>
          <w:p w14:paraId="2F3A4F06" w14:textId="77777777" w:rsidR="006D3BEB" w:rsidRPr="00F55692" w:rsidRDefault="00F46CCA" w:rsidP="00F46CCA">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noProof/>
                <w:sz w:val="21"/>
                <w:szCs w:val="21"/>
                <w:lang w:val="en-US" w:bidi="ar-SA"/>
              </w:rPr>
              <w:drawing>
                <wp:anchor distT="0" distB="0" distL="114300" distR="114300" simplePos="0" relativeHeight="251688960" behindDoc="0" locked="0" layoutInCell="1" allowOverlap="1" wp14:anchorId="61C79DFD" wp14:editId="4204CDA6">
                  <wp:simplePos x="1325880" y="7063740"/>
                  <wp:positionH relativeFrom="margin">
                    <wp:posOffset>5047615</wp:posOffset>
                  </wp:positionH>
                  <wp:positionV relativeFrom="margin">
                    <wp:posOffset>956310</wp:posOffset>
                  </wp:positionV>
                  <wp:extent cx="502920" cy="50292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20200610142925083ホットダイヤル.png"/>
                          <pic:cNvPicPr/>
                        </pic:nvPicPr>
                        <pic:blipFill>
                          <a:blip r:embed="rId16">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r w:rsidR="006D3BEB" w:rsidRPr="00F55692">
              <w:rPr>
                <w:rFonts w:ascii="Meiryo UI" w:eastAsia="Meiryo UI" w:hAnsi="メイリオ" w:cs="メイリオ" w:hint="eastAsia"/>
                <w:sz w:val="21"/>
                <w:lang w:val="en-US" w:bidi="ar-SA"/>
              </w:rPr>
              <w:t xml:space="preserve">　　　（パソコン、携帯、スマートフォン共通）</w:t>
            </w:r>
          </w:p>
          <w:p w14:paraId="6AF654F8" w14:textId="77777777" w:rsidR="00F46CCA" w:rsidRPr="00F55692" w:rsidRDefault="00F46CCA" w:rsidP="00F46CCA">
            <w:pPr>
              <w:snapToGrid w:val="0"/>
              <w:spacing w:line="280" w:lineRule="exact"/>
              <w:jc w:val="both"/>
              <w:rPr>
                <w:rFonts w:ascii="Meiryo UI" w:eastAsia="Meiryo UI" w:hAnsi="メイリオ" w:cs="メイリオ"/>
                <w:sz w:val="21"/>
                <w:lang w:val="en-US" w:bidi="ar-SA"/>
              </w:rPr>
            </w:pPr>
          </w:p>
          <w:p w14:paraId="0726AC5A" w14:textId="77777777" w:rsidR="00F46CCA" w:rsidRPr="00F55692" w:rsidRDefault="00F46CCA" w:rsidP="00F46CCA">
            <w:pPr>
              <w:snapToGrid w:val="0"/>
              <w:spacing w:line="280" w:lineRule="exact"/>
              <w:jc w:val="both"/>
              <w:rPr>
                <w:rFonts w:ascii="Meiryo UI" w:eastAsia="Meiryo UI" w:hAnsi="メイリオ" w:cs="メイリオ"/>
                <w:sz w:val="21"/>
                <w:lang w:val="en-US" w:bidi="ar-SA"/>
              </w:rPr>
            </w:pPr>
          </w:p>
        </w:tc>
      </w:tr>
    </w:tbl>
    <w:p w14:paraId="5571A142" w14:textId="77777777" w:rsidR="00893662" w:rsidRPr="00B158C8" w:rsidRDefault="00893662" w:rsidP="007E51C6">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4112D2B" w14:textId="77777777" w:rsidTr="007E51C6">
        <w:trPr>
          <w:trHeight w:val="853"/>
        </w:trPr>
        <w:tc>
          <w:tcPr>
            <w:tcW w:w="676" w:type="pct"/>
            <w:shd w:val="clear" w:color="auto" w:fill="DAEEF3" w:themeFill="accent5" w:themeFillTint="33"/>
            <w:vAlign w:val="center"/>
          </w:tcPr>
          <w:p w14:paraId="034447B5"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6D7F9F5A" w14:textId="77777777" w:rsidR="00816819" w:rsidRPr="00F55692" w:rsidRDefault="00816819" w:rsidP="00CE52A5">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人権相談（法務局）</w:t>
            </w:r>
          </w:p>
        </w:tc>
      </w:tr>
      <w:tr w:rsidR="00F55692" w:rsidRPr="00F55692" w14:paraId="0049BB60" w14:textId="77777777" w:rsidTr="007E51C6">
        <w:trPr>
          <w:trHeight w:val="1437"/>
        </w:trPr>
        <w:tc>
          <w:tcPr>
            <w:tcW w:w="676" w:type="pct"/>
            <w:shd w:val="clear" w:color="auto" w:fill="DAEEF3" w:themeFill="accent5" w:themeFillTint="33"/>
            <w:vAlign w:val="center"/>
          </w:tcPr>
          <w:p w14:paraId="31FEA390"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10D59618"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6CEBD4D5" w14:textId="77777777" w:rsidR="00816819" w:rsidRPr="00F55692" w:rsidRDefault="00432C64" w:rsidP="00432C64">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816819" w:rsidRPr="00F55692">
              <w:rPr>
                <w:rFonts w:ascii="Meiryo UI" w:eastAsia="Meiryo UI" w:hAnsi="メイリオ" w:cs="メイリオ" w:hint="eastAsia"/>
                <w:sz w:val="21"/>
                <w:lang w:val="en-US" w:bidi="ar-SA"/>
              </w:rPr>
              <w:t>差別、虐待、セクシュアル・ハラスメント、パワーハラスメント、インターネット（ＳＮＳ等を含む。）上の書き込みなどの様々な人権問題について、相談を受け付けています。</w:t>
            </w:r>
          </w:p>
          <w:p w14:paraId="2E50DF79" w14:textId="77777777" w:rsidR="00816819" w:rsidRPr="00F55692" w:rsidRDefault="00816819" w:rsidP="00CE52A5">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【受付時間</w:t>
            </w:r>
            <w:r w:rsidR="0016095E" w:rsidRPr="00F55692">
              <w:rPr>
                <w:rFonts w:ascii="Meiryo UI" w:eastAsia="Meiryo UI" w:hAnsi="メイリオ" w:cs="メイリオ" w:hint="eastAsia"/>
                <w:sz w:val="21"/>
                <w:lang w:val="en-US" w:bidi="ar-SA"/>
              </w:rPr>
              <w:t>：</w:t>
            </w:r>
            <w:r w:rsidR="0016095E" w:rsidRPr="00F55692">
              <w:rPr>
                <w:rFonts w:ascii="Meiryo UI" w:eastAsia="Meiryo UI" w:hAnsi="メイリオ" w:cs="メイリオ"/>
                <w:sz w:val="21"/>
                <w:lang w:val="en-US" w:bidi="ar-SA"/>
              </w:rPr>
              <w:t>平日午前８時３０分</w:t>
            </w:r>
            <w:r w:rsidR="0016095E"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午後５時１５分】</w:t>
            </w:r>
          </w:p>
          <w:p w14:paraId="6F99F49A" w14:textId="77777777" w:rsidR="00816819" w:rsidRPr="00F55692" w:rsidRDefault="00816819" w:rsidP="0016095E">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※当分の間、面接による相談は見合わせ、電話又はインターネットでの利用となります。</w:t>
            </w:r>
          </w:p>
        </w:tc>
      </w:tr>
      <w:tr w:rsidR="007E51C6" w:rsidRPr="00F55692" w14:paraId="24EDC248" w14:textId="77777777" w:rsidTr="007E51C6">
        <w:trPr>
          <w:trHeight w:val="2597"/>
        </w:trPr>
        <w:tc>
          <w:tcPr>
            <w:tcW w:w="676" w:type="pct"/>
            <w:shd w:val="clear" w:color="auto" w:fill="DAEEF3" w:themeFill="accent5" w:themeFillTint="33"/>
            <w:vAlign w:val="center"/>
          </w:tcPr>
          <w:p w14:paraId="27A5F611" w14:textId="77777777" w:rsidR="007E51C6" w:rsidRPr="00F55692" w:rsidRDefault="007E51C6"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4DDB9C1" w14:textId="77777777" w:rsidR="007E51C6" w:rsidRPr="00F55692" w:rsidRDefault="007E51C6" w:rsidP="000F3E0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●みんなの人権１１０番【全国共通人権相談ダイヤルです。】</w:t>
            </w:r>
          </w:p>
          <w:p w14:paraId="692BDF3A" w14:textId="77777777" w:rsidR="007E51C6" w:rsidRPr="00F55692" w:rsidRDefault="007E51C6" w:rsidP="000F3E09">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r w:rsidRPr="00F55692">
              <w:rPr>
                <w:rFonts w:ascii="Meiryo UI" w:eastAsia="Meiryo UI" w:hAnsi="メイリオ" w:cs="メイリオ"/>
                <w:sz w:val="21"/>
                <w:lang w:val="en-US" w:bidi="ar-SA"/>
              </w:rPr>
              <w:t>０５７０－００３－１１０</w:t>
            </w:r>
            <w:r w:rsidRPr="00F55692">
              <w:rPr>
                <w:rFonts w:ascii="Meiryo UI" w:eastAsia="Meiryo UI" w:hAnsi="メイリオ" w:cs="メイリオ" w:hint="eastAsia"/>
                <w:sz w:val="21"/>
                <w:lang w:val="en-US" w:bidi="ar-SA"/>
              </w:rPr>
              <w:t>（全国共通・ナビダイヤル）</w:t>
            </w:r>
          </w:p>
          <w:p w14:paraId="531FA42A" w14:textId="77777777" w:rsidR="007E51C6" w:rsidRPr="00F55692" w:rsidRDefault="007E51C6" w:rsidP="000F3E0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子どもの人権１１０番</w:t>
            </w:r>
            <w:r w:rsidRPr="00F55692">
              <w:rPr>
                <w:rFonts w:ascii="Meiryo UI" w:eastAsia="Meiryo UI" w:hAnsi="メイリオ" w:cs="メイリオ" w:hint="eastAsia"/>
                <w:sz w:val="21"/>
                <w:lang w:val="en-US" w:bidi="ar-SA"/>
              </w:rPr>
              <w:t>【いじめ、虐待など子どもの人権問題に関する専用相談電話です。】</w:t>
            </w:r>
          </w:p>
          <w:p w14:paraId="7FE9AEE7" w14:textId="77777777" w:rsidR="007E51C6" w:rsidRPr="00F55692" w:rsidRDefault="007E51C6" w:rsidP="000F3E09">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r w:rsidRPr="00F55692">
              <w:rPr>
                <w:rFonts w:ascii="Meiryo UI" w:eastAsia="Meiryo UI" w:hAnsi="メイリオ" w:cs="メイリオ"/>
                <w:sz w:val="21"/>
                <w:lang w:val="en-US" w:bidi="ar-SA"/>
              </w:rPr>
              <w:t>０１２０－００７－１１０</w:t>
            </w:r>
            <w:r w:rsidRPr="00F55692">
              <w:rPr>
                <w:rFonts w:ascii="Meiryo UI" w:eastAsia="Meiryo UI" w:hAnsi="メイリオ" w:cs="メイリオ" w:hint="eastAsia"/>
                <w:sz w:val="21"/>
                <w:lang w:val="en-US" w:bidi="ar-SA"/>
              </w:rPr>
              <w:t>（全国共通・フリーダイヤル）</w:t>
            </w:r>
          </w:p>
          <w:p w14:paraId="42E7D758" w14:textId="77777777" w:rsidR="007E51C6" w:rsidRPr="00F55692" w:rsidRDefault="007E51C6" w:rsidP="000F3E0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noProof/>
                <w:sz w:val="21"/>
                <w:lang w:val="en-US" w:bidi="ar-SA"/>
              </w:rPr>
              <w:drawing>
                <wp:anchor distT="0" distB="0" distL="114300" distR="114300" simplePos="0" relativeHeight="251719680" behindDoc="0" locked="0" layoutInCell="1" allowOverlap="1" wp14:anchorId="4D5231DF" wp14:editId="6550064F">
                  <wp:simplePos x="0" y="0"/>
                  <wp:positionH relativeFrom="column">
                    <wp:posOffset>4021455</wp:posOffset>
                  </wp:positionH>
                  <wp:positionV relativeFrom="paragraph">
                    <wp:posOffset>258445</wp:posOffset>
                  </wp:positionV>
                  <wp:extent cx="499745" cy="4997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413153957900.png"/>
                          <pic:cNvPicPr/>
                        </pic:nvPicPr>
                        <pic:blipFill>
                          <a:blip r:embed="rId17">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女性の人権ホットライン</w:t>
            </w:r>
            <w:r w:rsidRPr="00F55692">
              <w:rPr>
                <w:rFonts w:ascii="Meiryo UI" w:eastAsia="Meiryo UI" w:hAnsi="メイリオ" w:cs="メイリオ" w:hint="eastAsia"/>
                <w:sz w:val="21"/>
                <w:lang w:val="en-US" w:bidi="ar-SA"/>
              </w:rPr>
              <w:t>【セクシャル・ハラスメント、ＤＶなど女性の人権問題に関する専用相談電話です。】</w:t>
            </w:r>
          </w:p>
          <w:p w14:paraId="533D1586" w14:textId="77777777" w:rsidR="007E51C6" w:rsidRPr="00F55692" w:rsidRDefault="007E51C6" w:rsidP="000F3E09">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r w:rsidRPr="00F55692">
              <w:rPr>
                <w:rFonts w:ascii="Meiryo UI" w:eastAsia="Meiryo UI" w:hAnsi="メイリオ" w:cs="メイリオ"/>
                <w:sz w:val="21"/>
                <w:lang w:val="en-US" w:bidi="ar-SA"/>
              </w:rPr>
              <w:t>０５７０－０７０－８１０</w:t>
            </w:r>
            <w:r w:rsidRPr="00F55692">
              <w:rPr>
                <w:rFonts w:ascii="Meiryo UI" w:eastAsia="Meiryo UI" w:hAnsi="メイリオ" w:cs="メイリオ" w:hint="eastAsia"/>
                <w:sz w:val="21"/>
                <w:lang w:val="en-US" w:bidi="ar-SA"/>
              </w:rPr>
              <w:t>（全国共通・ナビダイヤル）</w:t>
            </w:r>
          </w:p>
          <w:p w14:paraId="696F8540" w14:textId="77777777" w:rsidR="007E51C6" w:rsidRPr="00F55692" w:rsidRDefault="007E51C6" w:rsidP="000F3E0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インターネット人権相談受付窓口</w:t>
            </w: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https://www.jinken.go.jp/</w:t>
            </w:r>
          </w:p>
          <w:p w14:paraId="7657E4B4" w14:textId="77777777" w:rsidR="007E51C6" w:rsidRPr="00F55692" w:rsidRDefault="007E51C6" w:rsidP="000F3E09">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（パソコン、携帯、スマートフォン共通）</w:t>
            </w:r>
          </w:p>
        </w:tc>
      </w:tr>
    </w:tbl>
    <w:p w14:paraId="5043056B" w14:textId="77777777" w:rsidR="00816819" w:rsidRDefault="00816819" w:rsidP="003A05DC">
      <w:pPr>
        <w:rPr>
          <w:rFonts w:ascii="Meiryo UI" w:eastAsia="Meiryo UI" w:hAnsi="メイリオ"/>
          <w:sz w:val="21"/>
          <w:szCs w:val="21"/>
          <w:lang w:val="en-US"/>
        </w:rPr>
      </w:pPr>
    </w:p>
    <w:p w14:paraId="3633BBBA" w14:textId="77777777" w:rsidR="00C412C3" w:rsidRDefault="00C412C3" w:rsidP="003A05DC">
      <w:pPr>
        <w:rPr>
          <w:rFonts w:ascii="Meiryo UI" w:eastAsia="Meiryo UI" w:hAnsi="メイリオ"/>
          <w:sz w:val="21"/>
          <w:szCs w:val="21"/>
          <w:lang w:val="en-US"/>
        </w:rPr>
      </w:pPr>
    </w:p>
    <w:p w14:paraId="79B5B0F3" w14:textId="77777777" w:rsidR="00C412C3" w:rsidRPr="00B158C8" w:rsidRDefault="00C412C3"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4D244C4" w14:textId="77777777" w:rsidTr="00CF28A3">
        <w:trPr>
          <w:trHeight w:val="853"/>
        </w:trPr>
        <w:tc>
          <w:tcPr>
            <w:tcW w:w="676" w:type="pct"/>
            <w:shd w:val="clear" w:color="auto" w:fill="DAEEF3" w:themeFill="accent5" w:themeFillTint="33"/>
            <w:vAlign w:val="center"/>
          </w:tcPr>
          <w:p w14:paraId="4A524713" w14:textId="77777777" w:rsidR="00CF28A3" w:rsidRPr="00F55692" w:rsidRDefault="00CF28A3" w:rsidP="00CF28A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517D73DA" w14:textId="77777777" w:rsidR="00CF28A3" w:rsidRPr="00F55692" w:rsidRDefault="00CF28A3" w:rsidP="00CF28A3">
            <w:pPr>
              <w:snapToGrid w:val="0"/>
              <w:spacing w:line="280" w:lineRule="exact"/>
              <w:ind w:firstLineChars="100" w:firstLine="240"/>
              <w:jc w:val="both"/>
              <w:rPr>
                <w:rFonts w:ascii="Meiryo UI" w:eastAsia="Meiryo UI" w:hAnsi="Meiryo UI" w:cs="メイリオ"/>
                <w:b/>
                <w:sz w:val="24"/>
                <w:szCs w:val="28"/>
                <w:lang w:val="en-US" w:bidi="ar-SA"/>
              </w:rPr>
            </w:pPr>
            <w:r w:rsidRPr="00F55692">
              <w:rPr>
                <w:rFonts w:ascii="Meiryo UI" w:eastAsia="Meiryo UI" w:hAnsi="Meiryo UI"/>
                <w:b/>
                <w:sz w:val="24"/>
                <w:szCs w:val="24"/>
              </w:rPr>
              <w:t>新型コロナウイルス感染症に関する誹謗中傷等被害相談</w:t>
            </w:r>
          </w:p>
        </w:tc>
      </w:tr>
      <w:tr w:rsidR="00F55692" w:rsidRPr="00F55692" w14:paraId="574A6640" w14:textId="77777777" w:rsidTr="00CF28A3">
        <w:trPr>
          <w:trHeight w:val="1231"/>
        </w:trPr>
        <w:tc>
          <w:tcPr>
            <w:tcW w:w="676" w:type="pct"/>
            <w:shd w:val="clear" w:color="auto" w:fill="DAEEF3" w:themeFill="accent5" w:themeFillTint="33"/>
            <w:vAlign w:val="center"/>
          </w:tcPr>
          <w:p w14:paraId="21A4F37D" w14:textId="77777777" w:rsidR="00CF28A3" w:rsidRPr="00F55692" w:rsidRDefault="00CF28A3" w:rsidP="00CF28A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501DC58C" w14:textId="77777777" w:rsidR="00CF28A3" w:rsidRPr="00F55692" w:rsidRDefault="00CF28A3" w:rsidP="00CF28A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21305C1C" w14:textId="77777777" w:rsidR="00CF28A3" w:rsidRPr="00F55692" w:rsidRDefault="00CF28A3" w:rsidP="00CF28A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●新型コロナウイルス感染症に関する偏見・差別行為、誹謗中傷等の被害について、相談・助言・情報提供等を行い、必要に応じて法務局、県警などの専門関係機関を紹介します。</w:t>
            </w:r>
          </w:p>
        </w:tc>
      </w:tr>
      <w:tr w:rsidR="00F55692" w:rsidRPr="00F55692" w14:paraId="7EF44BEE" w14:textId="77777777" w:rsidTr="00CF28A3">
        <w:trPr>
          <w:trHeight w:val="1633"/>
        </w:trPr>
        <w:tc>
          <w:tcPr>
            <w:tcW w:w="676" w:type="pct"/>
            <w:shd w:val="clear" w:color="auto" w:fill="DAEEF3" w:themeFill="accent5" w:themeFillTint="33"/>
            <w:vAlign w:val="center"/>
          </w:tcPr>
          <w:p w14:paraId="5C419B69" w14:textId="77777777" w:rsidR="00CF28A3" w:rsidRPr="00F55692" w:rsidRDefault="00CF28A3" w:rsidP="00CF28A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5BF3F624" w14:textId="77777777" w:rsidR="00CF28A3" w:rsidRPr="00F55692" w:rsidRDefault="00CF28A3" w:rsidP="00CF28A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福島県新型コロナウイルス感染症対策本部　総括班</w:t>
            </w:r>
          </w:p>
          <w:p w14:paraId="3936AB9B" w14:textId="77777777" w:rsidR="00CF28A3" w:rsidRPr="00F55692" w:rsidRDefault="00CF28A3" w:rsidP="00CF28A3">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sz w:val="21"/>
                <w:fitText w:val="840" w:id="-1990489855"/>
                <w:lang w:val="en-US" w:bidi="ar-SA"/>
              </w:rPr>
              <w:t>電</w:t>
            </w:r>
            <w:r w:rsidRPr="00F55692">
              <w:rPr>
                <w:rFonts w:ascii="Meiryo UI" w:eastAsia="Meiryo UI" w:hAnsi="メイリオ" w:cs="メイリオ" w:hint="eastAsia"/>
                <w:sz w:val="21"/>
                <w:fitText w:val="840" w:id="-1990489855"/>
                <w:lang w:val="en-US" w:bidi="ar-SA"/>
              </w:rPr>
              <w:t xml:space="preserve">　　　</w:t>
            </w:r>
            <w:r w:rsidRPr="00F55692">
              <w:rPr>
                <w:rFonts w:ascii="Meiryo UI" w:eastAsia="Meiryo UI" w:hAnsi="メイリオ" w:cs="メイリオ"/>
                <w:sz w:val="21"/>
                <w:fitText w:val="840" w:id="-1990489855"/>
                <w:lang w:val="en-US" w:bidi="ar-SA"/>
              </w:rPr>
              <w:t>話</w:t>
            </w: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024-521-8647</w:t>
            </w:r>
          </w:p>
          <w:p w14:paraId="01621BB3" w14:textId="77777777" w:rsidR="00CF28A3" w:rsidRPr="00F55692" w:rsidRDefault="00CF28A3" w:rsidP="00CF28A3">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fitText w:val="840" w:id="-1990489856"/>
                <w:lang w:val="en-US" w:bidi="ar-SA"/>
              </w:rPr>
              <w:t>実施日時</w:t>
            </w:r>
            <w:r w:rsidRPr="00F55692">
              <w:rPr>
                <w:rFonts w:ascii="Meiryo UI" w:eastAsia="Meiryo UI" w:hAnsi="メイリオ" w:cs="メイリオ" w:hint="eastAsia"/>
                <w:sz w:val="21"/>
                <w:lang w:val="en-US" w:bidi="ar-SA"/>
              </w:rPr>
              <w:t>：</w:t>
            </w:r>
            <w:r w:rsidR="00CB09BE" w:rsidRPr="00F55692">
              <w:rPr>
                <w:rFonts w:ascii="Meiryo UI" w:eastAsia="Meiryo UI" w:hAnsi="メイリオ" w:cs="メイリオ"/>
                <w:sz w:val="21"/>
                <w:lang w:val="en-US" w:bidi="ar-SA"/>
              </w:rPr>
              <w:t>祝</w:t>
            </w:r>
            <w:r w:rsidRPr="00F55692">
              <w:rPr>
                <w:rFonts w:ascii="Meiryo UI" w:eastAsia="Meiryo UI" w:hAnsi="メイリオ" w:cs="メイリオ"/>
                <w:sz w:val="21"/>
                <w:lang w:val="en-US" w:bidi="ar-SA"/>
              </w:rPr>
              <w:t>日を除く月曜日から金曜日</w:t>
            </w:r>
            <w:r w:rsidRPr="00F55692">
              <w:rPr>
                <w:rFonts w:ascii="Meiryo UI" w:eastAsia="Meiryo UI" w:hAnsi="メイリオ" w:cs="メイリオ" w:hint="eastAsia"/>
                <w:sz w:val="21"/>
                <w:lang w:val="en-US" w:bidi="ar-SA"/>
              </w:rPr>
              <w:t>（午前</w:t>
            </w:r>
            <w:r w:rsidRPr="00F55692">
              <w:rPr>
                <w:rFonts w:ascii="Meiryo UI" w:eastAsia="Meiryo UI" w:hAnsi="メイリオ" w:cs="メイリオ"/>
                <w:sz w:val="21"/>
                <w:lang w:val="en-US" w:bidi="ar-SA"/>
              </w:rPr>
              <w:t>9時～午後5時）</w:t>
            </w:r>
          </w:p>
          <w:p w14:paraId="2BCD52F5" w14:textId="77777777" w:rsidR="00CF28A3" w:rsidRPr="00F55692" w:rsidRDefault="00CF28A3" w:rsidP="00CF28A3">
            <w:pPr>
              <w:snapToGrid w:val="0"/>
              <w:spacing w:line="280" w:lineRule="exact"/>
              <w:ind w:firstLineChars="200" w:firstLine="452"/>
              <w:jc w:val="both"/>
              <w:rPr>
                <w:rFonts w:ascii="Meiryo UI" w:eastAsia="Meiryo UI" w:hAnsi="メイリオ" w:cs="メイリオ"/>
                <w:sz w:val="21"/>
                <w:lang w:val="en-US" w:bidi="ar-SA"/>
              </w:rPr>
            </w:pPr>
            <w:r w:rsidRPr="00F55692">
              <w:rPr>
                <w:rFonts w:ascii="Meiryo UI" w:eastAsia="Meiryo UI" w:hAnsi="メイリオ" w:cs="メイリオ"/>
                <w:spacing w:val="16"/>
                <w:sz w:val="21"/>
                <w:fitText w:val="840" w:id="-1990489854"/>
                <w:lang w:val="en-US" w:bidi="ar-SA"/>
              </w:rPr>
              <w:t xml:space="preserve">対 象 </w:t>
            </w:r>
            <w:r w:rsidRPr="00F55692">
              <w:rPr>
                <w:rFonts w:ascii="Meiryo UI" w:eastAsia="Meiryo UI" w:hAnsi="メイリオ" w:cs="メイリオ"/>
                <w:spacing w:val="4"/>
                <w:sz w:val="21"/>
                <w:fitText w:val="840" w:id="-1990489854"/>
                <w:lang w:val="en-US" w:bidi="ar-SA"/>
              </w:rPr>
              <w:t>者</w:t>
            </w: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福島県民のうち新型コロナウイルス感染症患者（及びその関係者）</w:t>
            </w:r>
          </w:p>
        </w:tc>
      </w:tr>
    </w:tbl>
    <w:p w14:paraId="7D11E760" w14:textId="77777777" w:rsidR="00C412C3" w:rsidRDefault="00C412C3" w:rsidP="003A05DC">
      <w:pPr>
        <w:rPr>
          <w:rFonts w:ascii="Meiryo UI" w:eastAsia="Meiryo UI" w:hAnsi="メイリオ"/>
          <w:sz w:val="21"/>
          <w:szCs w:val="21"/>
          <w:lang w:val="en-US"/>
        </w:rPr>
      </w:pPr>
    </w:p>
    <w:tbl>
      <w:tblPr>
        <w:tblpPr w:leftFromText="142" w:rightFromText="142" w:vertAnchor="text" w:horzAnchor="margin" w:tblpY="149"/>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C412C3" w:rsidRPr="00F55692" w14:paraId="56068C71" w14:textId="77777777" w:rsidTr="00C412C3">
        <w:trPr>
          <w:trHeight w:val="853"/>
        </w:trPr>
        <w:tc>
          <w:tcPr>
            <w:tcW w:w="676" w:type="pct"/>
            <w:shd w:val="clear" w:color="auto" w:fill="DAEEF3" w:themeFill="accent5" w:themeFillTint="33"/>
            <w:vAlign w:val="center"/>
          </w:tcPr>
          <w:p w14:paraId="32E6447D" w14:textId="77777777" w:rsidR="00C412C3" w:rsidRPr="00F55692" w:rsidRDefault="00C412C3" w:rsidP="00C412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46DE3791" w14:textId="77777777" w:rsidR="00C412C3" w:rsidRPr="00F55692" w:rsidRDefault="00C412C3" w:rsidP="00C412C3">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女性・男性のための相談</w:t>
            </w:r>
          </w:p>
        </w:tc>
      </w:tr>
      <w:tr w:rsidR="00C412C3" w:rsidRPr="00F55692" w14:paraId="4A2B0B0B" w14:textId="77777777" w:rsidTr="00C412C3">
        <w:trPr>
          <w:trHeight w:val="1231"/>
        </w:trPr>
        <w:tc>
          <w:tcPr>
            <w:tcW w:w="676" w:type="pct"/>
            <w:shd w:val="clear" w:color="auto" w:fill="DAEEF3" w:themeFill="accent5" w:themeFillTint="33"/>
            <w:vAlign w:val="center"/>
          </w:tcPr>
          <w:p w14:paraId="5446B1ED" w14:textId="77777777" w:rsidR="00C412C3" w:rsidRPr="00F55692" w:rsidRDefault="00C412C3" w:rsidP="00C412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3724BA00" w14:textId="77777777" w:rsidR="00C412C3" w:rsidRPr="00F55692" w:rsidRDefault="00C412C3" w:rsidP="00C412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170050DE" w14:textId="77777777" w:rsidR="00C412C3" w:rsidRPr="00F55692" w:rsidRDefault="00C412C3" w:rsidP="00C412C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●家族・夫婦・友人のこと、学校・職場・地域での悩み、女性・男性・</w:t>
            </w:r>
            <w:r w:rsidRPr="00F55692">
              <w:rPr>
                <w:rFonts w:ascii="Meiryo UI" w:eastAsia="Meiryo UI" w:hAnsi="メイリオ" w:cs="メイリオ"/>
                <w:sz w:val="21"/>
                <w:lang w:val="en-US" w:bidi="ar-SA"/>
              </w:rPr>
              <w:t>LGBTの生きづらさについての相談</w:t>
            </w:r>
            <w:r w:rsidRPr="00F55692">
              <w:rPr>
                <w:rFonts w:ascii="Meiryo UI" w:eastAsia="Meiryo UI" w:hAnsi="メイリオ" w:cs="メイリオ" w:hint="eastAsia"/>
                <w:sz w:val="21"/>
                <w:lang w:val="en-US" w:bidi="ar-SA"/>
              </w:rPr>
              <w:t>、配偶者・恋人からの暴力（ＤＶ）についての相談を受け付けています。</w:t>
            </w:r>
          </w:p>
          <w:p w14:paraId="022B1757" w14:textId="77777777" w:rsidR="00C412C3" w:rsidRPr="00F55692" w:rsidRDefault="00C412C3" w:rsidP="00C412C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●その他、法律相談、女性のためのカウンセリングを行っています。</w:t>
            </w:r>
          </w:p>
        </w:tc>
      </w:tr>
      <w:tr w:rsidR="00C412C3" w:rsidRPr="00F55692" w14:paraId="5BB053DB" w14:textId="77777777" w:rsidTr="00C412C3">
        <w:trPr>
          <w:trHeight w:val="2342"/>
        </w:trPr>
        <w:tc>
          <w:tcPr>
            <w:tcW w:w="676" w:type="pct"/>
            <w:shd w:val="clear" w:color="auto" w:fill="DAEEF3" w:themeFill="accent5" w:themeFillTint="33"/>
            <w:vAlign w:val="center"/>
          </w:tcPr>
          <w:p w14:paraId="705385CE" w14:textId="77777777" w:rsidR="00C412C3" w:rsidRPr="00F55692" w:rsidRDefault="00C412C3" w:rsidP="00C412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F411464"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●福島県男女共生センター相談室（一般相談の面接、法律相談、カウンセリングは要予約）</w:t>
            </w:r>
          </w:p>
          <w:p w14:paraId="0EB8112E" w14:textId="77777777" w:rsidR="00C412C3" w:rsidRPr="00F55692" w:rsidRDefault="00C412C3" w:rsidP="00C412C3">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電話：０２４３－２３－８３２０</w:t>
            </w:r>
          </w:p>
          <w:p w14:paraId="4677C4D0"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（一般相談）火・木～日／　９</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１２</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１３</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１６</w:t>
            </w:r>
            <w:r w:rsidRPr="00F55692">
              <w:rPr>
                <w:rFonts w:ascii="Meiryo UI" w:eastAsia="Meiryo UI" w:hAnsi="メイリオ" w:cs="メイリオ"/>
                <w:sz w:val="21"/>
                <w:lang w:val="en-US" w:bidi="ar-SA"/>
              </w:rPr>
              <w:t>時</w:t>
            </w:r>
          </w:p>
          <w:p w14:paraId="7BC634C1" w14:textId="77777777" w:rsidR="00C412C3" w:rsidRPr="00F55692" w:rsidRDefault="00C412C3" w:rsidP="00C412C3">
            <w:pPr>
              <w:snapToGrid w:val="0"/>
              <w:spacing w:line="280" w:lineRule="exact"/>
              <w:ind w:leftChars="100" w:left="220" w:firstLineChars="600" w:firstLine="126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水　　　　　／１３</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１７</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１８</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２０</w:t>
            </w:r>
            <w:r w:rsidRPr="00F55692">
              <w:rPr>
                <w:rFonts w:ascii="Meiryo UI" w:eastAsia="Meiryo UI" w:hAnsi="メイリオ" w:cs="メイリオ"/>
                <w:sz w:val="21"/>
                <w:lang w:val="en-US" w:bidi="ar-SA"/>
              </w:rPr>
              <w:t>時</w:t>
            </w:r>
          </w:p>
          <w:p w14:paraId="7DE2BE1B"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（法律相談）第３水曜／１３</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３０</w:t>
            </w:r>
            <w:r w:rsidRPr="00F55692">
              <w:rPr>
                <w:rFonts w:ascii="Meiryo UI" w:eastAsia="Meiryo UI" w:hAnsi="メイリオ" w:cs="メイリオ"/>
                <w:sz w:val="21"/>
                <w:lang w:val="en-US" w:bidi="ar-SA"/>
              </w:rPr>
              <w:t>分～</w:t>
            </w:r>
            <w:r w:rsidRPr="00F55692">
              <w:rPr>
                <w:rFonts w:ascii="Meiryo UI" w:eastAsia="Meiryo UI" w:hAnsi="メイリオ" w:cs="メイリオ" w:hint="eastAsia"/>
                <w:sz w:val="21"/>
                <w:lang w:val="en-US" w:bidi="ar-SA"/>
              </w:rPr>
              <w:t>１５</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３０</w:t>
            </w:r>
            <w:r w:rsidRPr="00F55692">
              <w:rPr>
                <w:rFonts w:ascii="Meiryo UI" w:eastAsia="Meiryo UI" w:hAnsi="メイリオ" w:cs="メイリオ"/>
                <w:sz w:val="21"/>
                <w:lang w:val="en-US" w:bidi="ar-SA"/>
              </w:rPr>
              <w:t>分（</w:t>
            </w:r>
            <w:r w:rsidRPr="00F55692">
              <w:rPr>
                <w:rFonts w:ascii="Meiryo UI" w:eastAsia="Meiryo UI" w:hAnsi="メイリオ" w:cs="メイリオ" w:hint="eastAsia"/>
                <w:sz w:val="21"/>
                <w:lang w:val="en-US" w:bidi="ar-SA"/>
              </w:rPr>
              <w:t>１</w:t>
            </w:r>
            <w:r w:rsidRPr="00F55692">
              <w:rPr>
                <w:rFonts w:ascii="Meiryo UI" w:eastAsia="Meiryo UI" w:hAnsi="メイリオ" w:cs="メイリオ"/>
                <w:sz w:val="21"/>
                <w:lang w:val="en-US" w:bidi="ar-SA"/>
              </w:rPr>
              <w:t>人</w:t>
            </w:r>
            <w:r w:rsidRPr="00F55692">
              <w:rPr>
                <w:rFonts w:ascii="Meiryo UI" w:eastAsia="Meiryo UI" w:hAnsi="メイリオ" w:cs="メイリオ" w:hint="eastAsia"/>
                <w:sz w:val="21"/>
                <w:lang w:val="en-US" w:bidi="ar-SA"/>
              </w:rPr>
              <w:t>３０</w:t>
            </w:r>
            <w:r w:rsidRPr="00F55692">
              <w:rPr>
                <w:rFonts w:ascii="Meiryo UI" w:eastAsia="Meiryo UI" w:hAnsi="メイリオ" w:cs="メイリオ"/>
                <w:sz w:val="21"/>
                <w:lang w:val="en-US" w:bidi="ar-SA"/>
              </w:rPr>
              <w:t>分）</w:t>
            </w:r>
            <w:r w:rsidRPr="00F55692">
              <w:rPr>
                <w:rFonts w:ascii="Meiryo UI" w:eastAsia="Meiryo UI" w:hAnsi="メイリオ" w:cs="メイリオ" w:hint="eastAsia"/>
                <w:sz w:val="21"/>
                <w:lang w:val="en-US" w:bidi="ar-SA"/>
              </w:rPr>
              <w:t>（面接のみ）</w:t>
            </w:r>
          </w:p>
          <w:p w14:paraId="7EA40485"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（カウンセリング）第１</w:t>
            </w:r>
            <w:r w:rsidRPr="00F55692">
              <w:rPr>
                <w:rFonts w:ascii="Meiryo UI" w:eastAsia="Meiryo UI" w:hAnsi="メイリオ" w:cs="メイリオ"/>
                <w:sz w:val="21"/>
                <w:lang w:val="en-US" w:bidi="ar-SA"/>
              </w:rPr>
              <w:t>金曜</w:t>
            </w:r>
            <w:r w:rsidRPr="00F55692">
              <w:rPr>
                <w:rFonts w:ascii="Meiryo UI" w:eastAsia="Meiryo UI" w:hAnsi="メイリオ" w:cs="メイリオ" w:hint="eastAsia"/>
                <w:sz w:val="21"/>
                <w:lang w:val="en-US" w:bidi="ar-SA"/>
              </w:rPr>
              <w:t>／１０</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１１</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（面接のみ）</w:t>
            </w:r>
          </w:p>
          <w:p w14:paraId="754E661D"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第３</w:t>
            </w:r>
            <w:r w:rsidRPr="00F55692">
              <w:rPr>
                <w:rFonts w:ascii="Meiryo UI" w:eastAsia="Meiryo UI" w:hAnsi="メイリオ" w:cs="メイリオ"/>
                <w:sz w:val="21"/>
                <w:lang w:val="en-US" w:bidi="ar-SA"/>
              </w:rPr>
              <w:t>金曜</w:t>
            </w:r>
            <w:r w:rsidRPr="00F55692">
              <w:rPr>
                <w:rFonts w:ascii="Meiryo UI" w:eastAsia="Meiryo UI" w:hAnsi="メイリオ" w:cs="メイリオ" w:hint="eastAsia"/>
                <w:sz w:val="21"/>
                <w:lang w:val="en-US" w:bidi="ar-SA"/>
              </w:rPr>
              <w:t>／１３</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３０</w:t>
            </w:r>
            <w:r w:rsidRPr="00F55692">
              <w:rPr>
                <w:rFonts w:ascii="Meiryo UI" w:eastAsia="Meiryo UI" w:hAnsi="メイリオ" w:cs="メイリオ"/>
                <w:sz w:val="21"/>
                <w:lang w:val="en-US" w:bidi="ar-SA"/>
              </w:rPr>
              <w:t>分～</w:t>
            </w:r>
            <w:r w:rsidRPr="00F55692">
              <w:rPr>
                <w:rFonts w:ascii="Meiryo UI" w:eastAsia="Meiryo UI" w:hAnsi="メイリオ" w:cs="メイリオ" w:hint="eastAsia"/>
                <w:sz w:val="21"/>
                <w:lang w:val="en-US" w:bidi="ar-SA"/>
              </w:rPr>
              <w:t>１４</w:t>
            </w:r>
            <w:r w:rsidRPr="00F55692">
              <w:rPr>
                <w:rFonts w:ascii="Meiryo UI" w:eastAsia="Meiryo UI" w:hAnsi="メイリオ" w:cs="メイリオ"/>
                <w:sz w:val="21"/>
                <w:lang w:val="en-US" w:bidi="ar-SA"/>
              </w:rPr>
              <w:t>時</w:t>
            </w:r>
            <w:r w:rsidRPr="00F55692">
              <w:rPr>
                <w:rFonts w:ascii="Meiryo UI" w:eastAsia="Meiryo UI" w:hAnsi="メイリオ" w:cs="メイリオ" w:hint="eastAsia"/>
                <w:sz w:val="21"/>
                <w:lang w:val="en-US" w:bidi="ar-SA"/>
              </w:rPr>
              <w:t>３０</w:t>
            </w:r>
            <w:r w:rsidRPr="00F55692">
              <w:rPr>
                <w:rFonts w:ascii="Meiryo UI" w:eastAsia="Meiryo UI" w:hAnsi="メイリオ" w:cs="メイリオ"/>
                <w:sz w:val="21"/>
                <w:lang w:val="en-US" w:bidi="ar-SA"/>
              </w:rPr>
              <w:t>分</w:t>
            </w:r>
            <w:r w:rsidRPr="00F55692">
              <w:rPr>
                <w:rFonts w:ascii="Meiryo UI" w:eastAsia="Meiryo UI" w:hAnsi="メイリオ" w:cs="メイリオ" w:hint="eastAsia"/>
                <w:sz w:val="21"/>
                <w:lang w:val="en-US" w:bidi="ar-SA"/>
              </w:rPr>
              <w:t>（面接のみ）</w:t>
            </w:r>
          </w:p>
        </w:tc>
      </w:tr>
    </w:tbl>
    <w:p w14:paraId="168DD300" w14:textId="77777777" w:rsidR="00C412C3" w:rsidRPr="00B158C8" w:rsidRDefault="00C412C3"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FC68936" w14:textId="77777777" w:rsidTr="00B777FA">
        <w:trPr>
          <w:trHeight w:val="853"/>
        </w:trPr>
        <w:tc>
          <w:tcPr>
            <w:tcW w:w="676" w:type="pct"/>
            <w:shd w:val="clear" w:color="auto" w:fill="DAEEF3" w:themeFill="accent5" w:themeFillTint="33"/>
            <w:vAlign w:val="center"/>
          </w:tcPr>
          <w:p w14:paraId="59E463B1"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29D15C16" w14:textId="77777777" w:rsidR="00816819" w:rsidRPr="00F55692" w:rsidRDefault="00816819" w:rsidP="0016095E">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性暴力等被害救援協力機関</w:t>
            </w:r>
            <w:r w:rsidRPr="00F55692">
              <w:rPr>
                <w:rFonts w:ascii="Meiryo UI" w:eastAsia="Meiryo UI" w:hAnsi="メイリオ" w:cs="メイリオ"/>
                <w:b/>
                <w:sz w:val="24"/>
                <w:szCs w:val="28"/>
                <w:lang w:val="en-US" w:bidi="ar-SA"/>
              </w:rPr>
              <w:t xml:space="preserve"> </w:t>
            </w:r>
            <w:r w:rsidRPr="00F55692">
              <w:rPr>
                <w:rFonts w:ascii="Meiryo UI" w:eastAsia="Meiryo UI" w:hAnsi="メイリオ" w:cs="メイリオ"/>
                <w:b/>
                <w:sz w:val="24"/>
                <w:szCs w:val="28"/>
                <w:lang w:val="en-US" w:bidi="ar-SA"/>
              </w:rPr>
              <w:t>“</w:t>
            </w:r>
            <w:r w:rsidRPr="00F55692">
              <w:rPr>
                <w:rFonts w:ascii="Meiryo UI" w:eastAsia="Meiryo UI" w:hAnsi="メイリオ" w:cs="メイリオ"/>
                <w:b/>
                <w:sz w:val="24"/>
                <w:szCs w:val="28"/>
                <w:lang w:val="en-US" w:bidi="ar-SA"/>
              </w:rPr>
              <w:t>ＳＡＣＲＡふくしま</w:t>
            </w:r>
            <w:r w:rsidRPr="00F55692">
              <w:rPr>
                <w:rFonts w:ascii="Meiryo UI" w:eastAsia="Meiryo UI" w:hAnsi="メイリオ" w:cs="メイリオ"/>
                <w:b/>
                <w:sz w:val="24"/>
                <w:szCs w:val="28"/>
                <w:lang w:val="en-US" w:bidi="ar-SA"/>
              </w:rPr>
              <w:t>”</w:t>
            </w:r>
          </w:p>
        </w:tc>
      </w:tr>
      <w:tr w:rsidR="00F55692" w:rsidRPr="00F55692" w14:paraId="58FD5128" w14:textId="77777777" w:rsidTr="00B777FA">
        <w:trPr>
          <w:trHeight w:val="1231"/>
        </w:trPr>
        <w:tc>
          <w:tcPr>
            <w:tcW w:w="676" w:type="pct"/>
            <w:shd w:val="clear" w:color="auto" w:fill="DAEEF3" w:themeFill="accent5" w:themeFillTint="33"/>
            <w:vAlign w:val="center"/>
          </w:tcPr>
          <w:p w14:paraId="5E8AD8EC"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0FB0BCB0"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A437572" w14:textId="77777777" w:rsidR="00816819" w:rsidRPr="00F55692" w:rsidRDefault="00816819" w:rsidP="00222DBC">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●性暴力の被害者に対し</w:t>
            </w:r>
            <w:r w:rsidR="00952C38"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被害直後から総合的な支援をワンストップで提供することにより</w:t>
            </w:r>
            <w:r w:rsidR="00952C38"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被害者の心身の負担を軽</w:t>
            </w:r>
            <w:r w:rsidRPr="00F55692">
              <w:rPr>
                <w:rFonts w:ascii="Meiryo UI" w:eastAsia="Meiryo UI" w:hAnsi="メイリオ" w:cs="メイリオ" w:hint="eastAsia"/>
                <w:sz w:val="21"/>
                <w:lang w:val="en-US" w:bidi="ar-SA"/>
              </w:rPr>
              <w:t>減し</w:t>
            </w:r>
            <w:r w:rsidR="00952C38"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その健康の回復を図るため</w:t>
            </w:r>
            <w:r w:rsidR="00952C38"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産婦人科医療をはじめ心理的支援や法的支援等のコーディネートを行</w:t>
            </w:r>
            <w:r w:rsidR="00222DBC" w:rsidRPr="00F55692">
              <w:rPr>
                <w:rFonts w:ascii="Meiryo UI" w:eastAsia="Meiryo UI" w:hAnsi="メイリオ" w:cs="メイリオ" w:hint="eastAsia"/>
                <w:sz w:val="21"/>
                <w:lang w:val="en-US" w:bidi="ar-SA"/>
              </w:rPr>
              <w:t>っています</w:t>
            </w:r>
            <w:r w:rsidRPr="00F55692">
              <w:rPr>
                <w:rFonts w:ascii="Meiryo UI" w:eastAsia="Meiryo UI" w:hAnsi="メイリオ" w:cs="メイリオ"/>
                <w:sz w:val="21"/>
                <w:lang w:val="en-US" w:bidi="ar-SA"/>
              </w:rPr>
              <w:t>。</w:t>
            </w:r>
          </w:p>
        </w:tc>
      </w:tr>
      <w:tr w:rsidR="00B158C8" w:rsidRPr="00F55692" w14:paraId="5EE94E7E" w14:textId="77777777" w:rsidTr="00B158C8">
        <w:trPr>
          <w:trHeight w:val="1229"/>
        </w:trPr>
        <w:tc>
          <w:tcPr>
            <w:tcW w:w="676" w:type="pct"/>
            <w:shd w:val="clear" w:color="auto" w:fill="DAEEF3" w:themeFill="accent5" w:themeFillTint="33"/>
            <w:vAlign w:val="center"/>
          </w:tcPr>
          <w:p w14:paraId="091F54F6" w14:textId="77777777" w:rsidR="00B158C8" w:rsidRPr="00F55692" w:rsidRDefault="00B158C8"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120B0449" w14:textId="77777777" w:rsidR="00B158C8" w:rsidRPr="00F55692" w:rsidRDefault="00B158C8" w:rsidP="00222DBC">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●ＳＡＣＲＡホットライン</w:t>
            </w:r>
          </w:p>
          <w:p w14:paraId="4BB030B9" w14:textId="77777777" w:rsidR="00B158C8" w:rsidRPr="00F55692" w:rsidRDefault="00B158C8" w:rsidP="00222DBC">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電話：０２４－５３３－３９４０（祝日、年末年始を除く）</w:t>
            </w:r>
          </w:p>
          <w:p w14:paraId="4149F8A2" w14:textId="77777777" w:rsidR="00B158C8" w:rsidRPr="00F55692" w:rsidRDefault="00B158C8" w:rsidP="00222DBC">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月・水・金／１０時～２０時</w:t>
            </w:r>
          </w:p>
          <w:p w14:paraId="4DD42702" w14:textId="77777777" w:rsidR="00B158C8" w:rsidRPr="00F55692" w:rsidRDefault="00B158C8" w:rsidP="00222DBC">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火・木／１０時～１６時</w:t>
            </w:r>
          </w:p>
        </w:tc>
      </w:tr>
    </w:tbl>
    <w:p w14:paraId="37751EA7" w14:textId="77777777" w:rsidR="00C412C3" w:rsidRDefault="00C412C3" w:rsidP="003A05DC">
      <w:pPr>
        <w:rPr>
          <w:rFonts w:ascii="Meiryo UI" w:eastAsia="Meiryo UI" w:hAnsi="メイリオ"/>
          <w:sz w:val="21"/>
          <w:szCs w:val="21"/>
          <w:lang w:val="en-US"/>
        </w:rPr>
      </w:pPr>
    </w:p>
    <w:p w14:paraId="2325AF35" w14:textId="77777777" w:rsidR="00C412C3" w:rsidRDefault="00C412C3" w:rsidP="003A05DC">
      <w:pPr>
        <w:rPr>
          <w:rFonts w:ascii="Meiryo UI" w:eastAsia="Meiryo UI" w:hAnsi="メイリオ"/>
          <w:sz w:val="21"/>
          <w:szCs w:val="21"/>
          <w:lang w:val="en-US"/>
        </w:rPr>
      </w:pPr>
    </w:p>
    <w:p w14:paraId="77BF431E" w14:textId="77777777" w:rsidR="00C412C3" w:rsidRDefault="00C412C3" w:rsidP="003A05DC">
      <w:pPr>
        <w:rPr>
          <w:rFonts w:ascii="Meiryo UI" w:eastAsia="Meiryo UI" w:hAnsi="メイリオ"/>
          <w:sz w:val="21"/>
          <w:szCs w:val="21"/>
          <w:lang w:val="en-US"/>
        </w:rPr>
      </w:pPr>
    </w:p>
    <w:p w14:paraId="7F7EBEF2" w14:textId="77777777" w:rsidR="00C412C3" w:rsidRPr="00B158C8" w:rsidRDefault="00C412C3"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7BCC9F1A" w14:textId="77777777" w:rsidTr="00B777FA">
        <w:trPr>
          <w:trHeight w:val="575"/>
        </w:trPr>
        <w:tc>
          <w:tcPr>
            <w:tcW w:w="676" w:type="pct"/>
            <w:shd w:val="clear" w:color="auto" w:fill="DAEEF3" w:themeFill="accent5" w:themeFillTint="33"/>
            <w:vAlign w:val="center"/>
          </w:tcPr>
          <w:p w14:paraId="3C703D3B"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38E9C8E4" w14:textId="77777777" w:rsidR="005B62DA" w:rsidRPr="00F55692" w:rsidRDefault="005B62DA" w:rsidP="005B62DA">
            <w:pPr>
              <w:snapToGrid w:val="0"/>
              <w:spacing w:line="280" w:lineRule="exact"/>
              <w:ind w:leftChars="100" w:left="22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女性のための相談支援センター</w:t>
            </w:r>
          </w:p>
        </w:tc>
      </w:tr>
      <w:tr w:rsidR="00F55692" w:rsidRPr="00F55692" w14:paraId="5124CF57" w14:textId="77777777" w:rsidTr="00B777FA">
        <w:trPr>
          <w:trHeight w:val="1042"/>
        </w:trPr>
        <w:tc>
          <w:tcPr>
            <w:tcW w:w="676" w:type="pct"/>
            <w:shd w:val="clear" w:color="auto" w:fill="DAEEF3" w:themeFill="accent5" w:themeFillTint="33"/>
            <w:vAlign w:val="center"/>
          </w:tcPr>
          <w:p w14:paraId="7400A533"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57CE8000"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28115E30" w14:textId="77777777" w:rsidR="005B62DA" w:rsidRPr="00F55692" w:rsidRDefault="005B62DA" w:rsidP="005B62DA">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●女性が抱えるあらゆる悩みへの相談に応じます。</w:t>
            </w:r>
          </w:p>
          <w:p w14:paraId="3D571747" w14:textId="77777777" w:rsidR="005B62DA" w:rsidRPr="00F55692" w:rsidRDefault="005B62DA" w:rsidP="005B62DA">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【受付時間：午前９時～午後９時（祝日・年末年始を除く）】</w:t>
            </w:r>
          </w:p>
        </w:tc>
      </w:tr>
      <w:tr w:rsidR="00F55692" w:rsidRPr="00F55692" w14:paraId="41B32D9F" w14:textId="77777777" w:rsidTr="00B777FA">
        <w:trPr>
          <w:trHeight w:val="673"/>
        </w:trPr>
        <w:tc>
          <w:tcPr>
            <w:tcW w:w="676" w:type="pct"/>
            <w:shd w:val="clear" w:color="auto" w:fill="DAEEF3" w:themeFill="accent5" w:themeFillTint="33"/>
            <w:vAlign w:val="center"/>
          </w:tcPr>
          <w:p w14:paraId="0C332090"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074F3A1" w14:textId="77777777" w:rsidR="005B62DA" w:rsidRPr="00F55692" w:rsidRDefault="005B62DA" w:rsidP="005B62DA">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電話：０２４－５２２－１０１０</w:t>
            </w:r>
          </w:p>
        </w:tc>
      </w:tr>
    </w:tbl>
    <w:p w14:paraId="11EA0734" w14:textId="77777777" w:rsidR="00B158C8" w:rsidRPr="00C412C3" w:rsidRDefault="00B158C8" w:rsidP="003A05DC">
      <w:pPr>
        <w:rPr>
          <w:rFonts w:ascii="Meiryo UI" w:eastAsia="Meiryo UI" w:hAnsi="メイリオ"/>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48382E3B" w14:textId="77777777" w:rsidTr="00B777FA">
        <w:trPr>
          <w:trHeight w:val="575"/>
        </w:trPr>
        <w:tc>
          <w:tcPr>
            <w:tcW w:w="676" w:type="pct"/>
            <w:shd w:val="clear" w:color="auto" w:fill="DAEEF3" w:themeFill="accent5" w:themeFillTint="33"/>
            <w:vAlign w:val="center"/>
          </w:tcPr>
          <w:p w14:paraId="5A231295"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0E8CBCEB" w14:textId="77777777" w:rsidR="005B62DA" w:rsidRPr="00F55692" w:rsidRDefault="005B62DA" w:rsidP="005B62DA">
            <w:pPr>
              <w:snapToGrid w:val="0"/>
              <w:spacing w:line="280" w:lineRule="exact"/>
              <w:ind w:leftChars="100" w:left="22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DV相談</w:t>
            </w:r>
          </w:p>
        </w:tc>
      </w:tr>
      <w:tr w:rsidR="00F55692" w:rsidRPr="00F55692" w14:paraId="59A9A56C" w14:textId="77777777" w:rsidTr="00B777FA">
        <w:trPr>
          <w:trHeight w:val="1042"/>
        </w:trPr>
        <w:tc>
          <w:tcPr>
            <w:tcW w:w="676" w:type="pct"/>
            <w:shd w:val="clear" w:color="auto" w:fill="DAEEF3" w:themeFill="accent5" w:themeFillTint="33"/>
            <w:vAlign w:val="center"/>
          </w:tcPr>
          <w:p w14:paraId="2E526361"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29BB40D4"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FB2CE86" w14:textId="77777777" w:rsidR="005B62DA" w:rsidRPr="00F55692" w:rsidRDefault="005B62DA" w:rsidP="005B62DA">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●配偶者やパートナーから受けている様々な暴力（DV）に関する相談を受け付けています。</w:t>
            </w:r>
          </w:p>
        </w:tc>
      </w:tr>
      <w:tr w:rsidR="00F55692" w:rsidRPr="00F55692" w14:paraId="6B88C922" w14:textId="77777777" w:rsidTr="007E51C6">
        <w:trPr>
          <w:trHeight w:val="1590"/>
        </w:trPr>
        <w:tc>
          <w:tcPr>
            <w:tcW w:w="676" w:type="pct"/>
            <w:shd w:val="clear" w:color="auto" w:fill="DAEEF3" w:themeFill="accent5" w:themeFillTint="33"/>
            <w:vAlign w:val="center"/>
          </w:tcPr>
          <w:p w14:paraId="5C3C09A8" w14:textId="77777777" w:rsidR="005B62DA" w:rsidRPr="00F55692" w:rsidRDefault="005B62DA" w:rsidP="005B62DA">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064B61AE" w14:textId="77777777" w:rsidR="005B62DA" w:rsidRPr="00F55692" w:rsidRDefault="005B62DA" w:rsidP="005B62DA">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●DV相談＋（プラス）</w:t>
            </w:r>
            <w:r w:rsidR="00E32156" w:rsidRPr="00653488">
              <w:rPr>
                <w:noProof/>
                <w:sz w:val="21"/>
                <w:szCs w:val="21"/>
                <w:lang w:val="en-US" w:bidi="ar-SA"/>
              </w:rPr>
              <w:drawing>
                <wp:anchor distT="0" distB="0" distL="114300" distR="114300" simplePos="0" relativeHeight="251713536" behindDoc="0" locked="1" layoutInCell="1" allowOverlap="1" wp14:anchorId="4A0EFDC8" wp14:editId="3C2ACFE0">
                  <wp:simplePos x="0" y="0"/>
                  <wp:positionH relativeFrom="margin">
                    <wp:posOffset>5022850</wp:posOffset>
                  </wp:positionH>
                  <wp:positionV relativeFrom="margin">
                    <wp:posOffset>340360</wp:posOffset>
                  </wp:positionV>
                  <wp:extent cx="631825" cy="6318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5356\Desktop\q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82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EF60D" w14:textId="77777777" w:rsidR="005B62DA" w:rsidRPr="00F55692" w:rsidRDefault="005B62DA" w:rsidP="005B62DA">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電話：０１２０－２７９－８８９（２４時間受付）</w:t>
            </w:r>
          </w:p>
          <w:p w14:paraId="2E622026" w14:textId="77777777" w:rsidR="005B62DA" w:rsidRPr="00F55692" w:rsidRDefault="005B62DA" w:rsidP="005B62DA">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メール：</w:t>
            </w:r>
            <w:r w:rsidRPr="00F55692">
              <w:rPr>
                <w:rFonts w:ascii="Meiryo UI" w:eastAsia="Meiryo UI" w:hAnsi="メイリオ" w:cs="メイリオ"/>
                <w:sz w:val="21"/>
                <w:lang w:val="en-US" w:bidi="ar-SA"/>
              </w:rPr>
              <w:t>https://soudanplus.jp/</w:t>
            </w:r>
            <w:r w:rsidRPr="00F55692">
              <w:rPr>
                <w:rFonts w:ascii="Meiryo UI" w:eastAsia="Meiryo UI" w:hAnsi="メイリオ" w:cs="メイリオ" w:hint="eastAsia"/>
                <w:sz w:val="21"/>
                <w:lang w:val="en-US" w:bidi="ar-SA"/>
              </w:rPr>
              <w:t xml:space="preserve"> にアクセス（２４時間受付）</w:t>
            </w:r>
          </w:p>
          <w:p w14:paraId="057819F7" w14:textId="77777777" w:rsidR="005B62DA" w:rsidRPr="00F55692" w:rsidRDefault="005B62DA" w:rsidP="005B62DA">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チャット：</w:t>
            </w:r>
            <w:r w:rsidRPr="00F55692">
              <w:rPr>
                <w:rFonts w:ascii="Meiryo UI" w:eastAsia="Meiryo UI" w:hAnsi="メイリオ" w:cs="メイリオ"/>
                <w:sz w:val="21"/>
                <w:lang w:val="en-US" w:bidi="ar-SA"/>
              </w:rPr>
              <w:t>https://soudanplus.jp/</w:t>
            </w:r>
            <w:r w:rsidRPr="00F55692">
              <w:rPr>
                <w:rFonts w:ascii="Meiryo UI" w:eastAsia="Meiryo UI" w:hAnsi="メイリオ" w:cs="メイリオ" w:hint="eastAsia"/>
                <w:sz w:val="21"/>
                <w:lang w:val="en-US" w:bidi="ar-SA"/>
              </w:rPr>
              <w:t xml:space="preserve"> にアクセス（受付時間：正午～午後１０時）</w:t>
            </w:r>
          </w:p>
        </w:tc>
      </w:tr>
    </w:tbl>
    <w:p w14:paraId="7999043A" w14:textId="77777777" w:rsidR="00C412C3" w:rsidRPr="007E51C6" w:rsidRDefault="00C412C3" w:rsidP="003A05DC">
      <w:pPr>
        <w:rPr>
          <w:rFonts w:ascii="Meiryo UI" w:eastAsia="Meiryo UI" w:hAnsi="メイリオ"/>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6CD324AC" w14:textId="77777777" w:rsidTr="00787D88">
        <w:trPr>
          <w:trHeight w:val="575"/>
        </w:trPr>
        <w:tc>
          <w:tcPr>
            <w:tcW w:w="676" w:type="pct"/>
            <w:shd w:val="clear" w:color="auto" w:fill="DAEEF3" w:themeFill="accent5" w:themeFillTint="33"/>
            <w:vAlign w:val="center"/>
          </w:tcPr>
          <w:p w14:paraId="7E440E0B" w14:textId="77777777" w:rsidR="0043234D" w:rsidRPr="00F55692" w:rsidRDefault="0043234D" w:rsidP="0043234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13DBA845" w14:textId="77777777" w:rsidR="0043234D" w:rsidRPr="00F55692" w:rsidRDefault="0043234D" w:rsidP="0043234D">
            <w:pPr>
              <w:snapToGrid w:val="0"/>
              <w:spacing w:line="280" w:lineRule="exact"/>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 xml:space="preserve">　外国人住民向け新型コロナウイルス相談ホットライン</w:t>
            </w:r>
          </w:p>
        </w:tc>
      </w:tr>
      <w:tr w:rsidR="00F55692" w:rsidRPr="00F55692" w14:paraId="0DF933D4" w14:textId="77777777" w:rsidTr="00787D88">
        <w:trPr>
          <w:trHeight w:val="1042"/>
        </w:trPr>
        <w:tc>
          <w:tcPr>
            <w:tcW w:w="676" w:type="pct"/>
            <w:shd w:val="clear" w:color="auto" w:fill="DAEEF3" w:themeFill="accent5" w:themeFillTint="33"/>
            <w:vAlign w:val="center"/>
          </w:tcPr>
          <w:p w14:paraId="7B32D0DE" w14:textId="77777777" w:rsidR="0043234D" w:rsidRPr="00F55692" w:rsidRDefault="0043234D" w:rsidP="0043234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6783D48D" w14:textId="77777777" w:rsidR="0043234D" w:rsidRPr="00F55692" w:rsidRDefault="0043234D" w:rsidP="0043234D">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477E0176" w14:textId="77777777" w:rsidR="0043234D" w:rsidRPr="00F55692" w:rsidRDefault="0043234D" w:rsidP="0043234D">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●外国人住民の新型感染症への不安や生活面での相談に対し、最大４者間の同時通話により、保健師が助言を行います。</w:t>
            </w:r>
          </w:p>
          <w:p w14:paraId="480AD659" w14:textId="77777777" w:rsidR="0043234D" w:rsidRPr="00F55692" w:rsidRDefault="0043234D" w:rsidP="0043234D">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●必要に応じて、受診・相談センター等につなぎ、通訳支援を行います。</w:t>
            </w:r>
          </w:p>
          <w:p w14:paraId="62CDDCF0" w14:textId="77777777" w:rsidR="0043234D" w:rsidRPr="00F55692" w:rsidRDefault="0043234D" w:rsidP="0043234D">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●相談は無料で、通話料はかかりません。（ＬＩＮＥ通話からもご利用いただけます。）</w:t>
            </w:r>
          </w:p>
          <w:p w14:paraId="0EA1BD68" w14:textId="77777777" w:rsidR="0043234D" w:rsidRPr="00561599" w:rsidRDefault="0043234D" w:rsidP="0043234D">
            <w:pPr>
              <w:overflowPunct w:val="0"/>
              <w:adjustRightInd w:val="0"/>
              <w:snapToGrid w:val="0"/>
              <w:ind w:left="1260" w:hangingChars="600" w:hanging="1260"/>
              <w:textAlignment w:val="baseline"/>
              <w:rPr>
                <w:rFonts w:ascii="Meiryo UI" w:eastAsia="Meiryo UI" w:hAnsi="Meiryo UI"/>
                <w:noProof/>
                <w:sz w:val="21"/>
                <w:szCs w:val="21"/>
              </w:rPr>
            </w:pPr>
            <w:r w:rsidRPr="00F55692">
              <w:rPr>
                <w:rFonts w:ascii="Meiryo UI" w:eastAsia="Meiryo UI" w:hAnsi="メイリオ" w:cs="メイリオ" w:hint="eastAsia"/>
                <w:sz w:val="21"/>
                <w:lang w:val="en-US" w:bidi="ar-SA"/>
              </w:rPr>
              <w:t xml:space="preserve">   ●対応言語</w:t>
            </w:r>
            <w:r w:rsidRPr="00F55692">
              <w:rPr>
                <w:rFonts w:ascii="ＭＳ 明朝" w:eastAsia="ＭＳ 明朝" w:hAnsi="ＭＳ 明朝" w:hint="eastAsia"/>
                <w:noProof/>
                <w:szCs w:val="21"/>
              </w:rPr>
              <w:t>：</w:t>
            </w:r>
            <w:r w:rsidR="000771D5" w:rsidRPr="00561599">
              <w:rPr>
                <w:rFonts w:ascii="Meiryo UI" w:eastAsia="Meiryo UI" w:hAnsi="Meiryo UI" w:hint="eastAsia"/>
                <w:noProof/>
                <w:sz w:val="21"/>
                <w:szCs w:val="21"/>
              </w:rPr>
              <w:t>２０</w:t>
            </w:r>
            <w:r w:rsidRPr="00561599">
              <w:rPr>
                <w:rFonts w:ascii="Meiryo UI" w:eastAsia="Meiryo UI" w:hAnsi="Meiryo UI" w:hint="eastAsia"/>
                <w:noProof/>
                <w:sz w:val="21"/>
                <w:szCs w:val="21"/>
              </w:rPr>
              <w:t>言語</w:t>
            </w:r>
          </w:p>
          <w:p w14:paraId="6DEBE691" w14:textId="77777777" w:rsidR="0043234D" w:rsidRPr="00F55692" w:rsidRDefault="0043234D" w:rsidP="00F97751">
            <w:pPr>
              <w:overflowPunct w:val="0"/>
              <w:adjustRightInd w:val="0"/>
              <w:snapToGrid w:val="0"/>
              <w:ind w:leftChars="200" w:left="650" w:hangingChars="100" w:hanging="210"/>
              <w:textAlignment w:val="baseline"/>
              <w:rPr>
                <w:rFonts w:ascii="Meiryo UI" w:eastAsia="Meiryo UI" w:hAnsi="Meiryo UI"/>
                <w:sz w:val="21"/>
                <w:szCs w:val="21"/>
              </w:rPr>
            </w:pPr>
            <w:r w:rsidRPr="00561599">
              <w:rPr>
                <w:rFonts w:ascii="Meiryo UI" w:eastAsia="Meiryo UI" w:hAnsi="Meiryo UI" w:hint="eastAsia"/>
                <w:noProof/>
                <w:sz w:val="21"/>
                <w:szCs w:val="21"/>
              </w:rPr>
              <w:t>（</w:t>
            </w:r>
            <w:r w:rsidR="00621A3E" w:rsidRPr="00561599">
              <w:rPr>
                <w:rFonts w:ascii="Meiryo UI" w:eastAsia="Meiryo UI" w:hAnsi="Meiryo UI" w:hint="eastAsia"/>
                <w:noProof/>
                <w:sz w:val="21"/>
                <w:szCs w:val="21"/>
              </w:rPr>
              <w:t>英語、中国語、韓国・朝鮮語、タガログ語、ポルトガル語、ベトナム語、タイ語、ネパール語、インドネシア語、スペイン語、フランス語、ドイツ語、イタリア語、ロシア語、マレー語、</w:t>
            </w:r>
            <w:r w:rsidR="00F97751" w:rsidRPr="00561599">
              <w:rPr>
                <w:rFonts w:ascii="Meiryo UI" w:eastAsia="Meiryo UI" w:hAnsi="Meiryo UI" w:hint="eastAsia"/>
                <w:noProof/>
                <w:sz w:val="21"/>
                <w:szCs w:val="21"/>
              </w:rPr>
              <w:t>ミャンマー語、</w:t>
            </w:r>
            <w:r w:rsidR="00621A3E" w:rsidRPr="00561599">
              <w:rPr>
                <w:rFonts w:ascii="Meiryo UI" w:eastAsia="Meiryo UI" w:hAnsi="Meiryo UI" w:hint="eastAsia"/>
                <w:noProof/>
                <w:sz w:val="21"/>
                <w:szCs w:val="21"/>
              </w:rPr>
              <w:t>クメール語、モンゴル語、シンハラ語</w:t>
            </w:r>
            <w:r w:rsidR="000771D5" w:rsidRPr="00561599">
              <w:rPr>
                <w:rFonts w:ascii="Meiryo UI" w:eastAsia="Meiryo UI" w:hAnsi="Meiryo UI" w:hint="eastAsia"/>
                <w:noProof/>
                <w:sz w:val="21"/>
                <w:szCs w:val="21"/>
              </w:rPr>
              <w:t>、ヒンディー語</w:t>
            </w:r>
            <w:r w:rsidRPr="00561599">
              <w:rPr>
                <w:rFonts w:ascii="Meiryo UI" w:eastAsia="Meiryo UI" w:hAnsi="Meiryo UI" w:hint="eastAsia"/>
                <w:sz w:val="21"/>
                <w:szCs w:val="21"/>
              </w:rPr>
              <w:t>）</w:t>
            </w:r>
          </w:p>
        </w:tc>
      </w:tr>
      <w:tr w:rsidR="00C412C3" w:rsidRPr="00B650FD" w14:paraId="1502A86D" w14:textId="77777777" w:rsidTr="00787D88">
        <w:trPr>
          <w:trHeight w:val="673"/>
        </w:trPr>
        <w:tc>
          <w:tcPr>
            <w:tcW w:w="676" w:type="pct"/>
            <w:shd w:val="clear" w:color="auto" w:fill="DAEEF3" w:themeFill="accent5" w:themeFillTint="33"/>
            <w:vAlign w:val="center"/>
          </w:tcPr>
          <w:p w14:paraId="2C45F5E7" w14:textId="77777777" w:rsidR="00C412C3" w:rsidRPr="00F55692" w:rsidRDefault="00C412C3" w:rsidP="00C412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12F76701"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●実施日時：２４時間(土日祝含む)いつでも受付いたします。</w:t>
            </w:r>
          </w:p>
          <w:p w14:paraId="38373ACD" w14:textId="77777777" w:rsidR="00C412C3" w:rsidRPr="00F55692" w:rsidRDefault="00C412C3" w:rsidP="00C412C3">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※保健師による対応は、平日の９：００～１７：００(祝日、１２月２９日～１月３日を除く)</w:t>
            </w:r>
          </w:p>
          <w:p w14:paraId="39D78F1C"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noProof/>
                <w:sz w:val="21"/>
                <w:lang w:val="en-US" w:bidi="ar-SA"/>
              </w:rPr>
              <w:drawing>
                <wp:anchor distT="0" distB="0" distL="114300" distR="114300" simplePos="0" relativeHeight="251741184" behindDoc="0" locked="0" layoutInCell="1" allowOverlap="1" wp14:anchorId="5175A5A2" wp14:editId="296008DA">
                  <wp:simplePos x="0" y="0"/>
                  <wp:positionH relativeFrom="column">
                    <wp:posOffset>4661535</wp:posOffset>
                  </wp:positionH>
                  <wp:positionV relativeFrom="paragraph">
                    <wp:posOffset>41275</wp:posOffset>
                  </wp:positionV>
                  <wp:extent cx="740410" cy="829945"/>
                  <wp:effectExtent l="0" t="0" r="2540" b="8255"/>
                  <wp:wrapNone/>
                  <wp:docPr id="11" name="図 11" descr="\\Ts5210ddbd\国際r2\各種通知＆照会\01各種照会\１月\210115新型コロナウイルス感染症支援制度ガイドブック（第１２版）\画像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5210ddbd\国際r2\各種通知＆照会\01各種照会\１月\210115新型コロナウイルス感染症支援制度ガイドブック（第１２版）\画像ver.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041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692">
              <w:rPr>
                <w:rFonts w:ascii="Meiryo UI" w:eastAsia="Meiryo UI" w:hAnsi="メイリオ" w:cs="メイリオ" w:hint="eastAsia"/>
                <w:sz w:val="21"/>
                <w:lang w:val="en-US" w:bidi="ar-SA"/>
              </w:rPr>
              <w:t>●電話：０１２０－９９２－８６０（フリーダイヤル）</w:t>
            </w:r>
          </w:p>
          <w:p w14:paraId="1D99E756"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●相談方法：電話の上、お話ししたい言語を伝えてください。</w:t>
            </w:r>
          </w:p>
          <w:p w14:paraId="344C90A1"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●ＬＩＮＥ通話を活用した電話でもホットラインをご利用できます。</w:t>
            </w:r>
          </w:p>
          <w:p w14:paraId="785547C7"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●下記ホームページに関連情報を掲載しております。</w:t>
            </w:r>
          </w:p>
          <w:p w14:paraId="7AAF8E95"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「福島県国際課」</w:t>
            </w:r>
          </w:p>
          <w:p w14:paraId="3BFDDC8C" w14:textId="77777777" w:rsidR="00C412C3" w:rsidRPr="00F55692" w:rsidRDefault="00C412C3" w:rsidP="00C412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http://www.pref.fukushima.lg.jp/sec/16005e/fukushima-foreign-covid19hotline.html</w:t>
            </w:r>
          </w:p>
        </w:tc>
      </w:tr>
    </w:tbl>
    <w:p w14:paraId="22040E9A" w14:textId="77777777" w:rsidR="00456479" w:rsidRDefault="00456479" w:rsidP="003A05DC">
      <w:pPr>
        <w:rPr>
          <w:rFonts w:ascii="Meiryo UI" w:eastAsia="Meiryo UI" w:hAnsi="メイリオ"/>
          <w:sz w:val="28"/>
          <w:szCs w:val="28"/>
          <w:lang w:val="en-US"/>
        </w:rPr>
      </w:pPr>
    </w:p>
    <w:p w14:paraId="10B0FBD8" w14:textId="77777777" w:rsidR="00B158C8" w:rsidRDefault="00B158C8" w:rsidP="003A05DC">
      <w:pPr>
        <w:rPr>
          <w:rFonts w:ascii="Meiryo UI" w:eastAsia="Meiryo UI" w:hAnsi="メイリオ"/>
          <w:sz w:val="28"/>
          <w:szCs w:val="28"/>
          <w:lang w:val="en-US"/>
        </w:rPr>
      </w:pPr>
    </w:p>
    <w:p w14:paraId="70BA5566" w14:textId="77777777" w:rsidR="00B158C8" w:rsidRDefault="00B158C8" w:rsidP="003A05DC">
      <w:pPr>
        <w:rPr>
          <w:rFonts w:ascii="Meiryo UI" w:eastAsia="Meiryo UI" w:hAnsi="メイリオ"/>
          <w:sz w:val="28"/>
          <w:szCs w:val="28"/>
          <w:lang w:val="en-US"/>
        </w:rPr>
      </w:pPr>
    </w:p>
    <w:p w14:paraId="376B1248" w14:textId="77777777" w:rsidR="00CD1695" w:rsidRDefault="00CD1695" w:rsidP="003A05DC">
      <w:pPr>
        <w:rPr>
          <w:rFonts w:ascii="Meiryo UI" w:eastAsia="Meiryo UI" w:hAnsi="メイリオ"/>
          <w:sz w:val="28"/>
          <w:szCs w:val="28"/>
          <w:lang w:val="en-US"/>
        </w:rPr>
      </w:pPr>
    </w:p>
    <w:p w14:paraId="21A9211C" w14:textId="77777777" w:rsidR="00B158C8" w:rsidRPr="007E51C6" w:rsidRDefault="00B158C8" w:rsidP="003A05DC">
      <w:pPr>
        <w:rPr>
          <w:rFonts w:ascii="Meiryo UI" w:eastAsia="Meiryo UI" w:hAnsi="メイリオ"/>
          <w:sz w:val="28"/>
          <w:szCs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05176C7" w14:textId="77777777" w:rsidTr="007E51C6">
        <w:trPr>
          <w:trHeight w:val="460"/>
        </w:trPr>
        <w:tc>
          <w:tcPr>
            <w:tcW w:w="676" w:type="pct"/>
            <w:shd w:val="clear" w:color="auto" w:fill="DAEEF3" w:themeFill="accent5" w:themeFillTint="33"/>
            <w:vAlign w:val="center"/>
          </w:tcPr>
          <w:p w14:paraId="7067F78D"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5F90C7E5" w14:textId="77777777" w:rsidR="00816819" w:rsidRPr="00F55692" w:rsidRDefault="00816819" w:rsidP="00222DBC">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外国人住民のための相談</w:t>
            </w:r>
          </w:p>
        </w:tc>
      </w:tr>
      <w:tr w:rsidR="00F55692" w:rsidRPr="00F55692" w14:paraId="34A59093" w14:textId="77777777" w:rsidTr="00B158C8">
        <w:trPr>
          <w:trHeight w:val="1154"/>
        </w:trPr>
        <w:tc>
          <w:tcPr>
            <w:tcW w:w="676" w:type="pct"/>
            <w:shd w:val="clear" w:color="auto" w:fill="DAEEF3" w:themeFill="accent5" w:themeFillTint="33"/>
            <w:vAlign w:val="center"/>
          </w:tcPr>
          <w:p w14:paraId="6046A148"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10A64411"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558DEBC8" w14:textId="77777777" w:rsidR="00816819" w:rsidRPr="00F55692" w:rsidRDefault="00816819" w:rsidP="00222DBC">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●外国人住民からの生活相談について</w:t>
            </w:r>
            <w:r w:rsidR="00436E18"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11言語で対応します。</w:t>
            </w:r>
            <w:r w:rsidR="00E91D4B" w:rsidRPr="00B05D3D">
              <w:rPr>
                <w:rFonts w:ascii="Meiryo UI" w:eastAsia="Meiryo UI" w:hAnsi="メイリオ" w:cs="メイリオ" w:hint="eastAsia"/>
                <w:sz w:val="21"/>
                <w:lang w:val="en-US" w:bidi="ar-SA"/>
              </w:rPr>
              <w:t>（法律相談(事前申込制)も可能）</w:t>
            </w:r>
          </w:p>
          <w:p w14:paraId="409B4CEB" w14:textId="77777777" w:rsidR="00CC17D0" w:rsidRPr="00F55692" w:rsidRDefault="00816819" w:rsidP="00CC17D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対応言語</w:t>
            </w:r>
            <w:r w:rsidRPr="00F55692">
              <w:rPr>
                <w:rFonts w:ascii="Meiryo UI" w:eastAsia="Meiryo UI" w:hAnsi="メイリオ" w:cs="メイリオ"/>
                <w:sz w:val="21"/>
                <w:lang w:val="en-US" w:bidi="ar-SA"/>
              </w:rPr>
              <w:t xml:space="preserve"> 英語、中国語、日本語、韓国語、タガログ語、ポルトガル語、ベトナム語、</w:t>
            </w:r>
            <w:r w:rsidRPr="00F55692">
              <w:rPr>
                <w:rFonts w:ascii="Meiryo UI" w:eastAsia="Meiryo UI" w:hAnsi="メイリオ" w:cs="メイリオ" w:hint="eastAsia"/>
                <w:sz w:val="21"/>
                <w:lang w:val="en-US" w:bidi="ar-SA"/>
              </w:rPr>
              <w:t>タイ語、ネパール語、</w:t>
            </w:r>
          </w:p>
          <w:p w14:paraId="20E2B77A" w14:textId="77777777" w:rsidR="00CC17D0" w:rsidRPr="00F55692" w:rsidRDefault="00816819" w:rsidP="00CC17D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インドネシア語、スペイン語</w:t>
            </w:r>
          </w:p>
        </w:tc>
      </w:tr>
      <w:tr w:rsidR="00B158C8" w:rsidRPr="00F55692" w14:paraId="13408F2D" w14:textId="77777777" w:rsidTr="00B158C8">
        <w:trPr>
          <w:trHeight w:val="4709"/>
        </w:trPr>
        <w:tc>
          <w:tcPr>
            <w:tcW w:w="676" w:type="pct"/>
            <w:shd w:val="clear" w:color="auto" w:fill="DAEEF3" w:themeFill="accent5" w:themeFillTint="33"/>
            <w:vAlign w:val="center"/>
          </w:tcPr>
          <w:p w14:paraId="4EA8154B" w14:textId="77777777" w:rsidR="00B158C8" w:rsidRDefault="00B158C8" w:rsidP="001C7DA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p w14:paraId="2145B970" w14:textId="77777777" w:rsidR="00B158C8" w:rsidRPr="00B158C8" w:rsidRDefault="00B158C8" w:rsidP="00B158C8">
            <w:pPr>
              <w:rPr>
                <w:rFonts w:ascii="Meiryo UI" w:eastAsia="Meiryo UI" w:hAnsi="メイリオ" w:cs="メイリオ"/>
                <w:sz w:val="21"/>
                <w:szCs w:val="21"/>
                <w:lang w:val="en-US" w:bidi="ar-SA"/>
              </w:rPr>
            </w:pPr>
          </w:p>
        </w:tc>
        <w:tc>
          <w:tcPr>
            <w:tcW w:w="4324" w:type="pct"/>
            <w:shd w:val="clear" w:color="auto" w:fill="auto"/>
            <w:vAlign w:val="center"/>
          </w:tcPr>
          <w:p w14:paraId="0AE7B357" w14:textId="77777777" w:rsidR="00B158C8" w:rsidRPr="00F55692" w:rsidRDefault="00B158C8" w:rsidP="001C7DA0">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●実施日時</w:t>
            </w:r>
          </w:p>
          <w:p w14:paraId="75D7C62D" w14:textId="77777777" w:rsidR="00B158C8" w:rsidRPr="00F55692" w:rsidRDefault="00B158C8" w:rsidP="001C7DA0">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【英語、中国語、日本語】（相談員による対応）</w:t>
            </w:r>
          </w:p>
          <w:p w14:paraId="71DAA7AD" w14:textId="77777777" w:rsidR="00B158C8" w:rsidRPr="00F55692" w:rsidRDefault="00B158C8" w:rsidP="001C7DA0">
            <w:pPr>
              <w:snapToGrid w:val="0"/>
              <w:spacing w:line="280" w:lineRule="exact"/>
              <w:ind w:leftChars="200" w:left="44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火～土／９時</w:t>
            </w:r>
            <w:r w:rsidRPr="00F55692">
              <w:rPr>
                <w:rFonts w:ascii="Meiryo UI" w:eastAsia="Meiryo UI" w:hAnsi="メイリオ" w:cs="メイリオ"/>
                <w:sz w:val="21"/>
                <w:lang w:val="en-US" w:bidi="ar-SA"/>
              </w:rPr>
              <w:t>～</w:t>
            </w:r>
            <w:r w:rsidRPr="00F55692">
              <w:rPr>
                <w:rFonts w:ascii="Meiryo UI" w:eastAsia="Meiryo UI" w:hAnsi="メイリオ" w:cs="メイリオ" w:hint="eastAsia"/>
                <w:sz w:val="21"/>
                <w:lang w:val="en-US" w:bidi="ar-SA"/>
              </w:rPr>
              <w:t>１７時１５分</w:t>
            </w:r>
          </w:p>
          <w:p w14:paraId="6C5F9773" w14:textId="77777777" w:rsidR="00B158C8" w:rsidRPr="00F55692" w:rsidRDefault="00B158C8" w:rsidP="001C7DA0">
            <w:pPr>
              <w:snapToGrid w:val="0"/>
              <w:spacing w:line="280" w:lineRule="exact"/>
              <w:ind w:leftChars="100" w:left="220"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※職員の用務により、対応できない場合があります。</w:t>
            </w:r>
          </w:p>
          <w:p w14:paraId="2A41FD81" w14:textId="77777777" w:rsidR="00B158C8" w:rsidRPr="00F55692" w:rsidRDefault="00B158C8" w:rsidP="001C7DA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【韓国語、タガログ語、ポルトガル語、ベトナム語】（通訳員による対応）</w:t>
            </w:r>
          </w:p>
          <w:p w14:paraId="40A718E7" w14:textId="77777777" w:rsidR="00B158C8" w:rsidRPr="00F55692" w:rsidRDefault="00B158C8" w:rsidP="001C7DA0">
            <w:pPr>
              <w:snapToGrid w:val="0"/>
              <w:spacing w:line="280" w:lineRule="exact"/>
              <w:ind w:leftChars="100" w:left="220"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木／１０時</w:t>
            </w:r>
            <w:r w:rsidRPr="00F55692">
              <w:rPr>
                <w:rFonts w:ascii="Meiryo UI" w:eastAsia="Meiryo UI" w:hAnsi="メイリオ" w:cs="メイリオ"/>
                <w:sz w:val="21"/>
                <w:lang w:val="en-US" w:bidi="ar-SA"/>
              </w:rPr>
              <w:t>～</w:t>
            </w:r>
            <w:r w:rsidRPr="00F55692">
              <w:rPr>
                <w:rFonts w:ascii="Meiryo UI" w:eastAsia="Meiryo UI" w:hAnsi="メイリオ" w:cs="メイリオ" w:hint="eastAsia"/>
                <w:sz w:val="21"/>
                <w:lang w:val="en-US" w:bidi="ar-SA"/>
              </w:rPr>
              <w:t>１４時</w:t>
            </w:r>
          </w:p>
          <w:p w14:paraId="657323FE" w14:textId="77777777" w:rsidR="00B158C8" w:rsidRPr="00F55692" w:rsidRDefault="00B158C8" w:rsidP="001C7DA0">
            <w:pPr>
              <w:snapToGrid w:val="0"/>
              <w:spacing w:line="280" w:lineRule="exact"/>
              <w:ind w:leftChars="100" w:left="220"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※第</w:t>
            </w:r>
            <w:r w:rsidRPr="00F55692">
              <w:rPr>
                <w:rFonts w:ascii="Meiryo UI" w:eastAsia="Meiryo UI" w:hAnsi="メイリオ" w:cs="メイリオ"/>
                <w:sz w:val="21"/>
                <w:lang w:val="en-US" w:bidi="ar-SA"/>
              </w:rPr>
              <w:t>4、5木曜は事前予約が必要です。</w:t>
            </w:r>
          </w:p>
          <w:p w14:paraId="0D38AB75" w14:textId="77777777" w:rsidR="00B158C8" w:rsidRPr="00F55692" w:rsidRDefault="00B158C8" w:rsidP="00237B77">
            <w:pPr>
              <w:snapToGrid w:val="0"/>
              <w:spacing w:line="280" w:lineRule="exact"/>
              <w:ind w:leftChars="195" w:left="429"/>
              <w:jc w:val="both"/>
              <w:rPr>
                <w:rFonts w:ascii="Meiryo UI" w:eastAsia="Meiryo UI" w:hAnsi="メイリオ" w:cs="メイリオ"/>
                <w:sz w:val="21"/>
                <w:lang w:val="en-US" w:bidi="ar-SA"/>
              </w:rPr>
            </w:pPr>
            <w:r w:rsidRPr="00677451">
              <w:rPr>
                <w:rFonts w:ascii="Meiryo UI" w:eastAsia="Meiryo UI" w:hAnsi="メイリオ" w:cs="メイリオ" w:hint="eastAsia"/>
                <w:sz w:val="21"/>
                <w:lang w:val="en-US" w:bidi="ar-SA"/>
              </w:rPr>
              <w:t>【英語、中国語、</w:t>
            </w:r>
            <w:r w:rsidRPr="00F55692">
              <w:rPr>
                <w:rFonts w:ascii="Meiryo UI" w:eastAsia="Meiryo UI" w:hAnsi="メイリオ" w:cs="メイリオ" w:hint="eastAsia"/>
                <w:sz w:val="21"/>
                <w:lang w:val="en-US" w:bidi="ar-SA"/>
              </w:rPr>
              <w:t>タイ語、ネパール語、インドネシア語、スペイン語、韓国語、タガログ語、ポルトガル語、ベトナム語】（外部の通訳サービスによる対応）</w:t>
            </w:r>
          </w:p>
          <w:p w14:paraId="5216555C" w14:textId="77777777" w:rsidR="00B158C8" w:rsidRPr="00F55692" w:rsidRDefault="00B158C8" w:rsidP="007E51C6">
            <w:pPr>
              <w:snapToGrid w:val="0"/>
              <w:spacing w:line="280" w:lineRule="exact"/>
              <w:ind w:leftChars="100" w:left="220"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火～土／９時</w:t>
            </w:r>
            <w:r w:rsidRPr="00F55692">
              <w:rPr>
                <w:rFonts w:ascii="Meiryo UI" w:eastAsia="Meiryo UI" w:hAnsi="メイリオ" w:cs="メイリオ"/>
                <w:sz w:val="21"/>
                <w:lang w:val="en-US" w:bidi="ar-SA"/>
              </w:rPr>
              <w:t>～</w:t>
            </w:r>
            <w:r w:rsidRPr="00F55692">
              <w:rPr>
                <w:rFonts w:ascii="Meiryo UI" w:eastAsia="Meiryo UI" w:hAnsi="メイリオ" w:cs="メイリオ" w:hint="eastAsia"/>
                <w:sz w:val="21"/>
                <w:lang w:val="en-US" w:bidi="ar-SA"/>
              </w:rPr>
              <w:t>１７時１５分</w:t>
            </w:r>
          </w:p>
          <w:p w14:paraId="3DD58A8E" w14:textId="77777777" w:rsidR="00B158C8" w:rsidRPr="00F55692" w:rsidRDefault="00B158C8" w:rsidP="007E51C6">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実施場所（来所相談及び電話相談）</w:t>
            </w:r>
          </w:p>
          <w:p w14:paraId="44314526" w14:textId="77777777" w:rsidR="00B158C8" w:rsidRPr="00F55692" w:rsidRDefault="00B158C8" w:rsidP="007E51C6">
            <w:pPr>
              <w:snapToGrid w:val="0"/>
              <w:spacing w:line="280" w:lineRule="exact"/>
              <w:ind w:firstLineChars="300" w:firstLine="63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福島県国際交流協会（福島県福島市舟場町</w:t>
            </w:r>
            <w:r w:rsidRPr="00F55692">
              <w:rPr>
                <w:rFonts w:ascii="Meiryo UI" w:eastAsia="Meiryo UI" w:hAnsi="メイリオ" w:cs="メイリオ"/>
                <w:sz w:val="21"/>
                <w:lang w:val="en-US" w:bidi="ar-SA"/>
              </w:rPr>
              <w:t>2番1号 福島県庁舟場町分館2階）</w:t>
            </w:r>
          </w:p>
          <w:p w14:paraId="31369B4C" w14:textId="77777777" w:rsidR="00B158C8" w:rsidRPr="00F55692" w:rsidRDefault="00B158C8" w:rsidP="007E51C6">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noProof/>
                <w:sz w:val="21"/>
                <w:lang w:val="en-US" w:bidi="ar-SA"/>
              </w:rPr>
              <w:drawing>
                <wp:anchor distT="0" distB="0" distL="114300" distR="114300" simplePos="0" relativeHeight="251723776" behindDoc="0" locked="0" layoutInCell="1" allowOverlap="1" wp14:anchorId="6440543B" wp14:editId="12EC4EC0">
                  <wp:simplePos x="0" y="0"/>
                  <wp:positionH relativeFrom="column">
                    <wp:posOffset>4752975</wp:posOffset>
                  </wp:positionH>
                  <wp:positionV relativeFrom="paragraph">
                    <wp:posOffset>70485</wp:posOffset>
                  </wp:positionV>
                  <wp:extent cx="499745" cy="49974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200413161851827.png"/>
                          <pic:cNvPicPr/>
                        </pic:nvPicPr>
                        <pic:blipFill>
                          <a:blip r:embed="rId20">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Pr="00F55692">
              <w:rPr>
                <w:rFonts w:ascii="Meiryo UI" w:eastAsia="Meiryo UI" w:hAnsi="メイリオ" w:cs="メイリオ"/>
                <w:sz w:val="21"/>
                <w:lang w:val="en-US" w:bidi="ar-SA"/>
              </w:rPr>
              <w:t xml:space="preserve"> </w:t>
            </w: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https:// www.worldvillage.org/</w:t>
            </w:r>
          </w:p>
          <w:p w14:paraId="16F079F2" w14:textId="77777777" w:rsidR="00B158C8" w:rsidRPr="00F55692" w:rsidRDefault="00B158C8" w:rsidP="007E51C6">
            <w:pPr>
              <w:snapToGrid w:val="0"/>
              <w:spacing w:line="280" w:lineRule="exact"/>
              <w:ind w:firstLineChars="300" w:firstLine="63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電話：０２４－５２４－１３１６ ＦＡＸ：０２４－５２１－８３０８</w:t>
            </w:r>
          </w:p>
          <w:p w14:paraId="2282E965" w14:textId="77777777" w:rsidR="00B158C8" w:rsidRPr="00F55692" w:rsidRDefault="00B158C8" w:rsidP="007E51C6">
            <w:pPr>
              <w:snapToGrid w:val="0"/>
              <w:spacing w:line="280" w:lineRule="exact"/>
              <w:ind w:leftChars="100" w:left="220"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※日、月、祝日、年末年始は休業</w:t>
            </w:r>
          </w:p>
        </w:tc>
      </w:tr>
    </w:tbl>
    <w:p w14:paraId="2EC16FC4" w14:textId="77777777" w:rsidR="001C7DA0" w:rsidRPr="00B158C8" w:rsidRDefault="001C7DA0" w:rsidP="00B158C8">
      <w:pPr>
        <w:rPr>
          <w:sz w:val="28"/>
          <w:szCs w:val="2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1C7DA0" w:rsidRPr="00F55692" w14:paraId="2F6357D6" w14:textId="77777777" w:rsidTr="00B777FA">
        <w:trPr>
          <w:trHeight w:val="935"/>
        </w:trPr>
        <w:tc>
          <w:tcPr>
            <w:tcW w:w="676" w:type="pct"/>
            <w:shd w:val="clear" w:color="auto" w:fill="DAEEF3" w:themeFill="accent5" w:themeFillTint="33"/>
            <w:vAlign w:val="center"/>
          </w:tcPr>
          <w:p w14:paraId="4DE97171" w14:textId="77777777" w:rsidR="001C7DA0" w:rsidRPr="00F55692" w:rsidRDefault="001C7DA0" w:rsidP="001C7DA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sz w:val="21"/>
                <w:szCs w:val="21"/>
                <w:lang w:val="en-US"/>
              </w:rPr>
              <w:br w:type="page"/>
            </w: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0FB1E195" w14:textId="77777777" w:rsidR="001C7DA0" w:rsidRPr="00F55692" w:rsidRDefault="001C7DA0" w:rsidP="001C7DA0">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 xml:space="preserve">新型コロナウイルス感染症　多言語相談窓口　</w:t>
            </w:r>
          </w:p>
          <w:p w14:paraId="3627C953" w14:textId="77777777" w:rsidR="001C7DA0" w:rsidRPr="00F55692" w:rsidRDefault="001C7DA0" w:rsidP="001C7DA0">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（特定非営利活動法人AMDA国際医療情報センター）</w:t>
            </w:r>
          </w:p>
        </w:tc>
      </w:tr>
      <w:tr w:rsidR="001C7DA0" w:rsidRPr="00B650FD" w14:paraId="7CB8269B" w14:textId="77777777" w:rsidTr="00B777FA">
        <w:trPr>
          <w:trHeight w:val="1042"/>
        </w:trPr>
        <w:tc>
          <w:tcPr>
            <w:tcW w:w="676" w:type="pct"/>
            <w:shd w:val="clear" w:color="auto" w:fill="DAEEF3" w:themeFill="accent5" w:themeFillTint="33"/>
            <w:vAlign w:val="center"/>
          </w:tcPr>
          <w:p w14:paraId="112D68B0" w14:textId="77777777" w:rsidR="001C7DA0" w:rsidRPr="00F55692" w:rsidRDefault="001C7DA0" w:rsidP="001C7DA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1615E768" w14:textId="77777777" w:rsidR="001C7DA0" w:rsidRPr="00F55692" w:rsidRDefault="001C7DA0" w:rsidP="001C7DA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615B2E7C" w14:textId="77777777" w:rsidR="001C7DA0" w:rsidRPr="00F55692" w:rsidRDefault="001C7DA0" w:rsidP="001C7DA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●日本に居住・滞在する外国人の新型コロナウイルス感染症に関する不安や相談に対応します。</w:t>
            </w:r>
          </w:p>
          <w:p w14:paraId="0213439C" w14:textId="77777777" w:rsidR="001C7DA0" w:rsidRPr="00F55692" w:rsidRDefault="001C7DA0" w:rsidP="001C7DA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日本におけるコロナウイルス検査の体制、地域の相談窓口などの案内を通し、相談者の</w:t>
            </w:r>
            <w:r w:rsidRPr="00F55692">
              <w:rPr>
                <w:rFonts w:ascii="Meiryo UI" w:eastAsia="Meiryo UI" w:hAnsi="メイリオ" w:cs="メイリオ" w:hint="eastAsia"/>
                <w:sz w:val="21"/>
                <w:lang w:val="en-US" w:bidi="ar-SA"/>
              </w:rPr>
              <w:t>疑問や</w:t>
            </w:r>
            <w:r w:rsidRPr="00F55692">
              <w:rPr>
                <w:rFonts w:ascii="Meiryo UI" w:eastAsia="Meiryo UI" w:hAnsi="メイリオ" w:cs="メイリオ"/>
                <w:sz w:val="21"/>
                <w:lang w:val="en-US" w:bidi="ar-SA"/>
              </w:rPr>
              <w:t>不安</w:t>
            </w:r>
            <w:r w:rsidRPr="00F55692">
              <w:rPr>
                <w:rFonts w:ascii="Meiryo UI" w:eastAsia="Meiryo UI" w:hAnsi="メイリオ" w:cs="メイリオ" w:hint="eastAsia"/>
                <w:sz w:val="21"/>
                <w:lang w:val="en-US" w:bidi="ar-SA"/>
              </w:rPr>
              <w:t>に対応します。</w:t>
            </w:r>
          </w:p>
          <w:p w14:paraId="3815751D" w14:textId="77777777" w:rsidR="001C7DA0" w:rsidRPr="00F55692" w:rsidRDefault="001C7DA0" w:rsidP="001C7DA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●相談は無料で、通話料のみご負担いただきます。</w:t>
            </w:r>
          </w:p>
          <w:p w14:paraId="2A3AB148" w14:textId="77777777" w:rsidR="001C7DA0" w:rsidRPr="00F55692" w:rsidRDefault="001C7DA0" w:rsidP="001C7DA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●受付期間を延長して、引き続き対応しています。</w:t>
            </w:r>
          </w:p>
          <w:p w14:paraId="28AFD62C" w14:textId="77777777" w:rsidR="001C7DA0" w:rsidRPr="00F55692" w:rsidRDefault="001C7DA0" w:rsidP="001C7DA0">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【受付時間：平日１０時～１６時】</w:t>
            </w:r>
          </w:p>
        </w:tc>
      </w:tr>
      <w:tr w:rsidR="001C7DA0" w:rsidRPr="00B650FD" w14:paraId="709C599F" w14:textId="77777777" w:rsidTr="00B777FA">
        <w:trPr>
          <w:trHeight w:val="673"/>
        </w:trPr>
        <w:tc>
          <w:tcPr>
            <w:tcW w:w="676" w:type="pct"/>
            <w:shd w:val="clear" w:color="auto" w:fill="DAEEF3" w:themeFill="accent5" w:themeFillTint="33"/>
            <w:vAlign w:val="center"/>
          </w:tcPr>
          <w:p w14:paraId="3FADF33B" w14:textId="77777777" w:rsidR="001C7DA0" w:rsidRPr="00F55692" w:rsidRDefault="001C7DA0" w:rsidP="001C7DA0">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0F590012" w14:textId="77777777" w:rsidR="001C7DA0" w:rsidRPr="00F55692" w:rsidRDefault="001C7DA0" w:rsidP="001C7DA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●お問い合わせ先</w:t>
            </w:r>
          </w:p>
          <w:tbl>
            <w:tblPr>
              <w:tblStyle w:val="ad"/>
              <w:tblW w:w="0" w:type="auto"/>
              <w:tblInd w:w="452" w:type="dxa"/>
              <w:tblLook w:val="04A0" w:firstRow="1" w:lastRow="0" w:firstColumn="1" w:lastColumn="0" w:noHBand="0" w:noVBand="1"/>
            </w:tblPr>
            <w:tblGrid>
              <w:gridCol w:w="994"/>
              <w:gridCol w:w="2410"/>
              <w:gridCol w:w="3544"/>
            </w:tblGrid>
            <w:tr w:rsidR="001C7DA0" w:rsidRPr="00F55692" w14:paraId="78D02E76" w14:textId="77777777" w:rsidTr="00820E5B">
              <w:tc>
                <w:tcPr>
                  <w:tcW w:w="6948" w:type="dxa"/>
                  <w:gridSpan w:val="3"/>
                  <w:tcBorders>
                    <w:top w:val="single" w:sz="4" w:space="0" w:color="auto"/>
                    <w:left w:val="single" w:sz="4" w:space="0" w:color="auto"/>
                    <w:bottom w:val="single" w:sz="4" w:space="0" w:color="auto"/>
                    <w:right w:val="single" w:sz="4" w:space="0" w:color="auto"/>
                  </w:tcBorders>
                  <w:hideMark/>
                </w:tcPr>
                <w:p w14:paraId="646459A6" w14:textId="77777777" w:rsidR="001C7DA0" w:rsidRPr="00F55692" w:rsidRDefault="001C7DA0" w:rsidP="001C7DA0">
                  <w:pPr>
                    <w:autoSpaceDE/>
                    <w:jc w:val="both"/>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相談窓口　０３－６２３３－９２６６</w:t>
                  </w:r>
                </w:p>
              </w:tc>
            </w:tr>
            <w:tr w:rsidR="001C7DA0" w:rsidRPr="00F55692" w14:paraId="3A083725" w14:textId="77777777" w:rsidTr="00820E5B">
              <w:tc>
                <w:tcPr>
                  <w:tcW w:w="994" w:type="dxa"/>
                  <w:tcBorders>
                    <w:top w:val="single" w:sz="4" w:space="0" w:color="auto"/>
                    <w:left w:val="single" w:sz="4" w:space="0" w:color="auto"/>
                    <w:bottom w:val="single" w:sz="4" w:space="0" w:color="auto"/>
                    <w:right w:val="single" w:sz="4" w:space="0" w:color="auto"/>
                  </w:tcBorders>
                  <w:hideMark/>
                </w:tcPr>
                <w:p w14:paraId="65935A0E" w14:textId="77777777" w:rsidR="001C7DA0" w:rsidRPr="00F55692" w:rsidRDefault="001C7DA0" w:rsidP="001C7DA0">
                  <w:pPr>
                    <w:autoSpaceDE/>
                    <w:jc w:val="center"/>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月曜日</w:t>
                  </w:r>
                </w:p>
              </w:tc>
              <w:tc>
                <w:tcPr>
                  <w:tcW w:w="2410" w:type="dxa"/>
                  <w:tcBorders>
                    <w:top w:val="single" w:sz="4" w:space="0" w:color="auto"/>
                    <w:left w:val="single" w:sz="4" w:space="0" w:color="auto"/>
                    <w:bottom w:val="single" w:sz="4" w:space="0" w:color="auto"/>
                    <w:right w:val="single" w:sz="4" w:space="0" w:color="auto"/>
                  </w:tcBorders>
                  <w:hideMark/>
                </w:tcPr>
                <w:p w14:paraId="60F2A838" w14:textId="77777777" w:rsidR="001C7DA0" w:rsidRPr="00F55692" w:rsidRDefault="001C7DA0" w:rsidP="001C7DA0">
                  <w:pPr>
                    <w:autoSpaceDE/>
                    <w:jc w:val="center"/>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英語・やさしいにほんご</w:t>
                  </w:r>
                </w:p>
              </w:tc>
              <w:tc>
                <w:tcPr>
                  <w:tcW w:w="3544" w:type="dxa"/>
                  <w:tcBorders>
                    <w:top w:val="single" w:sz="4" w:space="0" w:color="auto"/>
                    <w:left w:val="single" w:sz="4" w:space="0" w:color="auto"/>
                    <w:bottom w:val="single" w:sz="4" w:space="0" w:color="auto"/>
                    <w:right w:val="single" w:sz="4" w:space="0" w:color="auto"/>
                  </w:tcBorders>
                  <w:hideMark/>
                </w:tcPr>
                <w:p w14:paraId="582C6414" w14:textId="77777777" w:rsidR="001C7DA0" w:rsidRPr="00F55692" w:rsidRDefault="001C7DA0" w:rsidP="001C7DA0">
                  <w:pPr>
                    <w:autoSpaceDE/>
                    <w:jc w:val="both"/>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韓国語・フィリピン語</w:t>
                  </w:r>
                </w:p>
              </w:tc>
            </w:tr>
            <w:tr w:rsidR="001C7DA0" w:rsidRPr="00F55692" w14:paraId="7C37BA2F" w14:textId="77777777" w:rsidTr="00820E5B">
              <w:tc>
                <w:tcPr>
                  <w:tcW w:w="994" w:type="dxa"/>
                  <w:tcBorders>
                    <w:top w:val="single" w:sz="4" w:space="0" w:color="auto"/>
                    <w:left w:val="single" w:sz="4" w:space="0" w:color="auto"/>
                    <w:bottom w:val="single" w:sz="4" w:space="0" w:color="auto"/>
                    <w:right w:val="single" w:sz="4" w:space="0" w:color="auto"/>
                  </w:tcBorders>
                  <w:hideMark/>
                </w:tcPr>
                <w:p w14:paraId="68386526" w14:textId="77777777" w:rsidR="001C7DA0" w:rsidRPr="00F55692" w:rsidRDefault="001C7DA0" w:rsidP="001C7DA0">
                  <w:pPr>
                    <w:autoSpaceDE/>
                    <w:jc w:val="center"/>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火曜日</w:t>
                  </w:r>
                </w:p>
              </w:tc>
              <w:tc>
                <w:tcPr>
                  <w:tcW w:w="2410" w:type="dxa"/>
                  <w:tcBorders>
                    <w:top w:val="single" w:sz="4" w:space="0" w:color="auto"/>
                    <w:left w:val="single" w:sz="4" w:space="0" w:color="auto"/>
                    <w:bottom w:val="single" w:sz="4" w:space="0" w:color="auto"/>
                    <w:right w:val="single" w:sz="4" w:space="0" w:color="auto"/>
                  </w:tcBorders>
                  <w:hideMark/>
                </w:tcPr>
                <w:p w14:paraId="568D536C" w14:textId="77777777" w:rsidR="001C7DA0" w:rsidRPr="00F55692" w:rsidRDefault="001C7DA0" w:rsidP="001C7DA0">
                  <w:pPr>
                    <w:autoSpaceDE/>
                    <w:jc w:val="center"/>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英語・やさしいにほんご</w:t>
                  </w:r>
                </w:p>
              </w:tc>
              <w:tc>
                <w:tcPr>
                  <w:tcW w:w="3544" w:type="dxa"/>
                  <w:tcBorders>
                    <w:top w:val="single" w:sz="4" w:space="0" w:color="auto"/>
                    <w:left w:val="single" w:sz="4" w:space="0" w:color="auto"/>
                    <w:bottom w:val="single" w:sz="4" w:space="0" w:color="auto"/>
                    <w:right w:val="single" w:sz="4" w:space="0" w:color="auto"/>
                  </w:tcBorders>
                  <w:hideMark/>
                </w:tcPr>
                <w:p w14:paraId="06C6304D" w14:textId="77777777" w:rsidR="001C7DA0" w:rsidRPr="00F55692" w:rsidRDefault="001C7DA0" w:rsidP="001C7DA0">
                  <w:pPr>
                    <w:autoSpaceDE/>
                    <w:jc w:val="both"/>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中国語・タイ語</w:t>
                  </w:r>
                </w:p>
              </w:tc>
            </w:tr>
            <w:tr w:rsidR="001C7DA0" w:rsidRPr="00F55692" w14:paraId="07413EC8" w14:textId="77777777" w:rsidTr="00820E5B">
              <w:tc>
                <w:tcPr>
                  <w:tcW w:w="994" w:type="dxa"/>
                  <w:vMerge w:val="restart"/>
                  <w:tcBorders>
                    <w:top w:val="single" w:sz="4" w:space="0" w:color="auto"/>
                    <w:left w:val="single" w:sz="4" w:space="0" w:color="auto"/>
                    <w:bottom w:val="single" w:sz="4" w:space="0" w:color="auto"/>
                    <w:right w:val="single" w:sz="4" w:space="0" w:color="auto"/>
                  </w:tcBorders>
                  <w:hideMark/>
                </w:tcPr>
                <w:p w14:paraId="00EE9078" w14:textId="77777777" w:rsidR="001C7DA0" w:rsidRPr="00F55692" w:rsidRDefault="001C7DA0" w:rsidP="001C7DA0">
                  <w:pPr>
                    <w:autoSpaceDE/>
                    <w:jc w:val="center"/>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水曜日</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B28F494" w14:textId="77777777" w:rsidR="001C7DA0" w:rsidRPr="00F55692" w:rsidRDefault="001C7DA0" w:rsidP="001C7DA0">
                  <w:pPr>
                    <w:autoSpaceDE/>
                    <w:jc w:val="center"/>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英語・やさしいにほんご</w:t>
                  </w:r>
                </w:p>
              </w:tc>
              <w:tc>
                <w:tcPr>
                  <w:tcW w:w="3544" w:type="dxa"/>
                  <w:tcBorders>
                    <w:top w:val="single" w:sz="4" w:space="0" w:color="auto"/>
                    <w:left w:val="single" w:sz="4" w:space="0" w:color="auto"/>
                    <w:bottom w:val="single" w:sz="4" w:space="0" w:color="auto"/>
                    <w:right w:val="single" w:sz="4" w:space="0" w:color="auto"/>
                  </w:tcBorders>
                  <w:hideMark/>
                </w:tcPr>
                <w:p w14:paraId="4D3BB951" w14:textId="77777777" w:rsidR="001C7DA0" w:rsidRPr="00F55692" w:rsidRDefault="001C7DA0" w:rsidP="001C7DA0">
                  <w:pPr>
                    <w:autoSpaceDE/>
                    <w:jc w:val="both"/>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スペイン語</w:t>
                  </w:r>
                </w:p>
              </w:tc>
            </w:tr>
            <w:tr w:rsidR="001C7DA0" w:rsidRPr="00F55692" w14:paraId="653432E9" w14:textId="77777777" w:rsidTr="00820E5B">
              <w:tc>
                <w:tcPr>
                  <w:tcW w:w="0" w:type="auto"/>
                  <w:vMerge/>
                  <w:tcBorders>
                    <w:top w:val="single" w:sz="4" w:space="0" w:color="auto"/>
                    <w:left w:val="single" w:sz="4" w:space="0" w:color="auto"/>
                    <w:bottom w:val="single" w:sz="4" w:space="0" w:color="auto"/>
                    <w:right w:val="single" w:sz="4" w:space="0" w:color="auto"/>
                  </w:tcBorders>
                  <w:vAlign w:val="center"/>
                  <w:hideMark/>
                </w:tcPr>
                <w:p w14:paraId="6D1236C6" w14:textId="77777777" w:rsidR="001C7DA0" w:rsidRPr="00F55692" w:rsidRDefault="001C7DA0" w:rsidP="001C7DA0">
                  <w:pPr>
                    <w:rPr>
                      <w:rFonts w:ascii="Meiryo UI" w:eastAsia="Meiryo UI" w:hAnsi="Meiryo UI" w:cs="Times New Roman"/>
                      <w:kern w:val="2"/>
                      <w:sz w:val="21"/>
                      <w:lang w:val="en-US"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C4C01" w14:textId="77777777" w:rsidR="001C7DA0" w:rsidRPr="00F55692" w:rsidRDefault="001C7DA0" w:rsidP="001C7DA0">
                  <w:pPr>
                    <w:rPr>
                      <w:rFonts w:ascii="Meiryo UI" w:eastAsia="Meiryo UI" w:hAnsi="Meiryo UI" w:cs="Times New Roman"/>
                      <w:kern w:val="2"/>
                      <w:sz w:val="21"/>
                      <w:lang w:val="en-US" w:eastAsia="en-US" w:bidi="ar-SA"/>
                    </w:rPr>
                  </w:pPr>
                </w:p>
              </w:tc>
              <w:tc>
                <w:tcPr>
                  <w:tcW w:w="3544" w:type="dxa"/>
                  <w:tcBorders>
                    <w:top w:val="single" w:sz="4" w:space="0" w:color="auto"/>
                    <w:left w:val="single" w:sz="4" w:space="0" w:color="auto"/>
                    <w:bottom w:val="single" w:sz="4" w:space="0" w:color="auto"/>
                    <w:right w:val="single" w:sz="4" w:space="0" w:color="auto"/>
                  </w:tcBorders>
                  <w:hideMark/>
                </w:tcPr>
                <w:p w14:paraId="2E8CA8CB" w14:textId="77777777" w:rsidR="001C7DA0" w:rsidRPr="00F55692" w:rsidRDefault="001C7DA0" w:rsidP="001C7DA0">
                  <w:pPr>
                    <w:autoSpaceDE/>
                    <w:jc w:val="both"/>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ベトナム語（第２、第４水曜日のみ）</w:t>
                  </w:r>
                </w:p>
              </w:tc>
            </w:tr>
            <w:tr w:rsidR="001C7DA0" w:rsidRPr="00F55692" w14:paraId="215380CC" w14:textId="77777777" w:rsidTr="00820E5B">
              <w:tc>
                <w:tcPr>
                  <w:tcW w:w="994" w:type="dxa"/>
                  <w:tcBorders>
                    <w:top w:val="single" w:sz="4" w:space="0" w:color="auto"/>
                    <w:left w:val="single" w:sz="4" w:space="0" w:color="auto"/>
                    <w:bottom w:val="single" w:sz="4" w:space="0" w:color="auto"/>
                    <w:right w:val="single" w:sz="4" w:space="0" w:color="auto"/>
                  </w:tcBorders>
                  <w:hideMark/>
                </w:tcPr>
                <w:p w14:paraId="1E91F335" w14:textId="77777777" w:rsidR="001C7DA0" w:rsidRPr="00F55692" w:rsidRDefault="001C7DA0" w:rsidP="001C7DA0">
                  <w:pPr>
                    <w:autoSpaceDE/>
                    <w:jc w:val="center"/>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木曜日</w:t>
                  </w:r>
                </w:p>
              </w:tc>
              <w:tc>
                <w:tcPr>
                  <w:tcW w:w="2410" w:type="dxa"/>
                  <w:tcBorders>
                    <w:top w:val="single" w:sz="4" w:space="0" w:color="auto"/>
                    <w:left w:val="single" w:sz="4" w:space="0" w:color="auto"/>
                    <w:bottom w:val="single" w:sz="4" w:space="0" w:color="auto"/>
                    <w:right w:val="single" w:sz="4" w:space="0" w:color="auto"/>
                  </w:tcBorders>
                  <w:hideMark/>
                </w:tcPr>
                <w:p w14:paraId="602BF492" w14:textId="77777777" w:rsidR="001C7DA0" w:rsidRPr="00F55692" w:rsidRDefault="001C7DA0" w:rsidP="001C7DA0">
                  <w:pPr>
                    <w:autoSpaceDE/>
                    <w:jc w:val="center"/>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英語・やさしいにほんご</w:t>
                  </w:r>
                </w:p>
              </w:tc>
              <w:tc>
                <w:tcPr>
                  <w:tcW w:w="3544" w:type="dxa"/>
                  <w:tcBorders>
                    <w:top w:val="single" w:sz="4" w:space="0" w:color="auto"/>
                    <w:left w:val="single" w:sz="4" w:space="0" w:color="auto"/>
                    <w:bottom w:val="single" w:sz="4" w:space="0" w:color="auto"/>
                    <w:right w:val="single" w:sz="4" w:space="0" w:color="auto"/>
                  </w:tcBorders>
                  <w:hideMark/>
                </w:tcPr>
                <w:p w14:paraId="11526759" w14:textId="77777777" w:rsidR="001C7DA0" w:rsidRPr="00F55692" w:rsidRDefault="001C7DA0" w:rsidP="001C7DA0">
                  <w:pPr>
                    <w:autoSpaceDE/>
                    <w:jc w:val="both"/>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中国語</w:t>
                  </w:r>
                </w:p>
              </w:tc>
            </w:tr>
            <w:tr w:rsidR="001C7DA0" w:rsidRPr="00F55692" w14:paraId="775C8FBB" w14:textId="77777777" w:rsidTr="00820E5B">
              <w:tc>
                <w:tcPr>
                  <w:tcW w:w="994" w:type="dxa"/>
                  <w:tcBorders>
                    <w:top w:val="single" w:sz="4" w:space="0" w:color="auto"/>
                    <w:left w:val="single" w:sz="4" w:space="0" w:color="auto"/>
                    <w:bottom w:val="single" w:sz="4" w:space="0" w:color="auto"/>
                    <w:right w:val="single" w:sz="4" w:space="0" w:color="auto"/>
                  </w:tcBorders>
                  <w:hideMark/>
                </w:tcPr>
                <w:p w14:paraId="1B80E62E" w14:textId="77777777" w:rsidR="001C7DA0" w:rsidRPr="00F55692" w:rsidRDefault="001C7DA0" w:rsidP="001C7DA0">
                  <w:pPr>
                    <w:autoSpaceDE/>
                    <w:jc w:val="center"/>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金曜日</w:t>
                  </w:r>
                </w:p>
              </w:tc>
              <w:tc>
                <w:tcPr>
                  <w:tcW w:w="2410" w:type="dxa"/>
                  <w:tcBorders>
                    <w:top w:val="single" w:sz="4" w:space="0" w:color="auto"/>
                    <w:left w:val="single" w:sz="4" w:space="0" w:color="auto"/>
                    <w:bottom w:val="single" w:sz="4" w:space="0" w:color="auto"/>
                    <w:right w:val="single" w:sz="4" w:space="0" w:color="auto"/>
                  </w:tcBorders>
                  <w:hideMark/>
                </w:tcPr>
                <w:p w14:paraId="3B0B44E8" w14:textId="77777777" w:rsidR="001C7DA0" w:rsidRPr="00F55692" w:rsidRDefault="001C7DA0" w:rsidP="001C7DA0">
                  <w:pPr>
                    <w:autoSpaceDE/>
                    <w:jc w:val="center"/>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英語・やさしいにほんご</w:t>
                  </w:r>
                </w:p>
              </w:tc>
              <w:tc>
                <w:tcPr>
                  <w:tcW w:w="3544" w:type="dxa"/>
                  <w:tcBorders>
                    <w:top w:val="single" w:sz="4" w:space="0" w:color="auto"/>
                    <w:left w:val="single" w:sz="4" w:space="0" w:color="auto"/>
                    <w:bottom w:val="single" w:sz="4" w:space="0" w:color="auto"/>
                    <w:right w:val="single" w:sz="4" w:space="0" w:color="auto"/>
                  </w:tcBorders>
                  <w:hideMark/>
                </w:tcPr>
                <w:p w14:paraId="3A5F5C16" w14:textId="77777777" w:rsidR="001C7DA0" w:rsidRPr="00F55692" w:rsidRDefault="001C7DA0" w:rsidP="001C7DA0">
                  <w:pPr>
                    <w:autoSpaceDE/>
                    <w:jc w:val="both"/>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ポルトガル語</w:t>
                  </w:r>
                </w:p>
              </w:tc>
            </w:tr>
            <w:tr w:rsidR="001C7DA0" w:rsidRPr="00F55692" w14:paraId="11A9560C" w14:textId="77777777" w:rsidTr="00820E5B">
              <w:tc>
                <w:tcPr>
                  <w:tcW w:w="994" w:type="dxa"/>
                  <w:tcBorders>
                    <w:top w:val="single" w:sz="4" w:space="0" w:color="auto"/>
                    <w:left w:val="single" w:sz="4" w:space="0" w:color="auto"/>
                    <w:bottom w:val="single" w:sz="4" w:space="0" w:color="auto"/>
                    <w:right w:val="single" w:sz="4" w:space="0" w:color="auto"/>
                  </w:tcBorders>
                  <w:hideMark/>
                </w:tcPr>
                <w:p w14:paraId="3502EDAC" w14:textId="77777777" w:rsidR="001C7DA0" w:rsidRPr="00F55692" w:rsidRDefault="001C7DA0" w:rsidP="001C7DA0">
                  <w:pPr>
                    <w:autoSpaceDE/>
                    <w:jc w:val="center"/>
                    <w:rPr>
                      <w:rFonts w:ascii="Meiryo UI" w:eastAsia="Meiryo UI" w:hAnsi="Meiryo UI" w:cs="Times New Roman"/>
                      <w:kern w:val="2"/>
                      <w:sz w:val="21"/>
                      <w:lang w:val="en-US" w:eastAsia="en-US" w:bidi="ar-SA"/>
                    </w:rPr>
                  </w:pPr>
                  <w:r w:rsidRPr="00F55692">
                    <w:rPr>
                      <w:rFonts w:ascii="Meiryo UI" w:eastAsia="Meiryo UI" w:hAnsi="Meiryo UI" w:cs="Times New Roman" w:hint="eastAsia"/>
                      <w:kern w:val="2"/>
                      <w:sz w:val="21"/>
                      <w:lang w:val="en-US" w:eastAsia="en-US" w:bidi="ar-SA"/>
                    </w:rPr>
                    <w:t>土日祝</w:t>
                  </w:r>
                </w:p>
              </w:tc>
              <w:tc>
                <w:tcPr>
                  <w:tcW w:w="2410" w:type="dxa"/>
                  <w:tcBorders>
                    <w:top w:val="single" w:sz="4" w:space="0" w:color="auto"/>
                    <w:left w:val="single" w:sz="4" w:space="0" w:color="auto"/>
                    <w:bottom w:val="single" w:sz="4" w:space="0" w:color="auto"/>
                    <w:right w:val="single" w:sz="4" w:space="0" w:color="auto"/>
                  </w:tcBorders>
                  <w:hideMark/>
                </w:tcPr>
                <w:p w14:paraId="4C64B953" w14:textId="77777777" w:rsidR="001C7DA0" w:rsidRPr="00F55692" w:rsidRDefault="001C7DA0" w:rsidP="001C7DA0">
                  <w:pPr>
                    <w:autoSpaceDE/>
                    <w:jc w:val="center"/>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英語・やさしいにほんご</w:t>
                  </w:r>
                </w:p>
              </w:tc>
              <w:tc>
                <w:tcPr>
                  <w:tcW w:w="3544" w:type="dxa"/>
                  <w:tcBorders>
                    <w:top w:val="single" w:sz="4" w:space="0" w:color="auto"/>
                    <w:left w:val="single" w:sz="4" w:space="0" w:color="auto"/>
                    <w:bottom w:val="single" w:sz="4" w:space="0" w:color="auto"/>
                    <w:right w:val="single" w:sz="4" w:space="0" w:color="auto"/>
                  </w:tcBorders>
                  <w:hideMark/>
                </w:tcPr>
                <w:p w14:paraId="4F2676D3" w14:textId="77777777" w:rsidR="001C7DA0" w:rsidRPr="00F55692" w:rsidRDefault="001C7DA0" w:rsidP="001C7DA0">
                  <w:pPr>
                    <w:autoSpaceDE/>
                    <w:jc w:val="center"/>
                    <w:rPr>
                      <w:rFonts w:ascii="Meiryo UI" w:eastAsia="Meiryo UI" w:hAnsi="Meiryo UI" w:cs="Times New Roman"/>
                      <w:kern w:val="2"/>
                      <w:sz w:val="21"/>
                      <w:lang w:val="en-US" w:bidi="ar-SA"/>
                    </w:rPr>
                  </w:pPr>
                  <w:r w:rsidRPr="00F55692">
                    <w:rPr>
                      <w:rFonts w:ascii="Meiryo UI" w:eastAsia="Meiryo UI" w:hAnsi="Meiryo UI" w:cs="Times New Roman" w:hint="eastAsia"/>
                      <w:kern w:val="2"/>
                      <w:sz w:val="21"/>
                      <w:lang w:val="en-US" w:bidi="ar-SA"/>
                    </w:rPr>
                    <w:t>―</w:t>
                  </w:r>
                </w:p>
              </w:tc>
            </w:tr>
          </w:tbl>
          <w:p w14:paraId="2856B239" w14:textId="77777777" w:rsidR="001C7DA0" w:rsidRPr="00F55692" w:rsidRDefault="001C7DA0" w:rsidP="001C7DA0">
            <w:pPr>
              <w:autoSpaceDE/>
              <w:autoSpaceDN/>
              <w:jc w:val="both"/>
              <w:rPr>
                <w:rFonts w:ascii="ＭＳ ゴシック" w:eastAsia="ＭＳ ゴシック" w:hAnsi="ＭＳ ゴシック" w:cs="Times New Roman"/>
                <w:kern w:val="2"/>
                <w:sz w:val="21"/>
                <w:lang w:val="en-US" w:bidi="ar-SA"/>
              </w:rPr>
            </w:pPr>
          </w:p>
          <w:p w14:paraId="21000076" w14:textId="77777777" w:rsidR="001C7DA0" w:rsidRPr="00F55692" w:rsidRDefault="001C7DA0" w:rsidP="001C7DA0">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●下記ホームページに関連情報を掲載しております。</w:t>
            </w:r>
          </w:p>
          <w:p w14:paraId="181E7AD9" w14:textId="77777777" w:rsidR="001C7DA0" w:rsidRPr="00F55692" w:rsidRDefault="001C7DA0" w:rsidP="001C7DA0">
            <w:pPr>
              <w:snapToGrid w:val="0"/>
              <w:spacing w:line="280" w:lineRule="exact"/>
              <w:ind w:leftChars="100" w:left="220"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「特定非営利活動法人AMDA国際医療情報センター」</w:t>
            </w:r>
          </w:p>
          <w:p w14:paraId="645B9159" w14:textId="77777777" w:rsidR="001C7DA0" w:rsidRPr="00F55692" w:rsidRDefault="001C7DA0" w:rsidP="001C7DA0">
            <w:pPr>
              <w:snapToGrid w:val="0"/>
              <w:spacing w:line="280" w:lineRule="exact"/>
              <w:ind w:leftChars="100" w:left="220"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https://www.amdamedicalcenter.com/</w:t>
            </w:r>
          </w:p>
          <w:p w14:paraId="27E3FE37" w14:textId="77777777" w:rsidR="001C7DA0" w:rsidRPr="00F55692" w:rsidRDefault="001C7DA0" w:rsidP="001C7DA0">
            <w:pPr>
              <w:snapToGrid w:val="0"/>
              <w:spacing w:line="280" w:lineRule="exact"/>
              <w:ind w:leftChars="100" w:left="220" w:firstLineChars="100" w:firstLine="210"/>
              <w:jc w:val="both"/>
              <w:rPr>
                <w:rFonts w:ascii="Meiryo UI" w:eastAsia="Meiryo UI" w:hAnsi="メイリオ" w:cs="メイリオ"/>
                <w:sz w:val="21"/>
                <w:lang w:val="en-US" w:bidi="ar-SA"/>
              </w:rPr>
            </w:pPr>
          </w:p>
        </w:tc>
      </w:tr>
    </w:tbl>
    <w:p w14:paraId="39271A34" w14:textId="77777777" w:rsidR="004E4256" w:rsidRPr="00F55692" w:rsidRDefault="004E4256"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365A1C43" w14:textId="77777777" w:rsidTr="00B777FA">
        <w:trPr>
          <w:trHeight w:val="853"/>
        </w:trPr>
        <w:tc>
          <w:tcPr>
            <w:tcW w:w="676" w:type="pct"/>
            <w:shd w:val="clear" w:color="auto" w:fill="DAEEF3" w:themeFill="accent5" w:themeFillTint="33"/>
            <w:vAlign w:val="center"/>
          </w:tcPr>
          <w:p w14:paraId="2C251708"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25F15517" w14:textId="77777777" w:rsidR="00816819" w:rsidRPr="00F55692" w:rsidRDefault="00816819" w:rsidP="00D93ECC">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子どもに関する相談</w:t>
            </w:r>
          </w:p>
        </w:tc>
      </w:tr>
      <w:tr w:rsidR="00F55692" w:rsidRPr="00F55692" w14:paraId="5D643146" w14:textId="77777777" w:rsidTr="00B777FA">
        <w:trPr>
          <w:trHeight w:val="816"/>
        </w:trPr>
        <w:tc>
          <w:tcPr>
            <w:tcW w:w="676" w:type="pct"/>
            <w:shd w:val="clear" w:color="auto" w:fill="DAEEF3" w:themeFill="accent5" w:themeFillTint="33"/>
            <w:vAlign w:val="center"/>
          </w:tcPr>
          <w:p w14:paraId="39FB0610"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6E2477D7"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8165FC1" w14:textId="77777777" w:rsidR="00816819" w:rsidRPr="00F55692" w:rsidRDefault="00816819" w:rsidP="00D93ECC">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●子どもへの心のケアや子どもの養育について、児童相談所で相談を受けます。</w:t>
            </w:r>
          </w:p>
        </w:tc>
      </w:tr>
      <w:tr w:rsidR="00F55692" w:rsidRPr="00F55692" w14:paraId="010A484C" w14:textId="77777777" w:rsidTr="00B777FA">
        <w:trPr>
          <w:trHeight w:val="630"/>
        </w:trPr>
        <w:tc>
          <w:tcPr>
            <w:tcW w:w="676" w:type="pct"/>
            <w:shd w:val="clear" w:color="auto" w:fill="DAEEF3" w:themeFill="accent5" w:themeFillTint="33"/>
            <w:vAlign w:val="center"/>
          </w:tcPr>
          <w:p w14:paraId="67C3332D"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68F4301" w14:textId="77777777" w:rsidR="00816819" w:rsidRPr="00F55692" w:rsidRDefault="00816819" w:rsidP="00D93ECC">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●児童相談所共通ダイヤル１８９にお電話ください。お近くの児童相談所につながります。</w:t>
            </w:r>
          </w:p>
        </w:tc>
      </w:tr>
    </w:tbl>
    <w:p w14:paraId="0284314D" w14:textId="77777777" w:rsidR="0031174F" w:rsidRPr="00F55692" w:rsidRDefault="0031174F"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E0D26DD" w14:textId="77777777" w:rsidTr="00B777FA">
        <w:trPr>
          <w:trHeight w:val="575"/>
        </w:trPr>
        <w:tc>
          <w:tcPr>
            <w:tcW w:w="676" w:type="pct"/>
            <w:shd w:val="clear" w:color="auto" w:fill="DAEEF3" w:themeFill="accent5" w:themeFillTint="33"/>
            <w:vAlign w:val="center"/>
          </w:tcPr>
          <w:p w14:paraId="24641877" w14:textId="77777777" w:rsidR="003A71B9" w:rsidRPr="00F55692" w:rsidRDefault="003A71B9"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2F0B42C4" w14:textId="77777777" w:rsidR="003A71B9" w:rsidRPr="00F55692" w:rsidRDefault="003A71B9" w:rsidP="003A71B9">
            <w:pPr>
              <w:snapToGrid w:val="0"/>
              <w:spacing w:line="280" w:lineRule="exact"/>
              <w:ind w:leftChars="100" w:left="22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ダイヤルSOS、ふくしま24時間子どもSOS</w:t>
            </w:r>
          </w:p>
        </w:tc>
      </w:tr>
      <w:tr w:rsidR="00F55692" w:rsidRPr="00F55692" w14:paraId="3B487D46" w14:textId="77777777" w:rsidTr="00B777FA">
        <w:trPr>
          <w:trHeight w:val="1042"/>
        </w:trPr>
        <w:tc>
          <w:tcPr>
            <w:tcW w:w="676" w:type="pct"/>
            <w:shd w:val="clear" w:color="auto" w:fill="DAEEF3" w:themeFill="accent5" w:themeFillTint="33"/>
            <w:vAlign w:val="center"/>
          </w:tcPr>
          <w:p w14:paraId="3998E3AF" w14:textId="77777777" w:rsidR="003A71B9" w:rsidRPr="00F55692" w:rsidRDefault="003A71B9"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3963883E" w14:textId="77777777" w:rsidR="003A71B9" w:rsidRPr="00F55692" w:rsidRDefault="003A71B9"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3A6E79EE" w14:textId="77777777" w:rsidR="003A71B9" w:rsidRPr="00F55692" w:rsidRDefault="003A71B9"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児童生徒の、感染症を理由としたいじめや偏見等に対する悩みの相談を受け付けています。</w:t>
            </w:r>
          </w:p>
        </w:tc>
      </w:tr>
      <w:tr w:rsidR="00F55692" w:rsidRPr="00F55692" w14:paraId="34C238F4" w14:textId="77777777" w:rsidTr="00B777FA">
        <w:trPr>
          <w:trHeight w:val="673"/>
        </w:trPr>
        <w:tc>
          <w:tcPr>
            <w:tcW w:w="676" w:type="pct"/>
            <w:shd w:val="clear" w:color="auto" w:fill="DAEEF3" w:themeFill="accent5" w:themeFillTint="33"/>
            <w:vAlign w:val="center"/>
          </w:tcPr>
          <w:p w14:paraId="66FAA9CA" w14:textId="77777777" w:rsidR="003A71B9" w:rsidRPr="00F55692" w:rsidRDefault="003A71B9" w:rsidP="003A71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39508F89" w14:textId="77777777" w:rsidR="003A71B9" w:rsidRPr="00F55692" w:rsidRDefault="003A71B9"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●ダイヤルSOS（福島県教育センター）</w:t>
            </w:r>
          </w:p>
          <w:p w14:paraId="629F5CD9" w14:textId="77777777" w:rsidR="003A71B9" w:rsidRPr="00F55692" w:rsidRDefault="003A71B9"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電話：０１２０－４５３－１４１（受付時間：平日１０時～１７時）</w:t>
            </w:r>
          </w:p>
          <w:p w14:paraId="16B9E81F" w14:textId="77777777" w:rsidR="003A71B9" w:rsidRPr="00F55692" w:rsidRDefault="003A71B9"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●ふくしま２４時間子どもSOS</w:t>
            </w:r>
          </w:p>
          <w:p w14:paraId="750AA754" w14:textId="77777777" w:rsidR="003A71B9" w:rsidRPr="00F55692" w:rsidRDefault="003A71B9" w:rsidP="003A71B9">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電話：０１２０－９１６－０２４（受付時間：２４時間／土日祝日含む）</w:t>
            </w:r>
          </w:p>
        </w:tc>
      </w:tr>
    </w:tbl>
    <w:p w14:paraId="1A0FB0CD" w14:textId="77777777" w:rsidR="00CC58D7" w:rsidRPr="00F55692" w:rsidRDefault="00CC58D7"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2D733027" w14:textId="77777777" w:rsidTr="00B777FA">
        <w:trPr>
          <w:trHeight w:val="853"/>
        </w:trPr>
        <w:tc>
          <w:tcPr>
            <w:tcW w:w="676" w:type="pct"/>
            <w:shd w:val="clear" w:color="auto" w:fill="DAEEF3" w:themeFill="accent5" w:themeFillTint="33"/>
            <w:vAlign w:val="center"/>
          </w:tcPr>
          <w:p w14:paraId="66FE58E0"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46A47040" w14:textId="77777777" w:rsidR="00816819" w:rsidRPr="00F55692" w:rsidRDefault="00816819" w:rsidP="00D93ECC">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「こころ」の健康相談</w:t>
            </w:r>
          </w:p>
        </w:tc>
      </w:tr>
      <w:tr w:rsidR="00F55692" w:rsidRPr="00F55692" w14:paraId="184BACA5" w14:textId="77777777" w:rsidTr="00B777FA">
        <w:trPr>
          <w:trHeight w:val="686"/>
        </w:trPr>
        <w:tc>
          <w:tcPr>
            <w:tcW w:w="676" w:type="pct"/>
            <w:shd w:val="clear" w:color="auto" w:fill="DAEEF3" w:themeFill="accent5" w:themeFillTint="33"/>
            <w:vAlign w:val="center"/>
          </w:tcPr>
          <w:p w14:paraId="370B0709"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3D19A6F5"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1C26D1CF" w14:textId="77777777" w:rsidR="00816819" w:rsidRPr="00F55692" w:rsidRDefault="00816819" w:rsidP="00D93ECC">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眠れないことが続いたり、不安な気持ちになるなど、心の健康面で心配なことがある方</w:t>
            </w:r>
            <w:r w:rsidRPr="00F55692">
              <w:rPr>
                <w:rFonts w:ascii="Meiryo UI" w:eastAsia="Meiryo UI" w:hAnsi="メイリオ" w:cs="メイリオ" w:hint="eastAsia"/>
                <w:sz w:val="21"/>
                <w:lang w:val="en-US" w:bidi="ar-SA"/>
              </w:rPr>
              <w:t>は、ご相談ください。</w:t>
            </w:r>
          </w:p>
        </w:tc>
      </w:tr>
      <w:tr w:rsidR="00F55692" w:rsidRPr="00F55692" w14:paraId="3ECBB077" w14:textId="77777777" w:rsidTr="00B777FA">
        <w:trPr>
          <w:trHeight w:val="899"/>
        </w:trPr>
        <w:tc>
          <w:tcPr>
            <w:tcW w:w="676" w:type="pct"/>
            <w:shd w:val="clear" w:color="auto" w:fill="DAEEF3" w:themeFill="accent5" w:themeFillTint="33"/>
            <w:vAlign w:val="center"/>
          </w:tcPr>
          <w:p w14:paraId="2A2B037E"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tcPr>
          <w:p w14:paraId="4F31D289" w14:textId="77777777" w:rsidR="00816819" w:rsidRPr="00F55692" w:rsidRDefault="00816819" w:rsidP="00D93ECC">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●こころの健康に関するご相談</w:t>
            </w:r>
          </w:p>
          <w:p w14:paraId="4566C2D6" w14:textId="77777777" w:rsidR="00816819" w:rsidRPr="00F55692" w:rsidRDefault="00816819" w:rsidP="00D93ECC">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・福島県精神保健福祉センター</w:t>
            </w:r>
            <w:r w:rsidRPr="00F55692">
              <w:rPr>
                <w:rFonts w:ascii="Meiryo UI" w:eastAsia="Meiryo UI" w:hAnsi="メイリオ" w:cs="メイリオ"/>
                <w:sz w:val="21"/>
                <w:lang w:val="en-US" w:bidi="ar-SA"/>
              </w:rPr>
              <w:t xml:space="preserve"> 相談受付時間／月～金（祝日を除く）</w:t>
            </w:r>
            <w:r w:rsidRPr="00F55692">
              <w:rPr>
                <w:rFonts w:ascii="Meiryo UI" w:eastAsia="Meiryo UI" w:hAnsi="メイリオ" w:cs="メイリオ" w:hint="eastAsia"/>
                <w:sz w:val="21"/>
                <w:lang w:val="en-US" w:bidi="ar-SA"/>
              </w:rPr>
              <w:t>９時～１７時</w:t>
            </w:r>
          </w:p>
          <w:p w14:paraId="124D6941" w14:textId="77777777" w:rsidR="00816819" w:rsidRPr="00F55692" w:rsidRDefault="00816819" w:rsidP="00D93ECC">
            <w:pPr>
              <w:snapToGrid w:val="0"/>
              <w:spacing w:line="280" w:lineRule="exact"/>
              <w:ind w:firstLineChars="300" w:firstLine="63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電話：０５７０－０６４－５５６</w:t>
            </w:r>
          </w:p>
        </w:tc>
      </w:tr>
    </w:tbl>
    <w:p w14:paraId="273D9482" w14:textId="77777777" w:rsidR="00CC58D7" w:rsidRPr="00F55692" w:rsidRDefault="00CC58D7" w:rsidP="003A05DC"/>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61753A5C" w14:textId="77777777" w:rsidTr="00B777FA">
        <w:trPr>
          <w:trHeight w:val="853"/>
        </w:trPr>
        <w:tc>
          <w:tcPr>
            <w:tcW w:w="676" w:type="pct"/>
            <w:shd w:val="clear" w:color="auto" w:fill="DAEEF3" w:themeFill="accent5" w:themeFillTint="33"/>
            <w:vAlign w:val="center"/>
          </w:tcPr>
          <w:p w14:paraId="0076F973" w14:textId="77777777" w:rsidR="000E4CBE" w:rsidRPr="00F55692" w:rsidRDefault="004E4256"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sz w:val="21"/>
                <w:szCs w:val="21"/>
                <w:lang w:val="en-US"/>
              </w:rPr>
              <w:br w:type="page"/>
            </w:r>
            <w:r w:rsidR="000E4CBE"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6F4C696C" w14:textId="77777777" w:rsidR="000E4CBE" w:rsidRPr="00F55692" w:rsidRDefault="000E4CBE" w:rsidP="00182BD2">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消費生活相談</w:t>
            </w:r>
          </w:p>
        </w:tc>
      </w:tr>
      <w:tr w:rsidR="00F55692" w:rsidRPr="00F55692" w14:paraId="54D03C95" w14:textId="77777777" w:rsidTr="00B777FA">
        <w:trPr>
          <w:trHeight w:val="1309"/>
        </w:trPr>
        <w:tc>
          <w:tcPr>
            <w:tcW w:w="676" w:type="pct"/>
            <w:shd w:val="clear" w:color="auto" w:fill="DAEEF3" w:themeFill="accent5" w:themeFillTint="33"/>
            <w:vAlign w:val="center"/>
          </w:tcPr>
          <w:p w14:paraId="694CD6FA" w14:textId="77777777" w:rsidR="000E4CBE" w:rsidRPr="00F55692" w:rsidRDefault="000E4CBE"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43E022D1" w14:textId="77777777" w:rsidR="000E4CBE" w:rsidRPr="00F55692" w:rsidRDefault="000E4CBE"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8A47848" w14:textId="77777777" w:rsidR="00C52D92" w:rsidRDefault="000E4CBE" w:rsidP="00C52D92">
            <w:pPr>
              <w:snapToGrid w:val="0"/>
              <w:spacing w:line="280" w:lineRule="exact"/>
              <w:ind w:firstLine="210"/>
              <w:jc w:val="both"/>
              <w:rPr>
                <w:rFonts w:ascii="Meiryo UI" w:eastAsia="Meiryo UI" w:hAnsi="Meiryo UI" w:cs="メイリオ"/>
                <w:sz w:val="21"/>
                <w:szCs w:val="21"/>
                <w:lang w:val="en-US" w:bidi="ar-SA"/>
              </w:rPr>
            </w:pPr>
            <w:r w:rsidRPr="00C52D92">
              <w:rPr>
                <w:rFonts w:ascii="Meiryo UI" w:eastAsia="Meiryo UI" w:hAnsi="Meiryo UI" w:cs="メイリオ" w:hint="eastAsia"/>
                <w:sz w:val="21"/>
                <w:szCs w:val="21"/>
                <w:lang w:val="en-US" w:bidi="ar-SA"/>
              </w:rPr>
              <w:t>●新型コロナウイルスに関する下記のような相談や情報提供を受け付けています。</w:t>
            </w:r>
          </w:p>
          <w:p w14:paraId="28A71928" w14:textId="77777777" w:rsidR="00C52D92" w:rsidRPr="00C365E7" w:rsidRDefault="00C52D92" w:rsidP="00C52D92">
            <w:pPr>
              <w:snapToGrid w:val="0"/>
              <w:spacing w:line="280" w:lineRule="exact"/>
              <w:ind w:firstLine="630"/>
              <w:jc w:val="both"/>
              <w:rPr>
                <w:rFonts w:ascii="Meiryo UI" w:eastAsia="Meiryo UI" w:hAnsi="Meiryo UI" w:cs="メイリオ"/>
                <w:sz w:val="21"/>
                <w:szCs w:val="21"/>
                <w:lang w:val="en-US" w:bidi="ar-SA"/>
              </w:rPr>
            </w:pPr>
            <w:r w:rsidRPr="00C365E7">
              <w:rPr>
                <w:rFonts w:ascii="Meiryo UI" w:eastAsia="Meiryo UI" w:hAnsi="Meiryo UI" w:cs="メイリオ" w:hint="eastAsia"/>
                <w:sz w:val="21"/>
                <w:szCs w:val="21"/>
                <w:lang w:val="en-US" w:bidi="ar-SA"/>
              </w:rPr>
              <w:t>事例１）</w:t>
            </w:r>
            <w:r w:rsidRPr="00C365E7">
              <w:rPr>
                <w:rFonts w:ascii="Meiryo UI" w:eastAsia="Meiryo UI" w:hAnsi="Meiryo UI" w:cs="メイリオ"/>
                <w:sz w:val="21"/>
                <w:szCs w:val="21"/>
                <w:lang w:val="en-US" w:bidi="ar-SA"/>
              </w:rPr>
              <w:t xml:space="preserve"> ネットショップで注文した商品を返品したいが、新型コロナの影響で窓口対応が遅れており、</w:t>
            </w:r>
          </w:p>
          <w:p w14:paraId="2D7CD372" w14:textId="77777777" w:rsidR="00C52D92" w:rsidRPr="00C365E7" w:rsidRDefault="00C52D92" w:rsidP="00C52D92">
            <w:pPr>
              <w:snapToGrid w:val="0"/>
              <w:spacing w:line="280" w:lineRule="exact"/>
              <w:ind w:left="1260" w:firstLine="210"/>
              <w:jc w:val="both"/>
              <w:rPr>
                <w:rFonts w:ascii="Meiryo UI" w:eastAsia="Meiryo UI" w:hAnsi="Meiryo UI" w:cs="メイリオ"/>
                <w:sz w:val="21"/>
                <w:szCs w:val="21"/>
                <w:lang w:val="en-US" w:bidi="ar-SA"/>
              </w:rPr>
            </w:pPr>
            <w:r w:rsidRPr="00C365E7">
              <w:rPr>
                <w:rFonts w:ascii="Meiryo UI" w:eastAsia="Meiryo UI" w:hAnsi="Meiryo UI" w:cs="メイリオ"/>
                <w:sz w:val="21"/>
                <w:szCs w:val="21"/>
                <w:lang w:val="en-US" w:bidi="ar-SA"/>
              </w:rPr>
              <w:t>業者と連絡がとれない。</w:t>
            </w:r>
          </w:p>
          <w:p w14:paraId="28C893EF" w14:textId="77777777" w:rsidR="00E91D4B" w:rsidRPr="004E7F6A" w:rsidRDefault="00E91D4B" w:rsidP="00E91D4B">
            <w:pPr>
              <w:snapToGrid w:val="0"/>
              <w:spacing w:line="280" w:lineRule="exact"/>
              <w:ind w:leftChars="300" w:left="1500" w:hangingChars="400" w:hanging="840"/>
              <w:jc w:val="both"/>
              <w:rPr>
                <w:rFonts w:ascii="Meiryo UI" w:eastAsia="Meiryo UI" w:hAnsi="Meiryo UI" w:cs="メイリオ"/>
                <w:sz w:val="21"/>
                <w:szCs w:val="21"/>
                <w:lang w:val="en-US" w:bidi="ar-SA"/>
              </w:rPr>
            </w:pPr>
            <w:r w:rsidRPr="00C365E7">
              <w:rPr>
                <w:rFonts w:ascii="Meiryo UI" w:eastAsia="Meiryo UI" w:hAnsi="Meiryo UI" w:cs="メイリオ" w:hint="eastAsia"/>
                <w:sz w:val="21"/>
                <w:szCs w:val="21"/>
                <w:lang w:val="en-US" w:bidi="ar-SA"/>
              </w:rPr>
              <w:t>事例２）</w:t>
            </w:r>
            <w:r w:rsidRPr="004E7F6A">
              <w:rPr>
                <w:rFonts w:ascii="Meiryo UI" w:eastAsia="Meiryo UI" w:hAnsi="Meiryo UI" w:cs="メイリオ"/>
                <w:sz w:val="21"/>
                <w:szCs w:val="21"/>
                <w:lang w:val="en-US" w:bidi="ar-SA"/>
              </w:rPr>
              <w:t xml:space="preserve"> </w:t>
            </w:r>
            <w:r w:rsidRPr="004E7F6A">
              <w:rPr>
                <w:rFonts w:ascii="Meiryo UI" w:eastAsia="Meiryo UI" w:hAnsi="Meiryo UI" w:cs="メイリオ" w:hint="eastAsia"/>
                <w:sz w:val="21"/>
                <w:szCs w:val="21"/>
                <w:lang w:val="en-US" w:bidi="ar-SA"/>
              </w:rPr>
              <w:t>新型コロナの影響で収入が減ったため、副業サイトに登録し利用料金を支払ったものの、</w:t>
            </w:r>
          </w:p>
          <w:p w14:paraId="31DFF14C" w14:textId="77777777" w:rsidR="00E91D4B" w:rsidRPr="00C365E7" w:rsidRDefault="00DE1826" w:rsidP="00D85BE8">
            <w:pPr>
              <w:snapToGrid w:val="0"/>
              <w:spacing w:line="280" w:lineRule="exact"/>
              <w:ind w:firstLineChars="700" w:firstLine="1470"/>
              <w:jc w:val="both"/>
              <w:rPr>
                <w:rFonts w:ascii="Meiryo UI" w:eastAsia="Meiryo UI" w:hAnsi="Meiryo UI" w:cs="メイリオ"/>
                <w:sz w:val="21"/>
                <w:szCs w:val="21"/>
                <w:lang w:val="en-US" w:bidi="ar-SA"/>
              </w:rPr>
            </w:pPr>
            <w:r w:rsidRPr="004E7F6A">
              <w:rPr>
                <w:rFonts w:ascii="Meiryo UI" w:eastAsia="Meiryo UI" w:hAnsi="Meiryo UI" w:cs="メイリオ" w:hint="eastAsia"/>
                <w:sz w:val="21"/>
                <w:szCs w:val="21"/>
                <w:lang w:val="en-US" w:bidi="ar-SA"/>
              </w:rPr>
              <w:t>当初の説明と違うので</w:t>
            </w:r>
            <w:r w:rsidR="00E91D4B" w:rsidRPr="004E7F6A">
              <w:rPr>
                <w:rFonts w:ascii="Meiryo UI" w:eastAsia="Meiryo UI" w:hAnsi="Meiryo UI" w:cs="メイリオ" w:hint="eastAsia"/>
                <w:sz w:val="21"/>
                <w:szCs w:val="21"/>
                <w:lang w:val="en-US" w:bidi="ar-SA"/>
              </w:rPr>
              <w:t>解約したい。</w:t>
            </w:r>
            <w:r w:rsidR="00E91D4B" w:rsidRPr="00C365E7">
              <w:rPr>
                <w:rFonts w:ascii="Meiryo UI" w:eastAsia="Meiryo UI" w:hAnsi="Meiryo UI" w:cs="メイリオ"/>
                <w:sz w:val="21"/>
                <w:szCs w:val="21"/>
                <w:lang w:val="en-US" w:bidi="ar-SA"/>
              </w:rPr>
              <w:t xml:space="preserve"> </w:t>
            </w:r>
          </w:p>
          <w:p w14:paraId="7738B04C" w14:textId="77777777" w:rsidR="000E4CBE" w:rsidRPr="00F55692" w:rsidRDefault="00C52D92" w:rsidP="00C52D92">
            <w:pPr>
              <w:snapToGrid w:val="0"/>
              <w:spacing w:line="280" w:lineRule="exact"/>
              <w:ind w:firstLine="630"/>
              <w:jc w:val="both"/>
              <w:rPr>
                <w:rFonts w:ascii="Meiryo UI" w:eastAsia="Meiryo UI" w:hAnsi="メイリオ" w:cs="メイリオ"/>
                <w:sz w:val="21"/>
                <w:lang w:val="en-US" w:bidi="ar-SA"/>
              </w:rPr>
            </w:pPr>
            <w:r w:rsidRPr="00C365E7">
              <w:rPr>
                <w:rFonts w:ascii="Meiryo UI" w:eastAsia="Meiryo UI" w:hAnsi="Meiryo UI" w:cs="メイリオ" w:hint="eastAsia"/>
                <w:sz w:val="21"/>
                <w:szCs w:val="21"/>
                <w:lang w:val="en-US" w:bidi="ar-SA"/>
              </w:rPr>
              <w:t>事例３）</w:t>
            </w:r>
            <w:r w:rsidRPr="00C365E7">
              <w:rPr>
                <w:rFonts w:ascii="Meiryo UI" w:eastAsia="Meiryo UI" w:hAnsi="Meiryo UI" w:cs="メイリオ"/>
                <w:sz w:val="21"/>
                <w:szCs w:val="21"/>
                <w:lang w:val="en-US" w:bidi="ar-SA"/>
              </w:rPr>
              <w:t xml:space="preserve"> 新型コロナの影響で結婚式をキャンセルしたが、高額なキャンセル料を請求された</w:t>
            </w:r>
            <w:r w:rsidRPr="00C365E7">
              <w:rPr>
                <w:rFonts w:ascii="Meiryo UI" w:eastAsia="Meiryo UI" w:hAnsi="Meiryo UI" w:cs="メイリオ" w:hint="eastAsia"/>
                <w:sz w:val="21"/>
                <w:szCs w:val="21"/>
                <w:lang w:val="en-US" w:bidi="ar-SA"/>
              </w:rPr>
              <w:t>。</w:t>
            </w:r>
            <w:r w:rsidR="000E4CBE" w:rsidRPr="00C365E7">
              <w:rPr>
                <w:rFonts w:ascii="Meiryo UI" w:eastAsia="Meiryo UI" w:hAnsi="Meiryo UI" w:cs="メイリオ" w:hint="eastAsia"/>
                <w:sz w:val="21"/>
                <w:szCs w:val="21"/>
                <w:lang w:val="en-US" w:bidi="ar-SA"/>
              </w:rPr>
              <w:t xml:space="preserve">　</w:t>
            </w:r>
            <w:r w:rsidR="000E4CBE" w:rsidRPr="00C52D92">
              <w:rPr>
                <w:rFonts w:ascii="Meiryo UI" w:eastAsia="Meiryo UI" w:hAnsi="Meiryo UI" w:cs="メイリオ" w:hint="eastAsia"/>
                <w:sz w:val="21"/>
                <w:szCs w:val="21"/>
                <w:lang w:val="en-US" w:bidi="ar-SA"/>
              </w:rPr>
              <w:t xml:space="preserve">　など</w:t>
            </w:r>
          </w:p>
        </w:tc>
      </w:tr>
      <w:tr w:rsidR="00F55692" w:rsidRPr="00F55692" w14:paraId="01F21EF2" w14:textId="77777777" w:rsidTr="00B777FA">
        <w:trPr>
          <w:trHeight w:val="1075"/>
        </w:trPr>
        <w:tc>
          <w:tcPr>
            <w:tcW w:w="676" w:type="pct"/>
            <w:shd w:val="clear" w:color="auto" w:fill="DAEEF3" w:themeFill="accent5" w:themeFillTint="33"/>
            <w:vAlign w:val="center"/>
          </w:tcPr>
          <w:p w14:paraId="53B10C66" w14:textId="77777777" w:rsidR="000E4CBE" w:rsidRPr="00F55692" w:rsidRDefault="000E4CBE"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A3590F3" w14:textId="77777777" w:rsidR="000E4CBE" w:rsidRPr="00F55692" w:rsidRDefault="000E4CBE" w:rsidP="00182BD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●福島県消費生活センター</w:t>
            </w:r>
          </w:p>
          <w:p w14:paraId="0406A9B3" w14:textId="77777777" w:rsidR="000E4CBE" w:rsidRPr="00F55692" w:rsidRDefault="000E4CBE" w:rsidP="00182BD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受付時間：月～金／９時</w:t>
            </w:r>
            <w:r w:rsidRPr="00F55692">
              <w:rPr>
                <w:rFonts w:ascii="Meiryo UI" w:eastAsia="Meiryo UI" w:hAnsi="メイリオ" w:cs="メイリオ"/>
                <w:sz w:val="21"/>
                <w:lang w:val="en-US" w:bidi="ar-SA"/>
              </w:rPr>
              <w:t>～</w:t>
            </w:r>
            <w:r w:rsidRPr="00F55692">
              <w:rPr>
                <w:rFonts w:ascii="Meiryo UI" w:eastAsia="Meiryo UI" w:hAnsi="メイリオ" w:cs="メイリオ" w:hint="eastAsia"/>
                <w:sz w:val="21"/>
                <w:lang w:val="en-US" w:bidi="ar-SA"/>
              </w:rPr>
              <w:t>１８時３０分</w:t>
            </w:r>
            <w:r w:rsidRPr="00F55692">
              <w:rPr>
                <w:rFonts w:ascii="Meiryo UI" w:eastAsia="Meiryo UI" w:hAnsi="メイリオ" w:cs="メイリオ"/>
                <w:sz w:val="21"/>
                <w:lang w:val="en-US" w:bidi="ar-SA"/>
              </w:rPr>
              <w:t>、第4日曜</w:t>
            </w:r>
            <w:r w:rsidRPr="00F55692">
              <w:rPr>
                <w:rFonts w:ascii="Meiryo UI" w:eastAsia="Meiryo UI" w:hAnsi="メイリオ" w:cs="メイリオ" w:hint="eastAsia"/>
                <w:sz w:val="21"/>
                <w:lang w:val="en-US" w:bidi="ar-SA"/>
              </w:rPr>
              <w:t>／９時</w:t>
            </w:r>
            <w:r w:rsidRPr="00F55692">
              <w:rPr>
                <w:rFonts w:ascii="Meiryo UI" w:eastAsia="Meiryo UI" w:hAnsi="メイリオ" w:cs="メイリオ"/>
                <w:sz w:val="21"/>
                <w:lang w:val="en-US" w:bidi="ar-SA"/>
              </w:rPr>
              <w:t>～</w:t>
            </w:r>
            <w:r w:rsidRPr="00F55692">
              <w:rPr>
                <w:rFonts w:ascii="Meiryo UI" w:eastAsia="Meiryo UI" w:hAnsi="メイリオ" w:cs="メイリオ" w:hint="eastAsia"/>
                <w:sz w:val="21"/>
                <w:lang w:val="en-US" w:bidi="ar-SA"/>
              </w:rPr>
              <w:t>１６時３０分</w:t>
            </w:r>
          </w:p>
          <w:p w14:paraId="0EA8EF54" w14:textId="77777777" w:rsidR="000E4CBE" w:rsidRPr="00F55692" w:rsidRDefault="000E4CBE" w:rsidP="00182BD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r w:rsidRPr="00F55692">
              <w:rPr>
                <w:rFonts w:ascii="Meiryo UI" w:eastAsia="Meiryo UI" w:hAnsi="メイリオ" w:cs="メイリオ"/>
                <w:sz w:val="21"/>
                <w:lang w:val="en-US" w:bidi="ar-SA"/>
              </w:rPr>
              <w:t xml:space="preserve"> ０２４－５２１－０９９９</w:t>
            </w:r>
          </w:p>
        </w:tc>
      </w:tr>
    </w:tbl>
    <w:p w14:paraId="4099CA95" w14:textId="77777777" w:rsidR="00A3772D" w:rsidRPr="00F55692" w:rsidRDefault="00A3772D" w:rsidP="00816819">
      <w:pPr>
        <w:spacing w:line="280" w:lineRule="exact"/>
        <w:rPr>
          <w:rFonts w:ascii="Meiryo UI" w:eastAsia="Meiryo UI" w:hAnsi="メイリオ"/>
          <w:sz w:val="21"/>
          <w:szCs w:val="21"/>
          <w:lang w:val="en-US"/>
        </w:rPr>
      </w:pPr>
    </w:p>
    <w:p w14:paraId="66FD9776" w14:textId="77777777" w:rsidR="00CC58D7" w:rsidRDefault="00CC58D7" w:rsidP="00816819">
      <w:pPr>
        <w:spacing w:line="280" w:lineRule="exact"/>
        <w:rPr>
          <w:rFonts w:ascii="Meiryo UI" w:eastAsia="Meiryo UI" w:hAnsi="メイリオ"/>
          <w:sz w:val="21"/>
          <w:szCs w:val="21"/>
          <w:lang w:val="en-US"/>
        </w:rPr>
      </w:pPr>
    </w:p>
    <w:p w14:paraId="29A878D6" w14:textId="77777777" w:rsidR="001C7DA0" w:rsidRDefault="001C7DA0" w:rsidP="00816819">
      <w:pPr>
        <w:spacing w:line="280" w:lineRule="exact"/>
        <w:rPr>
          <w:rFonts w:ascii="Meiryo UI" w:eastAsia="Meiryo UI" w:hAnsi="メイリオ"/>
          <w:sz w:val="21"/>
          <w:szCs w:val="21"/>
          <w:lang w:val="en-US"/>
        </w:rPr>
      </w:pPr>
    </w:p>
    <w:p w14:paraId="3F3083F5" w14:textId="77777777" w:rsidR="001C7DA0" w:rsidRDefault="001C7DA0" w:rsidP="00816819">
      <w:pPr>
        <w:spacing w:line="280" w:lineRule="exact"/>
        <w:rPr>
          <w:rFonts w:ascii="Meiryo UI" w:eastAsia="Meiryo UI" w:hAnsi="メイリオ"/>
          <w:sz w:val="21"/>
          <w:szCs w:val="21"/>
          <w:lang w:val="en-US"/>
        </w:rPr>
      </w:pPr>
    </w:p>
    <w:p w14:paraId="43431C27" w14:textId="77777777" w:rsidR="001C7DA0" w:rsidRDefault="001C7DA0" w:rsidP="00816819">
      <w:pPr>
        <w:spacing w:line="280" w:lineRule="exact"/>
        <w:rPr>
          <w:rFonts w:ascii="Meiryo UI" w:eastAsia="Meiryo UI" w:hAnsi="メイリオ"/>
          <w:sz w:val="21"/>
          <w:szCs w:val="21"/>
          <w:lang w:val="en-US"/>
        </w:rPr>
      </w:pPr>
    </w:p>
    <w:p w14:paraId="009BEF52" w14:textId="77777777" w:rsidR="001C7DA0" w:rsidRDefault="001C7DA0" w:rsidP="00816819">
      <w:pPr>
        <w:spacing w:line="280" w:lineRule="exact"/>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B650FD" w14:paraId="2C2C8C05" w14:textId="77777777" w:rsidTr="00B777FA">
        <w:trPr>
          <w:trHeight w:val="853"/>
        </w:trPr>
        <w:tc>
          <w:tcPr>
            <w:tcW w:w="676" w:type="pct"/>
            <w:shd w:val="clear" w:color="auto" w:fill="DAEEF3" w:themeFill="accent5" w:themeFillTint="33"/>
            <w:vAlign w:val="center"/>
          </w:tcPr>
          <w:p w14:paraId="7938C685" w14:textId="77777777" w:rsidR="000E4CBE" w:rsidRPr="00F55692" w:rsidRDefault="000E4CBE"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1224E331" w14:textId="77777777" w:rsidR="000E4CBE" w:rsidRPr="00F55692" w:rsidRDefault="000E4CBE" w:rsidP="00C123C6">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消費生活無料法律相談等</w:t>
            </w:r>
          </w:p>
        </w:tc>
      </w:tr>
      <w:tr w:rsidR="00F55692" w:rsidRPr="00F55692" w14:paraId="33F2D211" w14:textId="77777777" w:rsidTr="00B777FA">
        <w:trPr>
          <w:trHeight w:val="2088"/>
        </w:trPr>
        <w:tc>
          <w:tcPr>
            <w:tcW w:w="676" w:type="pct"/>
            <w:shd w:val="clear" w:color="auto" w:fill="DAEEF3" w:themeFill="accent5" w:themeFillTint="33"/>
            <w:vAlign w:val="center"/>
          </w:tcPr>
          <w:p w14:paraId="44045EA7" w14:textId="77777777" w:rsidR="000E4CBE" w:rsidRPr="00F55692" w:rsidRDefault="000E4CBE"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76B00767" w14:textId="77777777" w:rsidR="000E4CBE" w:rsidRPr="00F55692" w:rsidRDefault="000E4CBE"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5A18F958" w14:textId="77777777" w:rsidR="000E4CBE" w:rsidRPr="00F55692" w:rsidRDefault="000E4CBE" w:rsidP="00182BD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福島県消費生活センターでは、新型コロナ</w:t>
            </w:r>
            <w:r w:rsidRPr="00F55692">
              <w:rPr>
                <w:rFonts w:ascii="Meiryo UI" w:eastAsia="Meiryo UI" w:hAnsi="メイリオ" w:cs="メイリオ" w:hint="eastAsia"/>
                <w:sz w:val="21"/>
                <w:lang w:val="en-US" w:bidi="ar-SA"/>
              </w:rPr>
              <w:t>ウイルス</w:t>
            </w:r>
            <w:r w:rsidRPr="00F55692">
              <w:rPr>
                <w:rFonts w:ascii="Meiryo UI" w:eastAsia="Meiryo UI" w:hAnsi="メイリオ" w:cs="メイリオ"/>
                <w:sz w:val="21"/>
                <w:lang w:val="en-US" w:bidi="ar-SA"/>
              </w:rPr>
              <w:t>の影響で、</w:t>
            </w:r>
          </w:p>
          <w:p w14:paraId="0B2299C9" w14:textId="77777777" w:rsidR="000E4CBE" w:rsidRPr="00F55692" w:rsidRDefault="000E4CBE" w:rsidP="00182BD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「収入が減少したので、住宅ローンや保険の見直しをしたい」、　　　</w:t>
            </w:r>
          </w:p>
          <w:p w14:paraId="49726E50" w14:textId="77777777" w:rsidR="000E4CBE" w:rsidRPr="00F55692" w:rsidRDefault="000E4CBE" w:rsidP="00182BD2">
            <w:pPr>
              <w:snapToGrid w:val="0"/>
              <w:spacing w:line="280" w:lineRule="exact"/>
              <w:ind w:leftChars="200" w:left="44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「今後多重債務に陥らないためにはどうしたらいいのか」　　　　など、</w:t>
            </w:r>
          </w:p>
          <w:p w14:paraId="45FED90A" w14:textId="77777777" w:rsidR="000E4CBE" w:rsidRPr="00F55692" w:rsidRDefault="000E4CBE" w:rsidP="00182BD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 xml:space="preserve"> 生活設計について、専門家（ファイナンシャルプランナー）による無料相談を実施しています。</w:t>
            </w:r>
          </w:p>
          <w:p w14:paraId="5CD936A3" w14:textId="77777777" w:rsidR="000E4CBE" w:rsidRPr="00F55692" w:rsidRDefault="000E4CBE" w:rsidP="00182BD2">
            <w:pPr>
              <w:snapToGrid w:val="0"/>
              <w:spacing w:line="280" w:lineRule="exact"/>
              <w:ind w:leftChars="100" w:left="430" w:hangingChars="100" w:hanging="210"/>
              <w:jc w:val="both"/>
              <w:rPr>
                <w:rFonts w:ascii="Meiryo UI" w:eastAsia="Meiryo UI" w:hAnsi="メイリオ" w:cs="メイリオ"/>
                <w:sz w:val="21"/>
                <w:lang w:val="en-US" w:bidi="ar-SA"/>
              </w:rPr>
            </w:pPr>
          </w:p>
          <w:p w14:paraId="1411FB89" w14:textId="77777777" w:rsidR="000E4CBE" w:rsidRPr="00F55692" w:rsidRDefault="000E4CBE" w:rsidP="00182BD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 xml:space="preserve"> </w:t>
            </w:r>
            <w:r w:rsidRPr="00F55692">
              <w:rPr>
                <w:rFonts w:ascii="Meiryo UI" w:eastAsia="Meiryo UI" w:hAnsi="メイリオ" w:cs="メイリオ" w:hint="eastAsia"/>
                <w:sz w:val="21"/>
                <w:lang w:val="en-US" w:bidi="ar-SA"/>
              </w:rPr>
              <w:t>また</w:t>
            </w:r>
            <w:r w:rsidRPr="00F55692">
              <w:rPr>
                <w:rFonts w:ascii="Meiryo UI" w:eastAsia="Meiryo UI" w:hAnsi="メイリオ" w:cs="メイリオ"/>
                <w:sz w:val="21"/>
                <w:lang w:val="en-US" w:bidi="ar-SA"/>
              </w:rPr>
              <w:t>、抱えてしまった借金や多重債務についての問題</w:t>
            </w:r>
            <w:r w:rsidRPr="00F55692">
              <w:rPr>
                <w:rFonts w:ascii="Meiryo UI" w:eastAsia="Meiryo UI" w:hAnsi="メイリオ" w:cs="メイリオ" w:hint="eastAsia"/>
                <w:sz w:val="21"/>
                <w:lang w:val="en-US" w:bidi="ar-SA"/>
              </w:rPr>
              <w:t>など</w:t>
            </w:r>
            <w:r w:rsidRPr="00F55692">
              <w:rPr>
                <w:rFonts w:ascii="Meiryo UI" w:eastAsia="Meiryo UI" w:hAnsi="メイリオ" w:cs="メイリオ"/>
                <w:sz w:val="21"/>
                <w:lang w:val="en-US" w:bidi="ar-SA"/>
              </w:rPr>
              <w:t>も、</w:t>
            </w:r>
          </w:p>
          <w:p w14:paraId="10EB74F7" w14:textId="77777777" w:rsidR="000E4CBE" w:rsidRPr="00F55692" w:rsidRDefault="000E4CBE" w:rsidP="00182BD2">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 xml:space="preserve">   法律の専門家（弁護士・司法書士）による無料法律相談を実施して</w:t>
            </w:r>
            <w:r w:rsidRPr="00F55692">
              <w:rPr>
                <w:rFonts w:ascii="Meiryo UI" w:eastAsia="Meiryo UI" w:hAnsi="メイリオ" w:cs="メイリオ" w:hint="eastAsia"/>
                <w:sz w:val="21"/>
                <w:lang w:val="en-US" w:bidi="ar-SA"/>
              </w:rPr>
              <w:t>い</w:t>
            </w:r>
            <w:r w:rsidRPr="00F55692">
              <w:rPr>
                <w:rFonts w:ascii="Meiryo UI" w:eastAsia="Meiryo UI" w:hAnsi="メイリオ" w:cs="メイリオ"/>
                <w:sz w:val="21"/>
                <w:lang w:val="en-US" w:bidi="ar-SA"/>
              </w:rPr>
              <w:t>ます。</w:t>
            </w:r>
          </w:p>
        </w:tc>
      </w:tr>
      <w:tr w:rsidR="00F55692" w:rsidRPr="00F55692" w14:paraId="39EBB7AF" w14:textId="77777777" w:rsidTr="00B777FA">
        <w:trPr>
          <w:trHeight w:val="3746"/>
        </w:trPr>
        <w:tc>
          <w:tcPr>
            <w:tcW w:w="676" w:type="pct"/>
            <w:shd w:val="clear" w:color="auto" w:fill="DAEEF3" w:themeFill="accent5" w:themeFillTint="33"/>
            <w:vAlign w:val="center"/>
          </w:tcPr>
          <w:p w14:paraId="0571A1B5" w14:textId="77777777" w:rsidR="000E4CBE" w:rsidRPr="00F55692" w:rsidRDefault="000E4CBE"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735553D3"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●ファイナンシャルプランナーによる生活再建等相談</w:t>
            </w:r>
          </w:p>
          <w:p w14:paraId="2B7DB2E6"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 xml:space="preserve"> 　　 　</w:t>
            </w:r>
            <w:r w:rsidRPr="00F55692">
              <w:rPr>
                <w:rFonts w:ascii="Meiryo UI" w:eastAsia="Meiryo UI" w:hAnsi="メイリオ" w:cs="メイリオ"/>
                <w:sz w:val="21"/>
                <w:lang w:val="en-US" w:bidi="ar-SA"/>
              </w:rPr>
              <w:t>○</w:t>
            </w:r>
            <w:r w:rsidRPr="00F55692">
              <w:rPr>
                <w:rFonts w:ascii="Meiryo UI" w:eastAsia="Meiryo UI" w:hAnsi="メイリオ" w:cs="メイリオ"/>
                <w:sz w:val="21"/>
                <w:lang w:val="en-US" w:bidi="ar-SA"/>
              </w:rPr>
              <w:t>相談日：原則、毎月</w:t>
            </w:r>
            <w:r w:rsidRPr="00D72683">
              <w:rPr>
                <w:rFonts w:ascii="Meiryo UI" w:eastAsia="Meiryo UI" w:hAnsi="メイリオ" w:cs="メイリオ"/>
                <w:sz w:val="21"/>
                <w:lang w:val="en-US" w:bidi="ar-SA"/>
              </w:rPr>
              <w:t>第</w:t>
            </w:r>
            <w:r w:rsidR="001E50CC" w:rsidRPr="00D72683">
              <w:rPr>
                <w:rFonts w:ascii="Meiryo UI" w:eastAsia="Meiryo UI" w:hAnsi="メイリオ" w:cs="メイリオ" w:hint="eastAsia"/>
                <w:sz w:val="21"/>
                <w:lang w:val="en-US" w:bidi="ar-SA"/>
              </w:rPr>
              <w:t>4</w:t>
            </w:r>
            <w:r w:rsidRPr="00D72683">
              <w:rPr>
                <w:rFonts w:ascii="Meiryo UI" w:eastAsia="Meiryo UI" w:hAnsi="メイリオ" w:cs="メイリオ"/>
                <w:sz w:val="21"/>
                <w:lang w:val="en-US" w:bidi="ar-SA"/>
              </w:rPr>
              <w:t>木</w:t>
            </w:r>
            <w:r w:rsidRPr="00F55692">
              <w:rPr>
                <w:rFonts w:ascii="Meiryo UI" w:eastAsia="Meiryo UI" w:hAnsi="メイリオ" w:cs="メイリオ"/>
                <w:sz w:val="21"/>
                <w:lang w:val="en-US" w:bidi="ar-SA"/>
              </w:rPr>
              <w:t>曜日</w:t>
            </w:r>
          </w:p>
          <w:p w14:paraId="1044F51A"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○相談時間：午後１時〜午後５時</w:t>
            </w:r>
          </w:p>
          <w:p w14:paraId="407BAE3A" w14:textId="77777777" w:rsidR="00091CC3" w:rsidRPr="007E77BF" w:rsidRDefault="00091CC3" w:rsidP="00091CC3">
            <w:pPr>
              <w:snapToGrid w:val="0"/>
              <w:spacing w:line="280" w:lineRule="exact"/>
              <w:ind w:leftChars="100" w:left="220"/>
              <w:jc w:val="both"/>
              <w:rPr>
                <w:rFonts w:ascii="Meiryo UI" w:eastAsia="Meiryo UI" w:hAnsi="メイリオ" w:cs="メイリオ"/>
                <w:color w:val="FF0000"/>
                <w:sz w:val="21"/>
                <w:lang w:val="en-US" w:bidi="ar-SA"/>
              </w:rPr>
            </w:pPr>
            <w:r w:rsidRPr="00F55692">
              <w:rPr>
                <w:rFonts w:ascii="Meiryo UI" w:eastAsia="Meiryo UI" w:hAnsi="メイリオ" w:cs="メイリオ" w:hint="eastAsia"/>
                <w:sz w:val="21"/>
                <w:lang w:val="en-US" w:bidi="ar-SA"/>
              </w:rPr>
              <w:t xml:space="preserve">　　　　○相談方法：電話相談及び来所相談</w:t>
            </w:r>
          </w:p>
          <w:p w14:paraId="63D7C15B" w14:textId="77777777" w:rsidR="00091CC3" w:rsidRPr="001E50CC" w:rsidRDefault="001E50CC" w:rsidP="00091CC3">
            <w:pPr>
              <w:snapToGrid w:val="0"/>
              <w:spacing w:line="280" w:lineRule="exact"/>
              <w:ind w:leftChars="100" w:left="220"/>
              <w:jc w:val="both"/>
              <w:rPr>
                <w:rFonts w:ascii="Meiryo UI" w:eastAsia="Meiryo UI" w:hAnsi="メイリオ" w:cs="メイリオ"/>
                <w:color w:val="548DD4" w:themeColor="text2" w:themeTint="99"/>
                <w:sz w:val="21"/>
                <w:lang w:val="en-US" w:bidi="ar-SA"/>
              </w:rPr>
            </w:pPr>
            <w:r>
              <w:rPr>
                <w:rFonts w:ascii="Meiryo UI" w:eastAsia="Meiryo UI" w:hAnsi="メイリオ" w:cs="メイリオ" w:hint="eastAsia"/>
                <w:sz w:val="21"/>
                <w:lang w:val="en-US" w:bidi="ar-SA"/>
              </w:rPr>
              <w:t xml:space="preserve">　　　　　　　　　　　　　</w:t>
            </w:r>
            <w:r w:rsidRPr="00D72683">
              <w:rPr>
                <w:rFonts w:ascii="Meiryo UI" w:eastAsia="Meiryo UI" w:hAnsi="メイリオ" w:cs="メイリオ" w:hint="eastAsia"/>
                <w:sz w:val="21"/>
                <w:lang w:val="en-US" w:bidi="ar-SA"/>
              </w:rPr>
              <w:t>※事前に予約をお願いします。</w:t>
            </w:r>
          </w:p>
          <w:p w14:paraId="6721BB8A"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●弁護士</w:t>
            </w:r>
            <w:r w:rsidR="000D2047" w:rsidRPr="00F55692">
              <w:rPr>
                <w:rFonts w:ascii="Meiryo UI" w:eastAsia="Meiryo UI" w:hAnsi="メイリオ" w:cs="メイリオ" w:hint="eastAsia"/>
                <w:sz w:val="21"/>
                <w:lang w:val="en-US" w:bidi="ar-SA"/>
              </w:rPr>
              <w:t>・司法書士</w:t>
            </w:r>
            <w:r w:rsidRPr="00F55692">
              <w:rPr>
                <w:rFonts w:ascii="Meiryo UI" w:eastAsia="Meiryo UI" w:hAnsi="メイリオ" w:cs="メイリオ" w:hint="eastAsia"/>
                <w:sz w:val="21"/>
                <w:lang w:val="en-US" w:bidi="ar-SA"/>
              </w:rPr>
              <w:t>による法律相談</w:t>
            </w:r>
          </w:p>
          <w:p w14:paraId="1424842A"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○相談日：</w:t>
            </w:r>
            <w:r w:rsidR="000D2047" w:rsidRPr="00F55692">
              <w:rPr>
                <w:rFonts w:ascii="Meiryo UI" w:eastAsia="Meiryo UI" w:hAnsi="メイリオ" w:cs="メイリオ" w:hint="eastAsia"/>
                <w:sz w:val="21"/>
                <w:lang w:val="en-US" w:bidi="ar-SA"/>
              </w:rPr>
              <w:t>毎週木曜日及び原則毎月第４日曜日</w:t>
            </w:r>
          </w:p>
          <w:p w14:paraId="57EEE95E"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○相談時間：午後１時〜午後５時</w:t>
            </w:r>
            <w:r w:rsidR="005A58EE" w:rsidRPr="00F55692">
              <w:rPr>
                <w:rFonts w:ascii="Meiryo UI" w:eastAsia="Meiryo UI" w:hAnsi="Meiryo UI" w:hint="eastAsia"/>
                <w:sz w:val="21"/>
                <w:szCs w:val="21"/>
                <w:lang w:val="en-US"/>
              </w:rPr>
              <w:t>（</w:t>
            </w:r>
            <w:r w:rsidR="005A58EE" w:rsidRPr="00F55692">
              <w:rPr>
                <w:rFonts w:ascii="Meiryo UI" w:eastAsia="Meiryo UI" w:hAnsi="Meiryo UI" w:hint="eastAsia"/>
                <w:sz w:val="21"/>
                <w:szCs w:val="21"/>
              </w:rPr>
              <w:t>日曜日　午前</w:t>
            </w:r>
            <w:r w:rsidR="005A58EE" w:rsidRPr="00F55692">
              <w:rPr>
                <w:rFonts w:ascii="Meiryo UI" w:eastAsia="Meiryo UI" w:hAnsi="Meiryo UI" w:hint="eastAsia"/>
                <w:sz w:val="21"/>
                <w:szCs w:val="21"/>
                <w:lang w:val="en-US"/>
              </w:rPr>
              <w:t>１０</w:t>
            </w:r>
            <w:r w:rsidR="005A58EE" w:rsidRPr="00F55692">
              <w:rPr>
                <w:rFonts w:ascii="Meiryo UI" w:eastAsia="Meiryo UI" w:hAnsi="Meiryo UI" w:hint="eastAsia"/>
                <w:sz w:val="21"/>
                <w:szCs w:val="21"/>
              </w:rPr>
              <w:t>時～午後</w:t>
            </w:r>
            <w:r w:rsidR="005A58EE" w:rsidRPr="00F55692">
              <w:rPr>
                <w:rFonts w:ascii="Meiryo UI" w:eastAsia="Meiryo UI" w:hAnsi="Meiryo UI" w:hint="eastAsia"/>
                <w:sz w:val="21"/>
                <w:szCs w:val="21"/>
                <w:lang w:val="en-US"/>
              </w:rPr>
              <w:t>３</w:t>
            </w:r>
            <w:r w:rsidR="005A58EE" w:rsidRPr="00F55692">
              <w:rPr>
                <w:rFonts w:ascii="Meiryo UI" w:eastAsia="Meiryo UI" w:hAnsi="Meiryo UI" w:hint="eastAsia"/>
                <w:sz w:val="21"/>
                <w:szCs w:val="21"/>
              </w:rPr>
              <w:t>時</w:t>
            </w:r>
            <w:r w:rsidR="005A58EE" w:rsidRPr="00F55692">
              <w:rPr>
                <w:rFonts w:ascii="Meiryo UI" w:eastAsia="Meiryo UI" w:hAnsi="Meiryo UI" w:hint="eastAsia"/>
                <w:sz w:val="21"/>
                <w:szCs w:val="21"/>
                <w:lang w:val="en-US"/>
              </w:rPr>
              <w:t>）</w:t>
            </w:r>
          </w:p>
          <w:p w14:paraId="037B9823"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○相談方法：電話相談</w:t>
            </w:r>
            <w:r w:rsidR="000D2047" w:rsidRPr="00F55692">
              <w:rPr>
                <w:rFonts w:ascii="Meiryo UI" w:eastAsia="Meiryo UI" w:hAnsi="メイリオ" w:cs="メイリオ" w:hint="eastAsia"/>
                <w:sz w:val="21"/>
                <w:lang w:val="en-US" w:bidi="ar-SA"/>
              </w:rPr>
              <w:t>及び来所相談</w:t>
            </w:r>
            <w:r w:rsidR="000D2047" w:rsidRPr="00F55692">
              <w:rPr>
                <w:rFonts w:ascii="Meiryo UI" w:eastAsia="Meiryo UI" w:hAnsi="メイリオ" w:cs="メイリオ"/>
                <w:sz w:val="21"/>
                <w:lang w:val="en-US" w:bidi="ar-SA"/>
              </w:rPr>
              <w:t>(司法書士のみ)</w:t>
            </w:r>
          </w:p>
          <w:p w14:paraId="37883A27" w14:textId="77777777" w:rsidR="000E4CBE" w:rsidRPr="00F55692" w:rsidRDefault="000D2047" w:rsidP="00182BD2">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※事前に予約をお願いします。</w:t>
            </w:r>
          </w:p>
          <w:p w14:paraId="002BAFEE" w14:textId="77777777" w:rsidR="000D2047" w:rsidRPr="00F55692" w:rsidRDefault="000D2047" w:rsidP="00182BD2">
            <w:pPr>
              <w:snapToGrid w:val="0"/>
              <w:spacing w:line="280" w:lineRule="exact"/>
              <w:ind w:leftChars="100" w:left="220"/>
              <w:jc w:val="both"/>
              <w:rPr>
                <w:rFonts w:ascii="Meiryo UI" w:eastAsia="Meiryo UI" w:hAnsi="メイリオ" w:cs="メイリオ"/>
                <w:sz w:val="21"/>
                <w:lang w:val="en-US" w:bidi="ar-SA"/>
              </w:rPr>
            </w:pPr>
          </w:p>
          <w:p w14:paraId="2708F50F" w14:textId="77777777" w:rsidR="000E4CBE" w:rsidRPr="00F55692" w:rsidRDefault="000E4CBE" w:rsidP="00182BD2">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【来所相談の予約</w:t>
            </w:r>
            <w:r w:rsidRPr="00F55692">
              <w:rPr>
                <w:rFonts w:ascii="Meiryo UI" w:eastAsia="Meiryo UI" w:hAnsi="メイリオ" w:cs="メイリオ"/>
                <w:sz w:val="21"/>
                <w:lang w:val="en-US" w:bidi="ar-SA"/>
              </w:rPr>
              <w:t>/電話相談先】</w:t>
            </w:r>
          </w:p>
          <w:p w14:paraId="1DAE11C0" w14:textId="77777777" w:rsidR="000E4CBE" w:rsidRPr="00F55692" w:rsidRDefault="000E4CBE" w:rsidP="00182BD2">
            <w:pPr>
              <w:snapToGrid w:val="0"/>
              <w:spacing w:line="280" w:lineRule="exact"/>
              <w:ind w:leftChars="100" w:left="220"/>
              <w:jc w:val="both"/>
              <w:rPr>
                <w:rFonts w:ascii="Meiryo UI" w:eastAsia="Meiryo UI" w:hAnsi="Meiryo UI" w:cs="メイリオ"/>
                <w:sz w:val="21"/>
                <w:lang w:val="en-US" w:bidi="ar-SA"/>
              </w:rPr>
            </w:pPr>
            <w:r w:rsidRPr="00F55692">
              <w:rPr>
                <w:rFonts w:ascii="Meiryo UI" w:eastAsia="Meiryo UI" w:hAnsi="メイリオ" w:cs="メイリオ" w:hint="eastAsia"/>
                <w:sz w:val="21"/>
                <w:lang w:val="en-US" w:bidi="ar-SA"/>
              </w:rPr>
              <w:t xml:space="preserve">　</w:t>
            </w:r>
            <w:r w:rsidRPr="00F55692">
              <w:rPr>
                <w:rFonts w:ascii="Meiryo UI" w:eastAsia="Meiryo UI" w:hAnsi="Meiryo UI" w:cs="メイリオ" w:hint="eastAsia"/>
                <w:sz w:val="21"/>
                <w:lang w:val="en-US" w:bidi="ar-SA"/>
              </w:rPr>
              <w:t>福島県消費生活センター　相談専用電話　０２４</w:t>
            </w:r>
            <w:r w:rsidRPr="00F55692">
              <w:rPr>
                <w:rFonts w:ascii="Meiryo UI" w:eastAsia="Meiryo UI" w:hAnsi="Meiryo UI" w:cs="メイリオ"/>
                <w:sz w:val="21"/>
                <w:lang w:val="en-US" w:bidi="ar-SA"/>
              </w:rPr>
              <w:t>−５２１−０９９９</w:t>
            </w:r>
          </w:p>
        </w:tc>
      </w:tr>
    </w:tbl>
    <w:p w14:paraId="22F2929C" w14:textId="77777777" w:rsidR="003B4546" w:rsidRPr="00F55692" w:rsidRDefault="003B4546"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163C5F07" w14:textId="77777777" w:rsidTr="00B777FA">
        <w:trPr>
          <w:trHeight w:val="653"/>
        </w:trPr>
        <w:tc>
          <w:tcPr>
            <w:tcW w:w="676" w:type="pct"/>
            <w:shd w:val="clear" w:color="auto" w:fill="DAEEF3" w:themeFill="accent5" w:themeFillTint="33"/>
            <w:vAlign w:val="center"/>
          </w:tcPr>
          <w:p w14:paraId="4EEF42F0"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4BE7C9FA" w14:textId="77777777" w:rsidR="00816819" w:rsidRPr="00F55692" w:rsidRDefault="00816819" w:rsidP="00FB03DA">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事業資金相談ダイヤル</w:t>
            </w:r>
          </w:p>
        </w:tc>
      </w:tr>
      <w:tr w:rsidR="00F55692" w:rsidRPr="00F55692" w14:paraId="2C3665CC" w14:textId="77777777" w:rsidTr="00B777FA">
        <w:trPr>
          <w:trHeight w:val="728"/>
        </w:trPr>
        <w:tc>
          <w:tcPr>
            <w:tcW w:w="676" w:type="pct"/>
            <w:shd w:val="clear" w:color="auto" w:fill="DAEEF3" w:themeFill="accent5" w:themeFillTint="33"/>
            <w:vAlign w:val="center"/>
          </w:tcPr>
          <w:p w14:paraId="251655E7"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64EA47E5"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AD51940" w14:textId="77777777" w:rsidR="00816819" w:rsidRPr="00F55692" w:rsidRDefault="00816819" w:rsidP="00952C38">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●中小企業</w:t>
            </w:r>
            <w:r w:rsidR="00952C38"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小規模事業者及び農林漁業者向けの融資制度やお申込み手続き等に関する相談を受</w:t>
            </w:r>
            <w:r w:rsidR="00952C38" w:rsidRPr="00F55692">
              <w:rPr>
                <w:rFonts w:ascii="Meiryo UI" w:eastAsia="Meiryo UI" w:hAnsi="メイリオ" w:cs="メイリオ" w:hint="eastAsia"/>
                <w:sz w:val="21"/>
                <w:lang w:val="en-US" w:bidi="ar-SA"/>
              </w:rPr>
              <w:t>け</w:t>
            </w:r>
            <w:r w:rsidRPr="00F55692">
              <w:rPr>
                <w:rFonts w:ascii="Meiryo UI" w:eastAsia="Meiryo UI" w:hAnsi="メイリオ" w:cs="メイリオ"/>
                <w:sz w:val="21"/>
                <w:lang w:val="en-US" w:bidi="ar-SA"/>
              </w:rPr>
              <w:t>付けています。</w:t>
            </w:r>
          </w:p>
        </w:tc>
      </w:tr>
      <w:tr w:rsidR="00F55692" w:rsidRPr="00B650FD" w14:paraId="6CC6579F" w14:textId="77777777" w:rsidTr="00B777FA">
        <w:trPr>
          <w:trHeight w:val="994"/>
        </w:trPr>
        <w:tc>
          <w:tcPr>
            <w:tcW w:w="676" w:type="pct"/>
            <w:shd w:val="clear" w:color="auto" w:fill="DAEEF3" w:themeFill="accent5" w:themeFillTint="33"/>
            <w:vAlign w:val="center"/>
          </w:tcPr>
          <w:p w14:paraId="3DEC09C4"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33F890F" w14:textId="77777777" w:rsidR="00816819" w:rsidRPr="00F55692" w:rsidRDefault="00952C38" w:rsidP="00952C38">
            <w:pPr>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noProof/>
                <w:sz w:val="21"/>
                <w:lang w:val="en-US" w:bidi="ar-SA"/>
              </w:rPr>
              <w:drawing>
                <wp:anchor distT="0" distB="0" distL="114300" distR="114300" simplePos="0" relativeHeight="251664384" behindDoc="0" locked="0" layoutInCell="1" allowOverlap="1" wp14:anchorId="0E95E422" wp14:editId="275DB1A9">
                  <wp:simplePos x="0" y="0"/>
                  <wp:positionH relativeFrom="column">
                    <wp:posOffset>3754755</wp:posOffset>
                  </wp:positionH>
                  <wp:positionV relativeFrom="paragraph">
                    <wp:posOffset>59690</wp:posOffset>
                  </wp:positionV>
                  <wp:extent cx="450850" cy="450850"/>
                  <wp:effectExtent l="0" t="0" r="635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20200413171413272.png"/>
                          <pic:cNvPicPr/>
                        </pic:nvPicPr>
                        <pic:blipFill>
                          <a:blip r:embed="rId21">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14:sizeRelH relativeFrom="page">
                    <wp14:pctWidth>0</wp14:pctWidth>
                  </wp14:sizeRelH>
                  <wp14:sizeRelV relativeFrom="page">
                    <wp14:pctHeight>0</wp14:pctHeight>
                  </wp14:sizeRelV>
                </wp:anchor>
              </w:drawing>
            </w:r>
            <w:r w:rsidR="00816819" w:rsidRPr="00F55692">
              <w:rPr>
                <w:rFonts w:ascii="Meiryo UI" w:eastAsia="Meiryo UI" w:hAnsi="メイリオ" w:cs="メイリオ" w:hint="eastAsia"/>
                <w:sz w:val="21"/>
                <w:lang w:val="en-US" w:bidi="ar-SA"/>
              </w:rPr>
              <w:t>●事業資金相談ダイヤル</w:t>
            </w:r>
            <w:r w:rsidRPr="00F55692">
              <w:rPr>
                <w:rFonts w:ascii="Meiryo UI" w:eastAsia="Meiryo UI" w:hAnsi="メイリオ" w:cs="メイリオ" w:hint="eastAsia"/>
                <w:sz w:val="21"/>
                <w:lang w:val="en-US" w:bidi="ar-SA"/>
              </w:rPr>
              <w:t>（受付時間：平日９時～</w:t>
            </w:r>
            <w:r w:rsidR="00FB03DA" w:rsidRPr="00F55692">
              <w:rPr>
                <w:rFonts w:ascii="Meiryo UI" w:eastAsia="Meiryo UI" w:hAnsi="メイリオ" w:cs="メイリオ" w:hint="eastAsia"/>
                <w:sz w:val="21"/>
                <w:lang w:val="en-US" w:bidi="ar-SA"/>
              </w:rPr>
              <w:t>１</w:t>
            </w:r>
            <w:r w:rsidR="00FB03DA" w:rsidRPr="00F55692">
              <w:rPr>
                <w:rFonts w:ascii="Meiryo UI" w:eastAsia="Meiryo UI" w:hAnsi="メイリオ" w:cs="メイリオ"/>
                <w:sz w:val="21"/>
                <w:lang w:val="en-US" w:bidi="ar-SA"/>
              </w:rPr>
              <w:t>7時）</w:t>
            </w:r>
          </w:p>
          <w:p w14:paraId="5779CAA8" w14:textId="77777777" w:rsidR="00FB03DA" w:rsidRPr="00F55692" w:rsidRDefault="00816819" w:rsidP="00952C38">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電話：０１２０－１５４－５０５</w:t>
            </w:r>
            <w:r w:rsidRPr="00F55692">
              <w:rPr>
                <w:rFonts w:ascii="Meiryo UI" w:eastAsia="Meiryo UI" w:hAnsi="メイリオ" w:cs="メイリオ"/>
                <w:sz w:val="21"/>
                <w:lang w:val="en-US" w:bidi="ar-SA"/>
              </w:rPr>
              <w:t xml:space="preserve"> </w:t>
            </w:r>
          </w:p>
          <w:p w14:paraId="7660706F" w14:textId="77777777" w:rsidR="00816819" w:rsidRPr="00F55692" w:rsidRDefault="00816819" w:rsidP="00952C38">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https://www.jfc.go.jp/（日本政策金融公庫）</w:t>
            </w:r>
          </w:p>
        </w:tc>
      </w:tr>
    </w:tbl>
    <w:p w14:paraId="101C4E00" w14:textId="77777777" w:rsidR="008F26FE" w:rsidRPr="00F55692" w:rsidRDefault="008F26FE" w:rsidP="003A05DC">
      <w:pPr>
        <w:rPr>
          <w:rFonts w:ascii="Meiryo UI" w:eastAsia="Meiryo UI" w:hAnsi="メイリオ"/>
          <w:sz w:val="21"/>
          <w:szCs w:val="21"/>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2A1DEF19" w14:textId="77777777" w:rsidTr="00B777FA">
        <w:trPr>
          <w:trHeight w:val="724"/>
        </w:trPr>
        <w:tc>
          <w:tcPr>
            <w:tcW w:w="676" w:type="pct"/>
            <w:shd w:val="clear" w:color="auto" w:fill="DAEEF3" w:themeFill="accent5" w:themeFillTint="33"/>
            <w:vAlign w:val="center"/>
          </w:tcPr>
          <w:p w14:paraId="28E90462"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0E59E7CA" w14:textId="77777777" w:rsidR="00816819" w:rsidRPr="00F55692" w:rsidRDefault="00816819" w:rsidP="00952C38">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中小企業労働相談所</w:t>
            </w:r>
          </w:p>
        </w:tc>
      </w:tr>
      <w:tr w:rsidR="00F55692" w:rsidRPr="00F55692" w14:paraId="75D0ABA4" w14:textId="77777777" w:rsidTr="00B777FA">
        <w:trPr>
          <w:trHeight w:val="886"/>
        </w:trPr>
        <w:tc>
          <w:tcPr>
            <w:tcW w:w="676" w:type="pct"/>
            <w:shd w:val="clear" w:color="auto" w:fill="DAEEF3" w:themeFill="accent5" w:themeFillTint="33"/>
            <w:vAlign w:val="center"/>
          </w:tcPr>
          <w:p w14:paraId="596A6D32"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62EBEC35"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0FD18D51" w14:textId="77777777" w:rsidR="00816819" w:rsidRPr="00F55692" w:rsidRDefault="00816819" w:rsidP="00436E18">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●解雇や労働時間、転勤などの労働条件に関すること、勤労者福祉に関すること、雇用に関す</w:t>
            </w:r>
            <w:r w:rsidR="00436E18" w:rsidRPr="00F55692">
              <w:rPr>
                <w:rFonts w:ascii="Meiryo UI" w:eastAsia="Meiryo UI" w:hAnsi="メイリオ" w:cs="メイリオ" w:hint="eastAsia"/>
                <w:sz w:val="21"/>
                <w:lang w:val="en-US" w:bidi="ar-SA"/>
              </w:rPr>
              <w:t>ること、職場での人間関係の悩み事など労働問題に関する労使からの相談を</w:t>
            </w:r>
            <w:r w:rsidRPr="00F55692">
              <w:rPr>
                <w:rFonts w:ascii="Meiryo UI" w:eastAsia="Meiryo UI" w:hAnsi="メイリオ" w:cs="メイリオ" w:hint="eastAsia"/>
                <w:sz w:val="21"/>
                <w:lang w:val="en-US" w:bidi="ar-SA"/>
              </w:rPr>
              <w:t>受け</w:t>
            </w:r>
            <w:r w:rsidR="00436E18" w:rsidRPr="00F55692">
              <w:rPr>
                <w:rFonts w:ascii="Meiryo UI" w:eastAsia="Meiryo UI" w:hAnsi="メイリオ" w:cs="メイリオ" w:hint="eastAsia"/>
                <w:sz w:val="21"/>
                <w:lang w:val="en-US" w:bidi="ar-SA"/>
              </w:rPr>
              <w:t>付け</w:t>
            </w:r>
            <w:r w:rsidRPr="00F55692">
              <w:rPr>
                <w:rFonts w:ascii="Meiryo UI" w:eastAsia="Meiryo UI" w:hAnsi="メイリオ" w:cs="メイリオ" w:hint="eastAsia"/>
                <w:sz w:val="21"/>
                <w:lang w:val="en-US" w:bidi="ar-SA"/>
              </w:rPr>
              <w:t>ています。</w:t>
            </w:r>
          </w:p>
          <w:p w14:paraId="75270AA7" w14:textId="77777777" w:rsidR="00816819" w:rsidRPr="00F55692" w:rsidRDefault="00816819" w:rsidP="00436E18">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相談は無料で</w:t>
            </w:r>
            <w:r w:rsidR="00436E18"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相談内容等の秘密は厳守されます。</w:t>
            </w:r>
          </w:p>
        </w:tc>
      </w:tr>
      <w:tr w:rsidR="00F55692" w:rsidRPr="00F55692" w14:paraId="1A85704D" w14:textId="77777777" w:rsidTr="00B777FA">
        <w:trPr>
          <w:trHeight w:val="824"/>
        </w:trPr>
        <w:tc>
          <w:tcPr>
            <w:tcW w:w="676" w:type="pct"/>
            <w:shd w:val="clear" w:color="auto" w:fill="DAEEF3" w:themeFill="accent5" w:themeFillTint="33"/>
            <w:vAlign w:val="center"/>
          </w:tcPr>
          <w:p w14:paraId="61559FE6" w14:textId="77777777" w:rsidR="00816819" w:rsidRPr="00F55692" w:rsidRDefault="00816819" w:rsidP="0081681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CE414FF" w14:textId="77777777" w:rsidR="00816819" w:rsidRPr="00F55692" w:rsidRDefault="00816819" w:rsidP="00436E18">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●相談時間</w:t>
            </w:r>
            <w:r w:rsidRPr="00F55692">
              <w:rPr>
                <w:rFonts w:ascii="Meiryo UI" w:eastAsia="Meiryo UI" w:hAnsi="メイリオ" w:cs="メイリオ"/>
                <w:sz w:val="21"/>
                <w:lang w:val="en-US" w:bidi="ar-SA"/>
              </w:rPr>
              <w:t xml:space="preserve"> </w:t>
            </w:r>
            <w:r w:rsidR="00436E18" w:rsidRPr="00F55692">
              <w:rPr>
                <w:rFonts w:ascii="Meiryo UI" w:eastAsia="Meiryo UI" w:hAnsi="メイリオ" w:cs="メイリオ" w:hint="eastAsia"/>
                <w:sz w:val="21"/>
                <w:lang w:val="en-US" w:bidi="ar-SA"/>
              </w:rPr>
              <w:t>：</w:t>
            </w:r>
            <w:r w:rsidR="00436E18" w:rsidRPr="00F55692">
              <w:rPr>
                <w:rFonts w:ascii="Meiryo UI" w:eastAsia="Meiryo UI" w:hAnsi="メイリオ" w:cs="メイリオ"/>
                <w:sz w:val="21"/>
                <w:lang w:val="en-US" w:bidi="ar-SA"/>
              </w:rPr>
              <w:t>平日</w:t>
            </w:r>
            <w:r w:rsidRPr="00F55692">
              <w:rPr>
                <w:rFonts w:ascii="Meiryo UI" w:eastAsia="Meiryo UI" w:hAnsi="メイリオ" w:cs="メイリオ"/>
                <w:sz w:val="21"/>
                <w:lang w:val="en-US" w:bidi="ar-SA"/>
              </w:rPr>
              <w:t>９</w:t>
            </w:r>
            <w:r w:rsidRPr="00F55692">
              <w:rPr>
                <w:rFonts w:ascii="Meiryo UI" w:eastAsia="Meiryo UI" w:hAnsi="メイリオ" w:cs="メイリオ" w:hint="eastAsia"/>
                <w:sz w:val="21"/>
                <w:lang w:val="en-US" w:bidi="ar-SA"/>
              </w:rPr>
              <w:t>時</w:t>
            </w:r>
            <w:r w:rsidRPr="00F55692">
              <w:rPr>
                <w:rFonts w:ascii="Meiryo UI" w:eastAsia="Meiryo UI" w:hAnsi="メイリオ" w:cs="メイリオ"/>
                <w:sz w:val="21"/>
                <w:lang w:val="en-US" w:bidi="ar-SA"/>
              </w:rPr>
              <w:t>～１６</w:t>
            </w:r>
            <w:r w:rsidRPr="00F55692">
              <w:rPr>
                <w:rFonts w:ascii="Meiryo UI" w:eastAsia="Meiryo UI" w:hAnsi="メイリオ" w:cs="メイリオ" w:hint="eastAsia"/>
                <w:sz w:val="21"/>
                <w:lang w:val="en-US" w:bidi="ar-SA"/>
              </w:rPr>
              <w:t>時</w:t>
            </w:r>
          </w:p>
          <w:p w14:paraId="45063754" w14:textId="77777777" w:rsidR="00816819" w:rsidRPr="00F55692" w:rsidRDefault="00816819" w:rsidP="00436E18">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電話：０１２０－６１０－１４５</w:t>
            </w:r>
          </w:p>
        </w:tc>
      </w:tr>
    </w:tbl>
    <w:p w14:paraId="0C320B33" w14:textId="77777777" w:rsidR="008F26FE" w:rsidRDefault="008F26FE" w:rsidP="003A05DC">
      <w:pPr>
        <w:tabs>
          <w:tab w:val="left" w:pos="419"/>
        </w:tabs>
        <w:rPr>
          <w:rFonts w:ascii="Meiryo UI" w:eastAsia="Meiryo UI" w:hAnsi="メイリオ"/>
          <w:b/>
          <w:spacing w:val="-12"/>
          <w:sz w:val="28"/>
        </w:rPr>
      </w:pPr>
    </w:p>
    <w:p w14:paraId="76E4531B" w14:textId="77777777" w:rsidR="003A05DC" w:rsidRDefault="003A05DC" w:rsidP="003A05DC">
      <w:pPr>
        <w:tabs>
          <w:tab w:val="left" w:pos="419"/>
        </w:tabs>
        <w:rPr>
          <w:rFonts w:ascii="Meiryo UI" w:eastAsia="Meiryo UI" w:hAnsi="メイリオ"/>
          <w:b/>
          <w:spacing w:val="-12"/>
          <w:sz w:val="28"/>
        </w:rPr>
      </w:pPr>
    </w:p>
    <w:p w14:paraId="305519C3" w14:textId="77777777" w:rsidR="003A05DC" w:rsidRDefault="003A05DC" w:rsidP="003A05DC">
      <w:pPr>
        <w:tabs>
          <w:tab w:val="left" w:pos="419"/>
        </w:tabs>
        <w:rPr>
          <w:rFonts w:ascii="Meiryo UI" w:eastAsia="Meiryo UI" w:hAnsi="メイリオ"/>
          <w:b/>
          <w:spacing w:val="-12"/>
          <w:sz w:val="28"/>
        </w:rPr>
      </w:pPr>
    </w:p>
    <w:p w14:paraId="4BCA177E" w14:textId="77777777" w:rsidR="003A05DC" w:rsidRPr="00F55692" w:rsidRDefault="003A05DC" w:rsidP="003A05DC">
      <w:pPr>
        <w:tabs>
          <w:tab w:val="left" w:pos="419"/>
        </w:tabs>
        <w:rPr>
          <w:rFonts w:ascii="Meiryo UI" w:eastAsia="Meiryo UI" w:hAnsi="メイリオ"/>
          <w:b/>
          <w:spacing w:val="-12"/>
          <w:sz w:val="2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54264633" w14:textId="77777777" w:rsidTr="00B777FA">
        <w:trPr>
          <w:trHeight w:val="712"/>
        </w:trPr>
        <w:tc>
          <w:tcPr>
            <w:tcW w:w="676" w:type="pct"/>
            <w:shd w:val="clear" w:color="auto" w:fill="DAEEF3" w:themeFill="accent5" w:themeFillTint="33"/>
            <w:vAlign w:val="center"/>
          </w:tcPr>
          <w:p w14:paraId="22F42BD2" w14:textId="77777777" w:rsidR="00182BD2" w:rsidRPr="00F55692" w:rsidRDefault="00182BD2"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0C41D21C" w14:textId="77777777" w:rsidR="00182BD2" w:rsidRPr="00F55692" w:rsidRDefault="00182BD2" w:rsidP="00182BD2">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メイリオ" w:eastAsia="メイリオ" w:hAnsi="メイリオ" w:hint="eastAsia"/>
                <w:b/>
                <w:sz w:val="24"/>
              </w:rPr>
              <w:t>商工関係事業所相談</w:t>
            </w:r>
          </w:p>
        </w:tc>
      </w:tr>
      <w:tr w:rsidR="00F55692" w:rsidRPr="00F55692" w14:paraId="538A394A" w14:textId="77777777" w:rsidTr="00B777FA">
        <w:trPr>
          <w:trHeight w:val="846"/>
        </w:trPr>
        <w:tc>
          <w:tcPr>
            <w:tcW w:w="676" w:type="pct"/>
            <w:shd w:val="clear" w:color="auto" w:fill="DAEEF3" w:themeFill="accent5" w:themeFillTint="33"/>
            <w:vAlign w:val="center"/>
          </w:tcPr>
          <w:p w14:paraId="5B5FFE0C" w14:textId="77777777" w:rsidR="00182BD2" w:rsidRPr="00F55692" w:rsidRDefault="00182BD2"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0CA2054E" w14:textId="77777777" w:rsidR="00182BD2" w:rsidRPr="00F55692" w:rsidRDefault="00182BD2"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3EB226E0" w14:textId="77777777" w:rsidR="00182BD2" w:rsidRPr="00F55692" w:rsidRDefault="00AF1A30" w:rsidP="00AF1A30">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メイリオ" w:eastAsia="メイリオ" w:hAnsi="メイリオ" w:cs="メイリオ" w:hint="eastAsia"/>
                <w:sz w:val="21"/>
                <w:lang w:val="en-US" w:bidi="ar-SA"/>
              </w:rPr>
              <w:t>●新型コロナウイルス感染拡大の影響を受けた県内事業所を対象に、設備資金、運転資金などの資金繰りや経営相談、雇用・就労に関する相談を受け付けています。</w:t>
            </w:r>
          </w:p>
        </w:tc>
      </w:tr>
      <w:tr w:rsidR="00F55692" w:rsidRPr="00F55692" w14:paraId="35AC679C" w14:textId="77777777" w:rsidTr="002D1314">
        <w:trPr>
          <w:trHeight w:val="1079"/>
        </w:trPr>
        <w:tc>
          <w:tcPr>
            <w:tcW w:w="676" w:type="pct"/>
            <w:shd w:val="clear" w:color="auto" w:fill="DAEEF3" w:themeFill="accent5" w:themeFillTint="33"/>
            <w:vAlign w:val="center"/>
          </w:tcPr>
          <w:p w14:paraId="78C4A485" w14:textId="77777777" w:rsidR="00182BD2" w:rsidRPr="00F55692" w:rsidRDefault="00182BD2" w:rsidP="00182BD2">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AE87DF3" w14:textId="77777777" w:rsidR="00AF1A30" w:rsidRPr="00F55692" w:rsidRDefault="00AF1A30" w:rsidP="00AF1A30">
            <w:pPr>
              <w:snapToGrid w:val="0"/>
              <w:spacing w:line="280" w:lineRule="exact"/>
              <w:ind w:firstLineChars="100" w:firstLine="210"/>
              <w:jc w:val="both"/>
              <w:rPr>
                <w:rFonts w:ascii="メイリオ" w:eastAsia="メイリオ" w:hAnsi="メイリオ" w:cs="メイリオ"/>
                <w:sz w:val="21"/>
                <w:lang w:val="en-US" w:bidi="ar-SA"/>
              </w:rPr>
            </w:pPr>
            <w:r w:rsidRPr="00F55692">
              <w:rPr>
                <w:rFonts w:ascii="メイリオ" w:eastAsia="メイリオ" w:hAnsi="メイリオ" w:hint="eastAsia"/>
                <w:sz w:val="21"/>
                <w:lang w:val="en-US"/>
              </w:rPr>
              <w:t>●</w:t>
            </w:r>
            <w:r w:rsidRPr="00F55692">
              <w:rPr>
                <w:rFonts w:ascii="メイリオ" w:eastAsia="メイリオ" w:hAnsi="メイリオ" w:hint="eastAsia"/>
                <w:sz w:val="21"/>
              </w:rPr>
              <w:t>福島</w:t>
            </w:r>
            <w:r w:rsidRPr="00F55692">
              <w:rPr>
                <w:rFonts w:ascii="メイリオ" w:eastAsia="メイリオ" w:hAnsi="メイリオ" w:cs="メイリオ" w:hint="eastAsia"/>
                <w:sz w:val="21"/>
                <w:lang w:val="en-US" w:bidi="ar-SA"/>
              </w:rPr>
              <w:t>県経営金融課　　電話：</w:t>
            </w:r>
            <w:r w:rsidRPr="00F55692">
              <w:rPr>
                <w:rFonts w:ascii="メイリオ" w:eastAsia="メイリオ" w:hAnsi="メイリオ" w:cs="メイリオ"/>
                <w:sz w:val="21"/>
                <w:lang w:val="en-US" w:bidi="ar-SA"/>
              </w:rPr>
              <w:t>０２４－５２１－７２８８</w:t>
            </w:r>
          </w:p>
          <w:p w14:paraId="3434A207" w14:textId="77777777" w:rsidR="00182BD2" w:rsidRPr="00F55692" w:rsidRDefault="00AF1A30" w:rsidP="00AF1A30">
            <w:pPr>
              <w:snapToGrid w:val="0"/>
              <w:spacing w:line="280" w:lineRule="exact"/>
              <w:ind w:firstLineChars="100" w:firstLine="210"/>
              <w:jc w:val="both"/>
              <w:rPr>
                <w:rFonts w:ascii="メイリオ" w:eastAsia="メイリオ" w:hAnsi="メイリオ" w:cs="メイリオ"/>
                <w:sz w:val="21"/>
                <w:lang w:val="en-US" w:bidi="ar-SA"/>
              </w:rPr>
            </w:pPr>
            <w:r w:rsidRPr="00F55692">
              <w:rPr>
                <w:rFonts w:ascii="メイリオ" w:eastAsia="メイリオ" w:hAnsi="メイリオ" w:hint="eastAsia"/>
                <w:sz w:val="21"/>
                <w:lang w:val="en-US"/>
              </w:rPr>
              <w:t>●</w:t>
            </w:r>
            <w:r w:rsidRPr="00F55692">
              <w:rPr>
                <w:rFonts w:ascii="メイリオ" w:eastAsia="メイリオ" w:hAnsi="メイリオ" w:hint="eastAsia"/>
                <w:sz w:val="21"/>
              </w:rPr>
              <w:t>福島</w:t>
            </w:r>
            <w:r w:rsidRPr="00F55692">
              <w:rPr>
                <w:rFonts w:ascii="メイリオ" w:eastAsia="メイリオ" w:hAnsi="メイリオ" w:cs="メイリオ" w:hint="eastAsia"/>
                <w:sz w:val="21"/>
                <w:lang w:val="en-US" w:bidi="ar-SA"/>
              </w:rPr>
              <w:t>県雇用労政課　　電話</w:t>
            </w:r>
            <w:r w:rsidRPr="00F55692">
              <w:rPr>
                <w:rFonts w:ascii="メイリオ" w:eastAsia="メイリオ" w:hAnsi="メイリオ" w:cs="メイリオ"/>
                <w:sz w:val="21"/>
                <w:lang w:val="en-US" w:bidi="ar-SA"/>
              </w:rPr>
              <w:t>：</w:t>
            </w:r>
            <w:r w:rsidRPr="00F55692">
              <w:rPr>
                <w:rFonts w:ascii="メイリオ" w:eastAsia="メイリオ" w:hAnsi="メイリオ" w:cs="メイリオ" w:hint="eastAsia"/>
                <w:sz w:val="21"/>
                <w:lang w:val="en-US" w:bidi="ar-SA"/>
              </w:rPr>
              <w:t>０２４－５２１－７２９０</w:t>
            </w:r>
          </w:p>
          <w:p w14:paraId="6238BCB5" w14:textId="77777777" w:rsidR="0072195C" w:rsidRPr="00F55692" w:rsidRDefault="0072195C" w:rsidP="00961B35">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【受付時間：</w:t>
            </w:r>
            <w:r w:rsidRPr="00F55692">
              <w:rPr>
                <w:rFonts w:ascii="Meiryo UI" w:eastAsia="Meiryo UI" w:hAnsi="メイリオ" w:cs="メイリオ"/>
                <w:sz w:val="21"/>
                <w:lang w:val="en-US" w:bidi="ar-SA"/>
              </w:rPr>
              <w:t>午前８時３０分</w:t>
            </w: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午後５時１５分</w:t>
            </w:r>
            <w:r w:rsidRPr="00F55692">
              <w:rPr>
                <w:rFonts w:ascii="Meiryo UI" w:eastAsia="Meiryo UI" w:hAnsi="メイリオ" w:cs="メイリオ" w:hint="eastAsia"/>
                <w:sz w:val="21"/>
                <w:lang w:val="en-US" w:bidi="ar-SA"/>
              </w:rPr>
              <w:t>（土日祝を除く）】</w:t>
            </w:r>
          </w:p>
        </w:tc>
      </w:tr>
    </w:tbl>
    <w:p w14:paraId="320FAF2E" w14:textId="77777777" w:rsidR="008F26FE" w:rsidRDefault="008F26FE" w:rsidP="003A05DC">
      <w:pPr>
        <w:tabs>
          <w:tab w:val="left" w:pos="419"/>
        </w:tabs>
        <w:rPr>
          <w:rFonts w:ascii="Meiryo UI" w:eastAsia="Meiryo UI" w:hAnsi="メイリオ"/>
          <w:b/>
          <w:spacing w:val="-12"/>
          <w:sz w:val="28"/>
          <w:lang w:val="en-US"/>
        </w:rPr>
      </w:pPr>
    </w:p>
    <w:tbl>
      <w:tblPr>
        <w:tblpPr w:leftFromText="142" w:rightFromText="142" w:vertAnchor="page" w:horzAnchor="margin" w:tblpY="4471"/>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4A415E" w:rsidRPr="004A415E" w14:paraId="42373951" w14:textId="77777777" w:rsidTr="004A415E">
        <w:trPr>
          <w:trHeight w:val="575"/>
        </w:trPr>
        <w:tc>
          <w:tcPr>
            <w:tcW w:w="676" w:type="pct"/>
            <w:shd w:val="clear" w:color="auto" w:fill="DAEEF3" w:themeFill="accent5" w:themeFillTint="33"/>
            <w:vAlign w:val="center"/>
          </w:tcPr>
          <w:p w14:paraId="1EC03395" w14:textId="77777777" w:rsidR="004A415E" w:rsidRPr="002539CC" w:rsidRDefault="004A415E" w:rsidP="004A415E">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4E8793A0" w14:textId="77777777" w:rsidR="004A415E" w:rsidRPr="002539CC" w:rsidRDefault="004A415E" w:rsidP="004A415E">
            <w:pPr>
              <w:snapToGrid w:val="0"/>
              <w:spacing w:line="280" w:lineRule="exact"/>
              <w:jc w:val="both"/>
              <w:rPr>
                <w:rFonts w:ascii="Meiryo UI" w:eastAsia="Meiryo UI" w:hAnsi="メイリオ" w:cs="メイリオ"/>
                <w:b/>
                <w:sz w:val="24"/>
                <w:szCs w:val="28"/>
                <w:lang w:val="en-US" w:bidi="ar-SA"/>
              </w:rPr>
            </w:pPr>
            <w:r w:rsidRPr="002539CC">
              <w:rPr>
                <w:rFonts w:ascii="Meiryo UI" w:eastAsia="Meiryo UI" w:hAnsi="メイリオ" w:cs="メイリオ" w:hint="eastAsia"/>
                <w:b/>
                <w:sz w:val="24"/>
                <w:szCs w:val="28"/>
                <w:lang w:val="en-US" w:bidi="ar-SA"/>
              </w:rPr>
              <w:t xml:space="preserve">　労働困りごと相談窓口（福島県労働委員会）</w:t>
            </w:r>
          </w:p>
        </w:tc>
      </w:tr>
      <w:tr w:rsidR="004A415E" w:rsidRPr="004A415E" w14:paraId="58B25162" w14:textId="77777777" w:rsidTr="004A415E">
        <w:trPr>
          <w:trHeight w:val="1042"/>
        </w:trPr>
        <w:tc>
          <w:tcPr>
            <w:tcW w:w="676" w:type="pct"/>
            <w:shd w:val="clear" w:color="auto" w:fill="DAEEF3" w:themeFill="accent5" w:themeFillTint="33"/>
            <w:vAlign w:val="center"/>
          </w:tcPr>
          <w:p w14:paraId="5B9EAA3F" w14:textId="77777777" w:rsidR="004A415E" w:rsidRPr="002539CC" w:rsidRDefault="004A415E" w:rsidP="004A415E">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相談内容、</w:t>
            </w:r>
          </w:p>
          <w:p w14:paraId="70F61A36" w14:textId="77777777" w:rsidR="004A415E" w:rsidRPr="002539CC" w:rsidRDefault="004A415E" w:rsidP="004A415E">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2C5875F7" w14:textId="77777777" w:rsidR="004A415E" w:rsidRPr="002539CC" w:rsidRDefault="004A415E" w:rsidP="004A415E">
            <w:pPr>
              <w:snapToGrid w:val="0"/>
              <w:spacing w:line="280" w:lineRule="exact"/>
              <w:ind w:leftChars="100" w:left="430" w:hangingChars="100" w:hanging="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●コロナ禍に起因する解雇、雇止め等をはじめ、職場でトラブルを抱えている労働者・使用者の皆さんからの労働に関する様々な困りごとの相談を受け付けています。秘密厳守。相談は無料です。</w:t>
            </w:r>
          </w:p>
        </w:tc>
      </w:tr>
      <w:tr w:rsidR="004A415E" w:rsidRPr="004A415E" w14:paraId="690F2C45" w14:textId="77777777" w:rsidTr="004A415E">
        <w:trPr>
          <w:trHeight w:val="673"/>
        </w:trPr>
        <w:tc>
          <w:tcPr>
            <w:tcW w:w="676" w:type="pct"/>
            <w:shd w:val="clear" w:color="auto" w:fill="DAEEF3" w:themeFill="accent5" w:themeFillTint="33"/>
            <w:vAlign w:val="center"/>
          </w:tcPr>
          <w:p w14:paraId="4BE8EF79" w14:textId="77777777" w:rsidR="004A415E" w:rsidRPr="002539CC" w:rsidRDefault="004A415E" w:rsidP="004A415E">
            <w:pPr>
              <w:snapToGrid w:val="0"/>
              <w:spacing w:line="280" w:lineRule="exact"/>
              <w:jc w:val="distribute"/>
              <w:rPr>
                <w:rFonts w:ascii="Meiryo UI" w:eastAsia="Meiryo UI" w:hAnsi="メイリオ" w:cs="メイリオ"/>
                <w:sz w:val="21"/>
                <w:szCs w:val="21"/>
                <w:lang w:val="en-US" w:bidi="ar-SA"/>
              </w:rPr>
            </w:pPr>
            <w:r w:rsidRPr="002539CC">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237CAC0"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p>
          <w:p w14:paraId="716A00C3"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●〈電話〉でのご相談</w:t>
            </w:r>
          </w:p>
          <w:p w14:paraId="0AAC30F4"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電話：０２４－５２１－７５９４</w:t>
            </w:r>
          </w:p>
          <w:p w14:paraId="0ADEBAB7"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受付時間：午前８時３０分～午後０時、午後１時～午後５時　（土日、祝日、年末年始を除く）</w:t>
            </w:r>
          </w:p>
          <w:p w14:paraId="1DADA931"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p>
          <w:p w14:paraId="2A4084CF"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●〈面接〉でのご相談</w:t>
            </w:r>
          </w:p>
          <w:p w14:paraId="0833C209"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福島県自治会館４階の事務局に直接お越しください。</w:t>
            </w:r>
          </w:p>
          <w:p w14:paraId="44A775A9"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sz w:val="21"/>
                <w:lang w:val="en-US" w:bidi="ar-SA"/>
              </w:rPr>
              <w:t xml:space="preserve"> 　予約は不要ですが、</w:t>
            </w:r>
            <w:r w:rsidRPr="002539CC">
              <w:rPr>
                <w:rFonts w:ascii="Meiryo UI" w:eastAsia="Meiryo UI" w:hAnsi="メイリオ" w:cs="メイリオ" w:hint="eastAsia"/>
                <w:sz w:val="21"/>
                <w:lang w:val="en-US" w:bidi="ar-SA"/>
              </w:rPr>
              <w:t>事前に</w:t>
            </w:r>
            <w:r w:rsidRPr="002539CC">
              <w:rPr>
                <w:rFonts w:ascii="Meiryo UI" w:eastAsia="Meiryo UI" w:hAnsi="メイリオ" w:cs="メイリオ"/>
                <w:sz w:val="21"/>
                <w:lang w:val="en-US" w:bidi="ar-SA"/>
              </w:rPr>
              <w:t>お電話をいただければ、よりスムーズに対応可能です。</w:t>
            </w:r>
          </w:p>
          <w:p w14:paraId="6759BC8B"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p>
          <w:p w14:paraId="78A30CC4"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sz w:val="21"/>
                <w:lang w:val="en-US" w:bidi="ar-SA"/>
              </w:rPr>
              <w:t xml:space="preserve"> </w:t>
            </w:r>
            <w:r w:rsidRPr="002539CC">
              <w:rPr>
                <w:rFonts w:ascii="Meiryo UI" w:eastAsia="Meiryo UI" w:hAnsi="メイリオ" w:cs="メイリオ" w:hint="eastAsia"/>
                <w:sz w:val="21"/>
                <w:lang w:val="en-US" w:bidi="ar-SA"/>
              </w:rPr>
              <w:t xml:space="preserve">　場所：福島市中町８－２　福島県自治会館　４階</w:t>
            </w:r>
          </w:p>
          <w:p w14:paraId="222DA71A" w14:textId="77777777" w:rsidR="004A415E" w:rsidRPr="002539CC" w:rsidRDefault="004A415E" w:rsidP="004A415E">
            <w:pPr>
              <w:snapToGrid w:val="0"/>
              <w:spacing w:line="280" w:lineRule="exact"/>
              <w:ind w:firstLineChars="200" w:firstLine="4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受付時間：午前８時３０分～午後０時、午後１時～午後５時（土日、祝日、年末年始を除く）</w:t>
            </w:r>
          </w:p>
          <w:p w14:paraId="4C705980"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p>
          <w:p w14:paraId="0D26612A"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※お車でお越しの場合</w:t>
            </w:r>
          </w:p>
          <w:p w14:paraId="146A3DAF"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sz w:val="21"/>
                <w:lang w:val="en-US" w:bidi="ar-SA"/>
              </w:rPr>
              <w:t xml:space="preserve"> 　県庁舎外来駐車場をご利用ください。</w:t>
            </w:r>
          </w:p>
          <w:p w14:paraId="4ACD299B"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r w:rsidRPr="002539CC">
              <w:rPr>
                <w:rFonts w:ascii="Meiryo UI" w:eastAsia="Meiryo UI" w:hAnsi="メイリオ" w:cs="メイリオ"/>
                <w:sz w:val="21"/>
                <w:lang w:val="en-US" w:bidi="ar-SA"/>
              </w:rPr>
              <w:t xml:space="preserve"> 　また、県庁舎外来駐車場をご利用の際は、無料処理を行いますので、駐車券をご持参ください。</w:t>
            </w:r>
          </w:p>
          <w:p w14:paraId="3BC200A4"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p>
          <w:p w14:paraId="1C9F6B8C" w14:textId="77777777" w:rsidR="004A415E" w:rsidRPr="002539CC" w:rsidRDefault="004A415E" w:rsidP="004A415E">
            <w:pPr>
              <w:snapToGrid w:val="0"/>
              <w:spacing w:line="280" w:lineRule="exact"/>
              <w:ind w:leftChars="100" w:left="220"/>
              <w:jc w:val="both"/>
              <w:rPr>
                <w:rFonts w:ascii="Meiryo UI" w:eastAsia="Meiryo UI" w:hAnsi="メイリオ" w:cs="メイリオ"/>
                <w:sz w:val="21"/>
                <w:lang w:val="en-US" w:bidi="ar-SA"/>
              </w:rPr>
            </w:pPr>
            <w:r w:rsidRPr="002539CC">
              <w:rPr>
                <w:rFonts w:ascii="Meiryo UI" w:eastAsia="Meiryo UI" w:hAnsi="メイリオ" w:cs="メイリオ" w:hint="eastAsia"/>
                <w:sz w:val="21"/>
                <w:lang w:val="en-US" w:bidi="ar-SA"/>
              </w:rPr>
              <w:t>●〈メール〉でのご相談</w:t>
            </w:r>
          </w:p>
          <w:p w14:paraId="2AED96C7" w14:textId="77777777" w:rsidR="004A415E" w:rsidRPr="002539CC" w:rsidRDefault="004A415E" w:rsidP="004A415E">
            <w:pPr>
              <w:snapToGrid w:val="0"/>
              <w:spacing w:line="280" w:lineRule="exact"/>
              <w:ind w:firstLineChars="200" w:firstLine="440"/>
              <w:jc w:val="both"/>
              <w:rPr>
                <w:rFonts w:ascii="Meiryo UI" w:eastAsia="Meiryo UI" w:hAnsi="メイリオ" w:cs="メイリオ"/>
                <w:sz w:val="21"/>
                <w:lang w:val="en-US" w:bidi="ar-SA"/>
              </w:rPr>
            </w:pPr>
            <w:r w:rsidRPr="002539CC">
              <w:rPr>
                <w:noProof/>
                <w:lang w:val="en-US" w:bidi="ar-SA"/>
              </w:rPr>
              <mc:AlternateContent>
                <mc:Choice Requires="wpg">
                  <w:drawing>
                    <wp:anchor distT="0" distB="0" distL="114300" distR="114300" simplePos="0" relativeHeight="251739136" behindDoc="0" locked="0" layoutInCell="1" allowOverlap="1" wp14:anchorId="50757AE8" wp14:editId="45F9004E">
                      <wp:simplePos x="0" y="0"/>
                      <wp:positionH relativeFrom="column">
                        <wp:posOffset>2828290</wp:posOffset>
                      </wp:positionH>
                      <wp:positionV relativeFrom="paragraph">
                        <wp:posOffset>158115</wp:posOffset>
                      </wp:positionV>
                      <wp:extent cx="2698750" cy="381635"/>
                      <wp:effectExtent l="0" t="0" r="6350" b="0"/>
                      <wp:wrapNone/>
                      <wp:docPr id="31" name="グループ化 31"/>
                      <wp:cNvGraphicFramePr/>
                      <a:graphic xmlns:a="http://schemas.openxmlformats.org/drawingml/2006/main">
                        <a:graphicData uri="http://schemas.microsoft.com/office/word/2010/wordprocessingGroup">
                          <wpg:wgp>
                            <wpg:cNvGrpSpPr/>
                            <wpg:grpSpPr>
                              <a:xfrm>
                                <a:off x="0" y="0"/>
                                <a:ext cx="2698750" cy="381635"/>
                                <a:chOff x="4086860" y="3687779"/>
                                <a:chExt cx="2699280" cy="359280"/>
                              </a:xfrm>
                            </wpg:grpSpPr>
                            <pic:pic xmlns:pic="http://schemas.openxmlformats.org/drawingml/2006/picture">
                              <pic:nvPicPr>
                                <pic:cNvPr id="32" name="図 32"/>
                                <pic:cNvPicPr preferRelativeResize="0"/>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086860" y="3687779"/>
                                  <a:ext cx="2699280" cy="359280"/>
                                </a:xfrm>
                                <a:prstGeom prst="rect">
                                  <a:avLst/>
                                </a:prstGeom>
                              </pic:spPr>
                            </pic:pic>
                            <wps:wsp>
                              <wps:cNvPr id="33" name="テキスト ボックス 6"/>
                              <wps:cNvSpPr txBox="1"/>
                              <wps:spPr>
                                <a:xfrm>
                                  <a:off x="4111916" y="3695399"/>
                                  <a:ext cx="2148840" cy="350520"/>
                                </a:xfrm>
                                <a:prstGeom prst="rect">
                                  <a:avLst/>
                                </a:prstGeom>
                                <a:noFill/>
                                <a:ln w="6350">
                                  <a:noFill/>
                                </a:ln>
                              </wps:spPr>
                              <wps:txbx>
                                <w:txbxContent>
                                  <w:p w14:paraId="73E59AD7" w14:textId="77777777" w:rsidR="0028378C" w:rsidRDefault="0028378C" w:rsidP="004A415E">
                                    <w:pPr>
                                      <w:pStyle w:val="Web"/>
                                      <w:spacing w:before="0" w:beforeAutospacing="0" w:after="0" w:afterAutospacing="0"/>
                                      <w:jc w:val="center"/>
                                    </w:pPr>
                                    <w:r>
                                      <w:rPr>
                                        <w:rFonts w:ascii="游明朝" w:eastAsia="BIZ UDゴシック" w:hAnsi="BIZ UDゴシック" w:cs="Times New Roman" w:hint="eastAsia"/>
                                        <w:sz w:val="22"/>
                                        <w:szCs w:val="22"/>
                                      </w:rPr>
                                      <w:t>福島県労働委員会　メール相談</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757AE8" id="グループ化 31" o:spid="_x0000_s1028" style="position:absolute;left:0;text-align:left;margin-left:222.7pt;margin-top:12.45pt;width:212.5pt;height:30.05pt;z-index:251739136;mso-width-relative:margin;mso-height-relative:margin" coordorigin="40868,36877" coordsize="26992,3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29" type="#_x0000_t75" style="position:absolute;left:40868;top:36877;width:26993;height:35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">
                        <v:imagedata r:id="rId23" o:title="" chromakey="white"/>
                      </v:shape>
                      <v:shape id="テキスト ボックス 6" o:spid="_x0000_s1030" type="#_x0000_t202" style="position:absolute;left:41119;top:36953;width:21488;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" filled="f" stroked="f" strokeweight=".5pt">
                        <v:textbox>
                          <w:txbxContent>
                            <w:p w14:paraId="73E59AD7" w14:textId="77777777" w:rsidR="0028378C" w:rsidRDefault="0028378C" w:rsidP="004A415E">
                              <w:pPr>
                                <w:pStyle w:val="Web"/>
                                <w:spacing w:before="0" w:beforeAutospacing="0" w:after="0" w:afterAutospacing="0"/>
                                <w:jc w:val="center"/>
                              </w:pPr>
                              <w:r>
                                <w:rPr>
                                  <w:rFonts w:ascii="游明朝" w:eastAsia="BIZ UDゴシック" w:hAnsi="BIZ UDゴシック" w:cs="Times New Roman" w:hint="eastAsia"/>
                                  <w:sz w:val="22"/>
                                  <w:szCs w:val="22"/>
                                </w:rPr>
                                <w:t>福島県労働委員会　メール相談</w:t>
                              </w:r>
                            </w:p>
                          </w:txbxContent>
                        </v:textbox>
                      </v:shape>
                    </v:group>
                  </w:pict>
                </mc:Fallback>
              </mc:AlternateContent>
            </w:r>
            <w:r w:rsidRPr="002539CC">
              <w:rPr>
                <w:rFonts w:ascii="Meiryo UI" w:eastAsia="Meiryo UI" w:hAnsi="メイリオ" w:cs="メイリオ" w:hint="eastAsia"/>
                <w:sz w:val="21"/>
                <w:lang w:val="en-US" w:bidi="ar-SA"/>
              </w:rPr>
              <w:t>メールによる相談送信フォームはこちら　　　　　　　　詳しくはホームページで</w:t>
            </w:r>
          </w:p>
          <w:p w14:paraId="77BE1D9E" w14:textId="77777777" w:rsidR="004A415E" w:rsidRPr="002539CC" w:rsidRDefault="004A415E" w:rsidP="004A415E">
            <w:pPr>
              <w:snapToGrid w:val="0"/>
              <w:spacing w:line="280" w:lineRule="exact"/>
              <w:ind w:leftChars="100" w:left="220" w:firstLineChars="100" w:firstLine="220"/>
              <w:jc w:val="both"/>
              <w:rPr>
                <w:rFonts w:ascii="Meiryo UI" w:eastAsia="Meiryo UI" w:hAnsi="メイリオ" w:cs="メイリオ"/>
                <w:sz w:val="21"/>
                <w:lang w:val="en-US" w:bidi="ar-SA"/>
              </w:rPr>
            </w:pPr>
            <w:r w:rsidRPr="002539CC">
              <w:rPr>
                <w:noProof/>
                <w:lang w:val="en-US" w:bidi="ar-SA"/>
              </w:rPr>
              <w:drawing>
                <wp:anchor distT="0" distB="0" distL="114300" distR="114300" simplePos="0" relativeHeight="251738112" behindDoc="0" locked="0" layoutInCell="1" allowOverlap="1" wp14:anchorId="7C8D8AFF" wp14:editId="5D1A5098">
                  <wp:simplePos x="0" y="0"/>
                  <wp:positionH relativeFrom="column">
                    <wp:posOffset>960120</wp:posOffset>
                  </wp:positionH>
                  <wp:positionV relativeFrom="paragraph">
                    <wp:posOffset>3810</wp:posOffset>
                  </wp:positionV>
                  <wp:extent cx="503555" cy="50355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referRelativeResize="0">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p>
          <w:p w14:paraId="5383219F" w14:textId="77777777" w:rsidR="004A415E" w:rsidRPr="002539CC" w:rsidRDefault="004A415E" w:rsidP="004A415E">
            <w:pPr>
              <w:snapToGrid w:val="0"/>
              <w:spacing w:line="280" w:lineRule="exact"/>
              <w:ind w:leftChars="100" w:left="220" w:firstLineChars="100" w:firstLine="210"/>
              <w:jc w:val="both"/>
              <w:rPr>
                <w:rFonts w:ascii="Meiryo UI" w:eastAsia="Meiryo UI" w:hAnsi="メイリオ" w:cs="メイリオ"/>
                <w:sz w:val="21"/>
                <w:lang w:val="en-US" w:bidi="ar-SA"/>
              </w:rPr>
            </w:pPr>
          </w:p>
          <w:p w14:paraId="68ADA7E7" w14:textId="77777777" w:rsidR="004A415E" w:rsidRPr="002539CC" w:rsidRDefault="004A415E" w:rsidP="004A415E">
            <w:pPr>
              <w:snapToGrid w:val="0"/>
              <w:spacing w:line="280" w:lineRule="exact"/>
              <w:jc w:val="both"/>
              <w:rPr>
                <w:rFonts w:ascii="Meiryo UI" w:eastAsia="Meiryo UI" w:hAnsi="メイリオ" w:cs="メイリオ"/>
                <w:sz w:val="21"/>
                <w:lang w:val="en-US" w:bidi="ar-SA"/>
              </w:rPr>
            </w:pPr>
          </w:p>
        </w:tc>
      </w:tr>
    </w:tbl>
    <w:p w14:paraId="06224DBA" w14:textId="77777777" w:rsidR="004A415E" w:rsidRDefault="004A415E" w:rsidP="003A05DC">
      <w:pPr>
        <w:tabs>
          <w:tab w:val="left" w:pos="419"/>
        </w:tabs>
        <w:rPr>
          <w:rFonts w:ascii="Meiryo UI" w:eastAsia="Meiryo UI" w:hAnsi="メイリオ"/>
          <w:b/>
          <w:spacing w:val="-12"/>
          <w:sz w:val="28"/>
          <w:lang w:val="en-US"/>
        </w:rPr>
      </w:pPr>
    </w:p>
    <w:p w14:paraId="6D0C994E" w14:textId="77777777" w:rsidR="004A415E" w:rsidRPr="004A415E" w:rsidRDefault="004A415E" w:rsidP="003A05DC">
      <w:pPr>
        <w:tabs>
          <w:tab w:val="left" w:pos="419"/>
        </w:tabs>
        <w:rPr>
          <w:rFonts w:ascii="Meiryo UI" w:eastAsia="Meiryo UI" w:hAnsi="メイリオ"/>
          <w:b/>
          <w:spacing w:val="-12"/>
          <w:sz w:val="28"/>
          <w:lang w:val="en-US"/>
        </w:rPr>
      </w:pPr>
    </w:p>
    <w:p w14:paraId="17624325" w14:textId="77777777" w:rsidR="004A415E" w:rsidRDefault="004A415E" w:rsidP="003A05DC">
      <w:pPr>
        <w:tabs>
          <w:tab w:val="left" w:pos="419"/>
        </w:tabs>
        <w:rPr>
          <w:rFonts w:ascii="Meiryo UI" w:eastAsia="Meiryo UI" w:hAnsi="メイリオ"/>
          <w:b/>
          <w:spacing w:val="-12"/>
          <w:sz w:val="28"/>
          <w:lang w:val="en-US"/>
        </w:rPr>
      </w:pPr>
    </w:p>
    <w:p w14:paraId="2FB69505" w14:textId="77777777" w:rsidR="004A415E" w:rsidRDefault="004A415E" w:rsidP="003A05DC">
      <w:pPr>
        <w:tabs>
          <w:tab w:val="left" w:pos="419"/>
        </w:tabs>
        <w:rPr>
          <w:rFonts w:ascii="Meiryo UI" w:eastAsia="Meiryo UI" w:hAnsi="メイリオ"/>
          <w:b/>
          <w:spacing w:val="-12"/>
          <w:sz w:val="28"/>
          <w:lang w:val="en-US"/>
        </w:rPr>
      </w:pPr>
    </w:p>
    <w:p w14:paraId="0A7FAB99" w14:textId="77777777" w:rsidR="004A415E" w:rsidRDefault="004A415E" w:rsidP="003A05DC">
      <w:pPr>
        <w:tabs>
          <w:tab w:val="left" w:pos="419"/>
        </w:tabs>
        <w:rPr>
          <w:rFonts w:ascii="Meiryo UI" w:eastAsia="Meiryo UI" w:hAnsi="メイリオ"/>
          <w:b/>
          <w:spacing w:val="-12"/>
          <w:sz w:val="28"/>
          <w:lang w:val="en-US"/>
        </w:rPr>
      </w:pPr>
    </w:p>
    <w:p w14:paraId="5EE6CAB2" w14:textId="77777777" w:rsidR="004A415E" w:rsidRDefault="004A415E" w:rsidP="003A05DC">
      <w:pPr>
        <w:tabs>
          <w:tab w:val="left" w:pos="419"/>
        </w:tabs>
        <w:rPr>
          <w:rFonts w:ascii="Meiryo UI" w:eastAsia="Meiryo UI" w:hAnsi="メイリオ"/>
          <w:b/>
          <w:spacing w:val="-12"/>
          <w:sz w:val="28"/>
          <w:lang w:val="en-US"/>
        </w:rPr>
      </w:pPr>
    </w:p>
    <w:p w14:paraId="56FAFEC1" w14:textId="77777777" w:rsidR="004A415E" w:rsidRPr="00F55692" w:rsidRDefault="004A415E" w:rsidP="003A05DC">
      <w:pPr>
        <w:tabs>
          <w:tab w:val="left" w:pos="419"/>
        </w:tabs>
        <w:rPr>
          <w:rFonts w:ascii="Meiryo UI" w:eastAsia="Meiryo UI" w:hAnsi="メイリオ"/>
          <w:b/>
          <w:spacing w:val="-12"/>
          <w:sz w:val="28"/>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B650FD" w14:paraId="10949A7F" w14:textId="77777777" w:rsidTr="00B777FA">
        <w:trPr>
          <w:trHeight w:val="724"/>
        </w:trPr>
        <w:tc>
          <w:tcPr>
            <w:tcW w:w="676" w:type="pct"/>
            <w:shd w:val="clear" w:color="auto" w:fill="DAEEF3" w:themeFill="accent5" w:themeFillTint="33"/>
            <w:vAlign w:val="center"/>
          </w:tcPr>
          <w:p w14:paraId="760C281F" w14:textId="77777777" w:rsidR="00091CC3" w:rsidRPr="00F55692" w:rsidRDefault="00091CC3" w:rsidP="00091C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4B6C30B0" w14:textId="77777777" w:rsidR="00091CC3" w:rsidRPr="00F55692" w:rsidRDefault="00091CC3" w:rsidP="00091CC3">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福島県信用保証協会相談窓口</w:t>
            </w:r>
          </w:p>
        </w:tc>
      </w:tr>
      <w:tr w:rsidR="00F55692" w:rsidRPr="00F55692" w14:paraId="76365BE2" w14:textId="77777777" w:rsidTr="00B777FA">
        <w:trPr>
          <w:trHeight w:val="1042"/>
        </w:trPr>
        <w:tc>
          <w:tcPr>
            <w:tcW w:w="676" w:type="pct"/>
            <w:shd w:val="clear" w:color="auto" w:fill="DAEEF3" w:themeFill="accent5" w:themeFillTint="33"/>
            <w:vAlign w:val="center"/>
          </w:tcPr>
          <w:p w14:paraId="2FF7A359" w14:textId="77777777" w:rsidR="00091CC3" w:rsidRPr="00F55692" w:rsidRDefault="00091CC3" w:rsidP="00091C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4A42636D" w14:textId="77777777" w:rsidR="00091CC3" w:rsidRPr="00F55692" w:rsidRDefault="00091CC3" w:rsidP="00091C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6FED1B1F" w14:textId="77777777" w:rsidR="00091CC3" w:rsidRPr="00F55692" w:rsidRDefault="00091CC3" w:rsidP="00091CC3">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県内６か所の営業店・支店に「経営相談窓口」を開設し、新型コロナウイルス感染症の影響により経営の安定に支障が生じている中小企業・小規模事業者の皆さまからの資金調達や既存借入金の返済猶予・返済軽減などのご相談を受け付けております。</w:t>
            </w:r>
          </w:p>
        </w:tc>
      </w:tr>
      <w:tr w:rsidR="00F55692" w:rsidRPr="00F55692" w14:paraId="28FA7542" w14:textId="77777777" w:rsidTr="00B777FA">
        <w:trPr>
          <w:trHeight w:val="4156"/>
        </w:trPr>
        <w:tc>
          <w:tcPr>
            <w:tcW w:w="676" w:type="pct"/>
            <w:shd w:val="clear" w:color="auto" w:fill="DAEEF3" w:themeFill="accent5" w:themeFillTint="33"/>
            <w:vAlign w:val="center"/>
          </w:tcPr>
          <w:p w14:paraId="1E6FF566" w14:textId="77777777" w:rsidR="00091CC3" w:rsidRPr="00F55692" w:rsidRDefault="00091CC3" w:rsidP="00091CC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48260D1E" w14:textId="77777777" w:rsidR="00091CC3" w:rsidRPr="00F55692" w:rsidRDefault="00091CC3" w:rsidP="00091CC3">
            <w:pPr>
              <w:snapToGrid w:val="0"/>
              <w:spacing w:line="280" w:lineRule="exact"/>
              <w:ind w:leftChars="100" w:left="220"/>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●特別相談窓口　【平日】　９時～１７時</w:t>
            </w:r>
          </w:p>
          <w:tbl>
            <w:tblPr>
              <w:tblStyle w:val="8"/>
              <w:tblW w:w="0" w:type="auto"/>
              <w:tblInd w:w="314" w:type="dxa"/>
              <w:tblLook w:val="04A0" w:firstRow="1" w:lastRow="0" w:firstColumn="1" w:lastColumn="0" w:noHBand="0" w:noVBand="1"/>
            </w:tblPr>
            <w:tblGrid>
              <w:gridCol w:w="1418"/>
              <w:gridCol w:w="3056"/>
              <w:gridCol w:w="4315"/>
            </w:tblGrid>
            <w:tr w:rsidR="00F55692" w:rsidRPr="00F55692" w14:paraId="680BDF6C" w14:textId="77777777" w:rsidTr="00091CC3">
              <w:tc>
                <w:tcPr>
                  <w:tcW w:w="1418" w:type="dxa"/>
                  <w:vAlign w:val="center"/>
                </w:tcPr>
                <w:p w14:paraId="76D2012D" w14:textId="77777777" w:rsidR="00091CC3" w:rsidRPr="00F55692" w:rsidRDefault="00091CC3" w:rsidP="00091CC3">
                  <w:pPr>
                    <w:snapToGrid w:val="0"/>
                    <w:spacing w:line="280" w:lineRule="exact"/>
                    <w:jc w:val="center"/>
                    <w:rPr>
                      <w:rFonts w:ascii="Meiryo UI" w:eastAsia="Meiryo UI" w:hAnsi="メイリオ" w:cs="メイリオ"/>
                      <w:sz w:val="21"/>
                      <w:lang w:val="en-US" w:bidi="ar-SA"/>
                    </w:rPr>
                  </w:pPr>
                </w:p>
              </w:tc>
              <w:tc>
                <w:tcPr>
                  <w:tcW w:w="3056" w:type="dxa"/>
                  <w:vAlign w:val="center"/>
                </w:tcPr>
                <w:p w14:paraId="71840DE9" w14:textId="77777777" w:rsidR="00091CC3" w:rsidRPr="00F55692" w:rsidRDefault="00091CC3" w:rsidP="00091CC3">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電話</w:t>
                  </w:r>
                </w:p>
              </w:tc>
              <w:tc>
                <w:tcPr>
                  <w:tcW w:w="4315" w:type="dxa"/>
                  <w:vAlign w:val="center"/>
                </w:tcPr>
                <w:p w14:paraId="72169981" w14:textId="77777777" w:rsidR="00091CC3" w:rsidRPr="00F55692" w:rsidRDefault="00091CC3" w:rsidP="00091CC3">
                  <w:pPr>
                    <w:snapToGrid w:val="0"/>
                    <w:spacing w:line="280" w:lineRule="exact"/>
                    <w:jc w:val="center"/>
                    <w:rPr>
                      <w:rFonts w:ascii="Meiryo UI" w:eastAsia="Meiryo UI" w:hAnsi="メイリオ" w:cs="メイリオ"/>
                      <w:sz w:val="21"/>
                      <w:lang w:val="en-US" w:bidi="ar-SA"/>
                    </w:rPr>
                  </w:pPr>
                  <w:r w:rsidRPr="00F55692">
                    <w:rPr>
                      <w:rFonts w:ascii="Meiryo UI" w:eastAsia="Meiryo UI" w:hAnsi="メイリオ" w:cs="メイリオ"/>
                      <w:sz w:val="21"/>
                      <w:lang w:val="en-US" w:bidi="ar-SA"/>
                    </w:rPr>
                    <w:t>担当地域</w:t>
                  </w:r>
                </w:p>
              </w:tc>
            </w:tr>
            <w:tr w:rsidR="00F55692" w:rsidRPr="00B650FD" w14:paraId="15F01763" w14:textId="77777777" w:rsidTr="00091CC3">
              <w:tc>
                <w:tcPr>
                  <w:tcW w:w="1418" w:type="dxa"/>
                  <w:vAlign w:val="center"/>
                </w:tcPr>
                <w:p w14:paraId="2A87324A"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福島営業店</w:t>
                  </w:r>
                  <w:r w:rsidRPr="00F55692">
                    <w:rPr>
                      <w:rFonts w:ascii="Meiryo UI" w:eastAsia="Meiryo UI" w:hAnsi="メイリオ" w:cs="メイリオ"/>
                      <w:sz w:val="21"/>
                      <w:lang w:val="en-US" w:bidi="ar-SA"/>
                    </w:rPr>
                    <w:t xml:space="preserve">  </w:t>
                  </w:r>
                </w:p>
              </w:tc>
              <w:tc>
                <w:tcPr>
                  <w:tcW w:w="3056" w:type="dxa"/>
                  <w:vAlign w:val="center"/>
                </w:tcPr>
                <w:p w14:paraId="1FA1049F"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５２６</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１５３０</w:t>
                  </w:r>
                </w:p>
              </w:tc>
              <w:tc>
                <w:tcPr>
                  <w:tcW w:w="4315" w:type="dxa"/>
                  <w:vAlign w:val="center"/>
                </w:tcPr>
                <w:p w14:paraId="7F3B0307"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福島市、伊達市、二本松市、本宮市、伊達郡、</w:t>
                  </w:r>
                  <w:r w:rsidRPr="00F55692">
                    <w:rPr>
                      <w:rFonts w:ascii="Meiryo UI" w:eastAsia="Meiryo UI" w:hAnsi="メイリオ" w:cs="メイリオ" w:hint="eastAsia"/>
                      <w:sz w:val="21"/>
                      <w:lang w:val="en-US" w:bidi="ar-SA"/>
                    </w:rPr>
                    <w:t>安達郡</w:t>
                  </w:r>
                </w:p>
              </w:tc>
            </w:tr>
            <w:tr w:rsidR="00F55692" w:rsidRPr="00F55692" w14:paraId="28112728" w14:textId="77777777" w:rsidTr="00091CC3">
              <w:tc>
                <w:tcPr>
                  <w:tcW w:w="1418" w:type="dxa"/>
                  <w:vAlign w:val="center"/>
                </w:tcPr>
                <w:p w14:paraId="36BDDD8C"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郡山支店</w:t>
                  </w:r>
                </w:p>
              </w:tc>
              <w:tc>
                <w:tcPr>
                  <w:tcW w:w="3056" w:type="dxa"/>
                  <w:vAlign w:val="center"/>
                </w:tcPr>
                <w:p w14:paraId="2CE9209F"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９３２</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２７６９</w:t>
                  </w:r>
                </w:p>
              </w:tc>
              <w:tc>
                <w:tcPr>
                  <w:tcW w:w="4315" w:type="dxa"/>
                  <w:vAlign w:val="center"/>
                </w:tcPr>
                <w:p w14:paraId="069548A9"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郡山市、須賀川市、田村市、岩瀬郡、田村郡、</w:t>
                  </w:r>
                  <w:r w:rsidRPr="00F55692">
                    <w:rPr>
                      <w:rFonts w:ascii="Meiryo UI" w:eastAsia="Meiryo UI" w:hAnsi="メイリオ" w:cs="メイリオ" w:hint="eastAsia"/>
                      <w:sz w:val="21"/>
                      <w:lang w:val="en-US" w:bidi="ar-SA"/>
                    </w:rPr>
                    <w:t>石川郡（浅川町を除く）</w:t>
                  </w:r>
                </w:p>
              </w:tc>
            </w:tr>
            <w:tr w:rsidR="00F55692" w:rsidRPr="00B650FD" w14:paraId="48E0A4D3" w14:textId="77777777" w:rsidTr="00091CC3">
              <w:tc>
                <w:tcPr>
                  <w:tcW w:w="1418" w:type="dxa"/>
                  <w:vAlign w:val="center"/>
                </w:tcPr>
                <w:p w14:paraId="3517E001"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白河支店</w:t>
                  </w:r>
                </w:p>
              </w:tc>
              <w:tc>
                <w:tcPr>
                  <w:tcW w:w="3056" w:type="dxa"/>
                  <w:vAlign w:val="center"/>
                </w:tcPr>
                <w:p w14:paraId="6FF96239"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０２４８</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０１５６</w:t>
                  </w:r>
                </w:p>
              </w:tc>
              <w:tc>
                <w:tcPr>
                  <w:tcW w:w="4315" w:type="dxa"/>
                  <w:vAlign w:val="center"/>
                </w:tcPr>
                <w:p w14:paraId="4D3A1912"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白河市、</w:t>
                  </w:r>
                  <w:r w:rsidRPr="00F55692">
                    <w:rPr>
                      <w:rFonts w:ascii="Meiryo UI" w:eastAsia="Meiryo UI" w:hAnsi="メイリオ" w:cs="メイリオ" w:hint="eastAsia"/>
                      <w:sz w:val="21"/>
                      <w:lang w:val="en-US" w:bidi="ar-SA"/>
                    </w:rPr>
                    <w:t>⻄白河郡、東白川郡、石川郡浅川町</w:t>
                  </w:r>
                </w:p>
              </w:tc>
            </w:tr>
            <w:tr w:rsidR="00F55692" w:rsidRPr="00B650FD" w14:paraId="262FA8BD" w14:textId="77777777" w:rsidTr="00091CC3">
              <w:tc>
                <w:tcPr>
                  <w:tcW w:w="1418" w:type="dxa"/>
                  <w:vAlign w:val="center"/>
                </w:tcPr>
                <w:p w14:paraId="6D2011F5"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会津支店</w:t>
                  </w:r>
                </w:p>
              </w:tc>
              <w:tc>
                <w:tcPr>
                  <w:tcW w:w="3056" w:type="dxa"/>
                  <w:vAlign w:val="center"/>
                </w:tcPr>
                <w:p w14:paraId="025DE602"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０２４２</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９１７１</w:t>
                  </w:r>
                </w:p>
              </w:tc>
              <w:tc>
                <w:tcPr>
                  <w:tcW w:w="4315" w:type="dxa"/>
                  <w:vAlign w:val="center"/>
                </w:tcPr>
                <w:p w14:paraId="674D93E5"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会津若松市、喜多方市、大沼郡、河沼郡、</w:t>
                  </w:r>
                  <w:r w:rsidRPr="00F55692">
                    <w:rPr>
                      <w:rFonts w:ascii="Meiryo UI" w:eastAsia="Meiryo UI" w:hAnsi="メイリオ" w:cs="メイリオ" w:hint="eastAsia"/>
                      <w:sz w:val="21"/>
                      <w:lang w:val="en-US" w:bidi="ar-SA"/>
                    </w:rPr>
                    <w:t>耶麻郡、南会津郡</w:t>
                  </w:r>
                </w:p>
              </w:tc>
            </w:tr>
            <w:tr w:rsidR="00F55692" w:rsidRPr="00F55692" w14:paraId="42CED649" w14:textId="77777777" w:rsidTr="00091CC3">
              <w:tc>
                <w:tcPr>
                  <w:tcW w:w="1418" w:type="dxa"/>
                  <w:vAlign w:val="center"/>
                </w:tcPr>
                <w:p w14:paraId="0D691E66"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いわき支店</w:t>
                  </w:r>
                </w:p>
              </w:tc>
              <w:tc>
                <w:tcPr>
                  <w:tcW w:w="3056" w:type="dxa"/>
                  <w:vAlign w:val="center"/>
                </w:tcPr>
                <w:p w14:paraId="14BFEA53"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０２４６</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３５７０</w:t>
                  </w:r>
                </w:p>
              </w:tc>
              <w:tc>
                <w:tcPr>
                  <w:tcW w:w="4315" w:type="dxa"/>
                  <w:vAlign w:val="center"/>
                </w:tcPr>
                <w:p w14:paraId="218D3FA1"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いわき市</w:t>
                  </w:r>
                </w:p>
              </w:tc>
            </w:tr>
            <w:tr w:rsidR="00F55692" w:rsidRPr="00B650FD" w14:paraId="2BB4B798" w14:textId="77777777" w:rsidTr="00091CC3">
              <w:tc>
                <w:tcPr>
                  <w:tcW w:w="1418" w:type="dxa"/>
                  <w:vAlign w:val="center"/>
                </w:tcPr>
                <w:p w14:paraId="13FF7D59"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相双支店</w:t>
                  </w:r>
                </w:p>
              </w:tc>
              <w:tc>
                <w:tcPr>
                  <w:tcW w:w="3056" w:type="dxa"/>
                  <w:vAlign w:val="center"/>
                </w:tcPr>
                <w:p w14:paraId="4B78761B"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０２４４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５１０５</w:t>
                  </w:r>
                </w:p>
              </w:tc>
              <w:tc>
                <w:tcPr>
                  <w:tcW w:w="4315" w:type="dxa"/>
                  <w:vAlign w:val="center"/>
                </w:tcPr>
                <w:p w14:paraId="6757BB2E"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南相馬市、相馬市、相馬郡、双葉郡</w:t>
                  </w:r>
                </w:p>
              </w:tc>
            </w:tr>
          </w:tbl>
          <w:p w14:paraId="4EF3FA90" w14:textId="77777777" w:rsidR="00091CC3" w:rsidRPr="00F55692" w:rsidRDefault="00091CC3" w:rsidP="00091CC3">
            <w:pPr>
              <w:snapToGrid w:val="0"/>
              <w:spacing w:line="280" w:lineRule="exact"/>
              <w:jc w:val="both"/>
              <w:rPr>
                <w:rFonts w:ascii="Meiryo UI" w:eastAsia="Meiryo UI" w:hAnsi="メイリオ" w:cs="メイリオ"/>
                <w:sz w:val="21"/>
                <w:lang w:val="en-US" w:bidi="ar-SA"/>
              </w:rPr>
            </w:pPr>
          </w:p>
          <w:p w14:paraId="00E056EF" w14:textId="77777777" w:rsidR="00091CC3" w:rsidRPr="00F55692" w:rsidRDefault="00091CC3" w:rsidP="00091CC3">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●休日電話相談　【土・日・祝日】　９時～１７時</w:t>
            </w:r>
          </w:p>
          <w:p w14:paraId="3973C287" w14:textId="77777777" w:rsidR="00091CC3" w:rsidRPr="00F55692" w:rsidRDefault="00091CC3" w:rsidP="00091CC3">
            <w:pPr>
              <w:snapToGrid w:val="0"/>
              <w:spacing w:line="280" w:lineRule="exact"/>
              <w:ind w:firstLineChars="200" w:firstLine="4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総務部</w:t>
            </w:r>
            <w:r w:rsidRPr="00F55692">
              <w:rPr>
                <w:rFonts w:ascii="Meiryo UI" w:eastAsia="Meiryo UI" w:hAnsi="メイリオ" w:cs="メイリオ"/>
                <w:sz w:val="21"/>
                <w:lang w:val="en-US" w:bidi="ar-SA"/>
              </w:rPr>
              <w:t xml:space="preserve"> 総務企画課 ０２４</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５２６</w:t>
            </w:r>
            <w:r w:rsidRPr="00F55692">
              <w:rPr>
                <w:rFonts w:ascii="Meiryo UI" w:eastAsia="Meiryo UI" w:hAnsi="メイリオ" w:cs="メイリオ" w:hint="eastAsia"/>
                <w:sz w:val="21"/>
                <w:lang w:val="en-US" w:bidi="ar-SA"/>
              </w:rPr>
              <w:t>ー</w:t>
            </w:r>
            <w:r w:rsidRPr="00F55692">
              <w:rPr>
                <w:rFonts w:ascii="Meiryo UI" w:eastAsia="Meiryo UI" w:hAnsi="メイリオ" w:cs="メイリオ"/>
                <w:sz w:val="21"/>
                <w:lang w:val="en-US" w:bidi="ar-SA"/>
              </w:rPr>
              <w:t>２３３１</w:t>
            </w:r>
            <w:r w:rsidR="00C06AF5" w:rsidRPr="00F55692">
              <w:rPr>
                <w:rFonts w:ascii="Meiryo UI" w:eastAsia="Meiryo UI" w:hAnsi="メイリオ" w:cs="メイリオ" w:hint="eastAsia"/>
                <w:sz w:val="21"/>
                <w:lang w:val="en-US" w:bidi="ar-SA"/>
              </w:rPr>
              <w:t>（県内全域の</w:t>
            </w:r>
            <w:r w:rsidRPr="00F55692">
              <w:rPr>
                <w:rFonts w:ascii="Meiryo UI" w:eastAsia="Meiryo UI" w:hAnsi="メイリオ" w:cs="メイリオ" w:hint="eastAsia"/>
                <w:sz w:val="21"/>
                <w:lang w:val="en-US" w:bidi="ar-SA"/>
              </w:rPr>
              <w:t>相談を受け付けています。）</w:t>
            </w:r>
          </w:p>
        </w:tc>
      </w:tr>
    </w:tbl>
    <w:p w14:paraId="2B713D78" w14:textId="77777777" w:rsidR="006448CE" w:rsidRPr="00F55692" w:rsidRDefault="006448CE">
      <w:r w:rsidRPr="00F55692">
        <w:br w:type="page"/>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7F5C1A07" w14:textId="77777777" w:rsidTr="00B777FA">
        <w:trPr>
          <w:trHeight w:val="575"/>
        </w:trPr>
        <w:tc>
          <w:tcPr>
            <w:tcW w:w="676" w:type="pct"/>
            <w:shd w:val="clear" w:color="auto" w:fill="DAEEF3" w:themeFill="accent5" w:themeFillTint="33"/>
            <w:vAlign w:val="center"/>
          </w:tcPr>
          <w:p w14:paraId="324FEBED" w14:textId="77777777" w:rsidR="00156253" w:rsidRPr="00F55692" w:rsidRDefault="00156253"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相談窓口名</w:t>
            </w:r>
          </w:p>
        </w:tc>
        <w:tc>
          <w:tcPr>
            <w:tcW w:w="4324" w:type="pct"/>
            <w:shd w:val="clear" w:color="auto" w:fill="auto"/>
            <w:vAlign w:val="center"/>
          </w:tcPr>
          <w:p w14:paraId="3F1AB9F1" w14:textId="77777777" w:rsidR="00156253" w:rsidRPr="00F55692" w:rsidRDefault="00156253" w:rsidP="00156253">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農林水産業に関する相談窓口</w:t>
            </w:r>
          </w:p>
        </w:tc>
      </w:tr>
      <w:tr w:rsidR="00F55692" w:rsidRPr="00F55692" w14:paraId="3FB0C5C8" w14:textId="77777777" w:rsidTr="00B777FA">
        <w:trPr>
          <w:trHeight w:val="1042"/>
        </w:trPr>
        <w:tc>
          <w:tcPr>
            <w:tcW w:w="676" w:type="pct"/>
            <w:shd w:val="clear" w:color="auto" w:fill="DAEEF3" w:themeFill="accent5" w:themeFillTint="33"/>
            <w:vAlign w:val="center"/>
          </w:tcPr>
          <w:p w14:paraId="0B5F89B0" w14:textId="77777777" w:rsidR="00156253" w:rsidRPr="00F55692" w:rsidRDefault="00156253"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相談内容、</w:t>
            </w:r>
          </w:p>
          <w:p w14:paraId="6B31E440" w14:textId="77777777" w:rsidR="00156253" w:rsidRPr="00F55692" w:rsidRDefault="00156253"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概要等</w:t>
            </w:r>
          </w:p>
        </w:tc>
        <w:tc>
          <w:tcPr>
            <w:tcW w:w="4324" w:type="pct"/>
            <w:shd w:val="clear" w:color="auto" w:fill="auto"/>
            <w:vAlign w:val="center"/>
          </w:tcPr>
          <w:p w14:paraId="740E57BE" w14:textId="77777777" w:rsidR="00156253" w:rsidRPr="00F55692" w:rsidRDefault="00156253" w:rsidP="00156253">
            <w:pPr>
              <w:snapToGrid w:val="0"/>
              <w:spacing w:line="280" w:lineRule="exact"/>
              <w:ind w:leftChars="100" w:left="451" w:hangingChars="110" w:hanging="231"/>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●農業・林業・水産業それぞれの分野に関する経営相談や支援制度の紹介などを行う</w:t>
            </w:r>
            <w:r w:rsidRPr="00F55692">
              <w:rPr>
                <w:rFonts w:ascii="Meiryo UI" w:eastAsia="Meiryo UI" w:hAnsi="メイリオ" w:cs="メイリオ"/>
                <w:sz w:val="21"/>
                <w:lang w:val="en-US" w:bidi="ar-SA"/>
              </w:rPr>
              <w:t>相談窓口を</w:t>
            </w:r>
            <w:r w:rsidRPr="00F55692">
              <w:rPr>
                <w:rFonts w:ascii="Meiryo UI" w:eastAsia="Meiryo UI" w:hAnsi="メイリオ" w:cs="メイリオ" w:hint="eastAsia"/>
                <w:sz w:val="21"/>
                <w:lang w:val="en-US" w:bidi="ar-SA"/>
              </w:rPr>
              <w:t>開設しております。</w:t>
            </w:r>
          </w:p>
          <w:p w14:paraId="654914D3" w14:textId="77777777" w:rsidR="00156253" w:rsidRPr="00F55692" w:rsidRDefault="00156253" w:rsidP="00156253">
            <w:pPr>
              <w:snapToGrid w:val="0"/>
              <w:spacing w:line="280" w:lineRule="exact"/>
              <w:ind w:leftChars="100" w:left="220"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【受付時間：</w:t>
            </w:r>
            <w:r w:rsidRPr="00F55692">
              <w:rPr>
                <w:rFonts w:ascii="Meiryo UI" w:eastAsia="Meiryo UI" w:hAnsi="メイリオ" w:cs="メイリオ"/>
                <w:sz w:val="21"/>
                <w:lang w:val="en-US" w:bidi="ar-SA"/>
              </w:rPr>
              <w:t>午前８時３０分</w:t>
            </w:r>
            <w:r w:rsidRPr="00F55692">
              <w:rPr>
                <w:rFonts w:ascii="Meiryo UI" w:eastAsia="Meiryo UI" w:hAnsi="メイリオ" w:cs="メイリオ" w:hint="eastAsia"/>
                <w:sz w:val="21"/>
                <w:lang w:val="en-US" w:bidi="ar-SA"/>
              </w:rPr>
              <w:t>～</w:t>
            </w:r>
            <w:r w:rsidRPr="00F55692">
              <w:rPr>
                <w:rFonts w:ascii="Meiryo UI" w:eastAsia="Meiryo UI" w:hAnsi="メイリオ" w:cs="メイリオ"/>
                <w:sz w:val="21"/>
                <w:lang w:val="en-US" w:bidi="ar-SA"/>
              </w:rPr>
              <w:t>午後５時１５分</w:t>
            </w:r>
            <w:r w:rsidRPr="00F55692">
              <w:rPr>
                <w:rFonts w:ascii="Meiryo UI" w:eastAsia="Meiryo UI" w:hAnsi="メイリオ" w:cs="メイリオ" w:hint="eastAsia"/>
                <w:sz w:val="21"/>
                <w:lang w:val="en-US" w:bidi="ar-SA"/>
              </w:rPr>
              <w:t>（土日祝を除く）</w:t>
            </w:r>
            <w:r w:rsidRPr="00F55692">
              <w:rPr>
                <w:rFonts w:ascii="Meiryo UI" w:eastAsia="Meiryo UI" w:hAnsi="メイリオ" w:cs="メイリオ"/>
                <w:sz w:val="21"/>
                <w:lang w:val="en-US" w:bidi="ar-SA"/>
              </w:rPr>
              <w:t>】</w:t>
            </w:r>
          </w:p>
        </w:tc>
      </w:tr>
      <w:tr w:rsidR="00F55692" w:rsidRPr="00F55692" w14:paraId="2CEE220D" w14:textId="77777777" w:rsidTr="00B777FA">
        <w:trPr>
          <w:trHeight w:val="673"/>
        </w:trPr>
        <w:tc>
          <w:tcPr>
            <w:tcW w:w="676" w:type="pct"/>
            <w:shd w:val="clear" w:color="auto" w:fill="DAEEF3" w:themeFill="accent5" w:themeFillTint="33"/>
            <w:vAlign w:val="center"/>
          </w:tcPr>
          <w:p w14:paraId="7BA06F68" w14:textId="77777777" w:rsidR="00156253" w:rsidRPr="00F55692" w:rsidRDefault="00156253" w:rsidP="00156253">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54DEDC3F"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●お問い合わせ先</w:t>
            </w:r>
          </w:p>
          <w:p w14:paraId="04B43348"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tbl>
            <w:tblPr>
              <w:tblStyle w:val="ad"/>
              <w:tblpPr w:leftFromText="142" w:rightFromText="142" w:vertAnchor="text" w:horzAnchor="margin" w:tblpX="325" w:tblpY="-191"/>
              <w:tblOverlap w:val="never"/>
              <w:tblW w:w="7666" w:type="dxa"/>
              <w:tblLook w:val="04A0" w:firstRow="1" w:lastRow="0" w:firstColumn="1" w:lastColumn="0" w:noHBand="0" w:noVBand="1"/>
            </w:tblPr>
            <w:tblGrid>
              <w:gridCol w:w="1371"/>
              <w:gridCol w:w="1924"/>
              <w:gridCol w:w="2420"/>
              <w:gridCol w:w="660"/>
              <w:gridCol w:w="641"/>
              <w:gridCol w:w="642"/>
              <w:gridCol w:w="8"/>
            </w:tblGrid>
            <w:tr w:rsidR="00F55692" w:rsidRPr="00F55692" w14:paraId="6CD31F93" w14:textId="77777777" w:rsidTr="00156253">
              <w:trPr>
                <w:trHeight w:val="20"/>
              </w:trPr>
              <w:tc>
                <w:tcPr>
                  <w:tcW w:w="3295" w:type="dxa"/>
                  <w:gridSpan w:val="2"/>
                  <w:vMerge w:val="restart"/>
                  <w:vAlign w:val="center"/>
                </w:tcPr>
                <w:p w14:paraId="10201532"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担当部署</w:t>
                  </w:r>
                </w:p>
              </w:tc>
              <w:tc>
                <w:tcPr>
                  <w:tcW w:w="2420" w:type="dxa"/>
                  <w:vMerge w:val="restart"/>
                  <w:vAlign w:val="center"/>
                </w:tcPr>
                <w:p w14:paraId="39D9CFF1"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電話番号</w:t>
                  </w:r>
                </w:p>
              </w:tc>
              <w:tc>
                <w:tcPr>
                  <w:tcW w:w="1951" w:type="dxa"/>
                  <w:gridSpan w:val="4"/>
                  <w:vAlign w:val="center"/>
                </w:tcPr>
                <w:p w14:paraId="740B33E7"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担当分野</w:t>
                  </w:r>
                </w:p>
              </w:tc>
            </w:tr>
            <w:tr w:rsidR="00F55692" w:rsidRPr="00F55692" w14:paraId="1609B753" w14:textId="77777777" w:rsidTr="00156253">
              <w:trPr>
                <w:gridAfter w:val="1"/>
                <w:wAfter w:w="8" w:type="dxa"/>
                <w:trHeight w:val="60"/>
              </w:trPr>
              <w:tc>
                <w:tcPr>
                  <w:tcW w:w="3295" w:type="dxa"/>
                  <w:gridSpan w:val="2"/>
                  <w:vMerge/>
                  <w:vAlign w:val="center"/>
                </w:tcPr>
                <w:p w14:paraId="7A6F3193" w14:textId="77777777" w:rsidR="00156253" w:rsidRPr="00F55692" w:rsidRDefault="00156253" w:rsidP="00156253">
                  <w:pPr>
                    <w:spacing w:line="240" w:lineRule="exact"/>
                    <w:rPr>
                      <w:rFonts w:ascii="Meiryo UI" w:eastAsia="Meiryo UI" w:hAnsi="Meiryo UI"/>
                      <w:sz w:val="18"/>
                      <w:szCs w:val="18"/>
                    </w:rPr>
                  </w:pPr>
                </w:p>
              </w:tc>
              <w:tc>
                <w:tcPr>
                  <w:tcW w:w="2420" w:type="dxa"/>
                  <w:vMerge/>
                  <w:tcBorders>
                    <w:bottom w:val="single" w:sz="4" w:space="0" w:color="auto"/>
                  </w:tcBorders>
                  <w:vAlign w:val="center"/>
                </w:tcPr>
                <w:p w14:paraId="16CDD941" w14:textId="77777777" w:rsidR="00156253" w:rsidRPr="00F55692" w:rsidRDefault="00156253" w:rsidP="00156253">
                  <w:pPr>
                    <w:spacing w:line="240" w:lineRule="exact"/>
                    <w:rPr>
                      <w:rFonts w:ascii="Meiryo UI" w:eastAsia="Meiryo UI" w:hAnsi="Meiryo UI"/>
                      <w:sz w:val="18"/>
                      <w:szCs w:val="18"/>
                    </w:rPr>
                  </w:pPr>
                </w:p>
              </w:tc>
              <w:tc>
                <w:tcPr>
                  <w:tcW w:w="660" w:type="dxa"/>
                  <w:vAlign w:val="center"/>
                </w:tcPr>
                <w:p w14:paraId="72144809"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農</w:t>
                  </w:r>
                </w:p>
              </w:tc>
              <w:tc>
                <w:tcPr>
                  <w:tcW w:w="641" w:type="dxa"/>
                  <w:vAlign w:val="center"/>
                </w:tcPr>
                <w:p w14:paraId="0F1C6EAB"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林</w:t>
                  </w:r>
                </w:p>
              </w:tc>
              <w:tc>
                <w:tcPr>
                  <w:tcW w:w="642" w:type="dxa"/>
                  <w:vAlign w:val="center"/>
                </w:tcPr>
                <w:p w14:paraId="50CE5117"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水</w:t>
                  </w:r>
                </w:p>
              </w:tc>
            </w:tr>
            <w:tr w:rsidR="00F55692" w:rsidRPr="00F55692" w14:paraId="6F5AE96D" w14:textId="77777777" w:rsidTr="00156253">
              <w:trPr>
                <w:gridAfter w:val="1"/>
                <w:wAfter w:w="8" w:type="dxa"/>
                <w:trHeight w:val="20"/>
              </w:trPr>
              <w:tc>
                <w:tcPr>
                  <w:tcW w:w="1371" w:type="dxa"/>
                  <w:vMerge w:val="restart"/>
                  <w:vAlign w:val="center"/>
                </w:tcPr>
                <w:p w14:paraId="0DCAA813"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県庁</w:t>
                  </w:r>
                </w:p>
              </w:tc>
              <w:tc>
                <w:tcPr>
                  <w:tcW w:w="1924" w:type="dxa"/>
                  <w:tcBorders>
                    <w:bottom w:val="dashed" w:sz="4" w:space="0" w:color="auto"/>
                  </w:tcBorders>
                  <w:vAlign w:val="center"/>
                </w:tcPr>
                <w:p w14:paraId="329E87DE"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農業振興課</w:t>
                  </w:r>
                </w:p>
              </w:tc>
              <w:tc>
                <w:tcPr>
                  <w:tcW w:w="2420" w:type="dxa"/>
                  <w:tcBorders>
                    <w:bottom w:val="dashed" w:sz="4" w:space="0" w:color="auto"/>
                  </w:tcBorders>
                  <w:vAlign w:val="center"/>
                </w:tcPr>
                <w:p w14:paraId="06CF1483"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０２４－５２１－７３３９</w:t>
                  </w:r>
                </w:p>
              </w:tc>
              <w:tc>
                <w:tcPr>
                  <w:tcW w:w="660" w:type="dxa"/>
                  <w:tcBorders>
                    <w:bottom w:val="dashed" w:sz="4" w:space="0" w:color="auto"/>
                  </w:tcBorders>
                  <w:vAlign w:val="center"/>
                </w:tcPr>
                <w:p w14:paraId="5152964B"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685C97A1"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4331FA44"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0FFFAA9C" w14:textId="77777777" w:rsidTr="00156253">
              <w:trPr>
                <w:gridAfter w:val="1"/>
                <w:wAfter w:w="8" w:type="dxa"/>
                <w:trHeight w:val="20"/>
              </w:trPr>
              <w:tc>
                <w:tcPr>
                  <w:tcW w:w="1371" w:type="dxa"/>
                  <w:vMerge/>
                  <w:vAlign w:val="center"/>
                </w:tcPr>
                <w:p w14:paraId="0DB9FBED"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33027A5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林業振興課</w:t>
                  </w:r>
                </w:p>
              </w:tc>
              <w:tc>
                <w:tcPr>
                  <w:tcW w:w="2420" w:type="dxa"/>
                  <w:tcBorders>
                    <w:top w:val="dashed" w:sz="4" w:space="0" w:color="auto"/>
                    <w:bottom w:val="dashed" w:sz="4" w:space="0" w:color="auto"/>
                  </w:tcBorders>
                  <w:vAlign w:val="center"/>
                </w:tcPr>
                <w:p w14:paraId="011CC4F0"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０２４－５２１－７４３２</w:t>
                  </w:r>
                </w:p>
              </w:tc>
              <w:tc>
                <w:tcPr>
                  <w:tcW w:w="660" w:type="dxa"/>
                  <w:tcBorders>
                    <w:top w:val="dashed" w:sz="4" w:space="0" w:color="auto"/>
                    <w:bottom w:val="dashed" w:sz="4" w:space="0" w:color="auto"/>
                  </w:tcBorders>
                  <w:vAlign w:val="center"/>
                </w:tcPr>
                <w:p w14:paraId="47BBD06D"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bottom w:val="dashed" w:sz="4" w:space="0" w:color="auto"/>
                  </w:tcBorders>
                  <w:vAlign w:val="center"/>
                </w:tcPr>
                <w:p w14:paraId="0B37CA02"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bottom w:val="dashed" w:sz="4" w:space="0" w:color="auto"/>
                  </w:tcBorders>
                  <w:vAlign w:val="center"/>
                </w:tcPr>
                <w:p w14:paraId="764D5696"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4DC754D2" w14:textId="77777777" w:rsidTr="00156253">
              <w:trPr>
                <w:gridAfter w:val="1"/>
                <w:wAfter w:w="8" w:type="dxa"/>
                <w:trHeight w:val="20"/>
              </w:trPr>
              <w:tc>
                <w:tcPr>
                  <w:tcW w:w="1371" w:type="dxa"/>
                  <w:vMerge/>
                  <w:vAlign w:val="center"/>
                </w:tcPr>
                <w:p w14:paraId="5E40EEB9"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tcBorders>
                  <w:vAlign w:val="center"/>
                </w:tcPr>
                <w:p w14:paraId="7C13170E"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水産課</w:t>
                  </w:r>
                </w:p>
              </w:tc>
              <w:tc>
                <w:tcPr>
                  <w:tcW w:w="2420" w:type="dxa"/>
                  <w:tcBorders>
                    <w:top w:val="dashed" w:sz="4" w:space="0" w:color="auto"/>
                    <w:bottom w:val="single" w:sz="4" w:space="0" w:color="auto"/>
                  </w:tcBorders>
                  <w:vAlign w:val="center"/>
                </w:tcPr>
                <w:p w14:paraId="03686ADA"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０２４－５２１－７３７５</w:t>
                  </w:r>
                </w:p>
              </w:tc>
              <w:tc>
                <w:tcPr>
                  <w:tcW w:w="660" w:type="dxa"/>
                  <w:tcBorders>
                    <w:top w:val="dashed" w:sz="4" w:space="0" w:color="auto"/>
                  </w:tcBorders>
                  <w:vAlign w:val="center"/>
                </w:tcPr>
                <w:p w14:paraId="57D7DCEC"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0F433EA0"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tcBorders>
                  <w:vAlign w:val="center"/>
                </w:tcPr>
                <w:p w14:paraId="21C64164"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r>
            <w:tr w:rsidR="00F55692" w:rsidRPr="00F55692" w14:paraId="5C42D35A" w14:textId="77777777" w:rsidTr="00156253">
              <w:trPr>
                <w:gridAfter w:val="1"/>
                <w:wAfter w:w="8" w:type="dxa"/>
                <w:trHeight w:val="20"/>
              </w:trPr>
              <w:tc>
                <w:tcPr>
                  <w:tcW w:w="1371" w:type="dxa"/>
                  <w:vMerge w:val="restart"/>
                  <w:vAlign w:val="center"/>
                </w:tcPr>
                <w:p w14:paraId="730DDEA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県北</w:t>
                  </w:r>
                </w:p>
                <w:p w14:paraId="762432EA"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農林事務所</w:t>
                  </w:r>
                </w:p>
              </w:tc>
              <w:tc>
                <w:tcPr>
                  <w:tcW w:w="1924" w:type="dxa"/>
                  <w:tcBorders>
                    <w:top w:val="dashed" w:sz="4" w:space="0" w:color="auto"/>
                    <w:bottom w:val="dashed" w:sz="4" w:space="0" w:color="auto"/>
                  </w:tcBorders>
                  <w:vAlign w:val="center"/>
                </w:tcPr>
                <w:p w14:paraId="65C23151"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農業振興普及部</w:t>
                  </w:r>
                </w:p>
              </w:tc>
              <w:tc>
                <w:tcPr>
                  <w:tcW w:w="2420" w:type="dxa"/>
                  <w:tcBorders>
                    <w:top w:val="single" w:sz="4" w:space="0" w:color="auto"/>
                    <w:bottom w:val="dashed" w:sz="4" w:space="0" w:color="auto"/>
                  </w:tcBorders>
                  <w:vAlign w:val="center"/>
                </w:tcPr>
                <w:p w14:paraId="65EAE96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０２４－５２１－２６０４</w:t>
                  </w:r>
                </w:p>
              </w:tc>
              <w:tc>
                <w:tcPr>
                  <w:tcW w:w="660" w:type="dxa"/>
                  <w:tcBorders>
                    <w:bottom w:val="dashed" w:sz="4" w:space="0" w:color="auto"/>
                  </w:tcBorders>
                  <w:vAlign w:val="center"/>
                </w:tcPr>
                <w:p w14:paraId="000A2E94"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21A9A2C8"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03D6A349"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7EB74755" w14:textId="77777777" w:rsidTr="00156253">
              <w:trPr>
                <w:gridAfter w:val="1"/>
                <w:wAfter w:w="8" w:type="dxa"/>
                <w:trHeight w:val="20"/>
              </w:trPr>
              <w:tc>
                <w:tcPr>
                  <w:tcW w:w="1371" w:type="dxa"/>
                  <w:vMerge/>
                  <w:vAlign w:val="center"/>
                </w:tcPr>
                <w:p w14:paraId="0AB30781"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1133913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伊達農業普及所</w:t>
                  </w:r>
                </w:p>
              </w:tc>
              <w:tc>
                <w:tcPr>
                  <w:tcW w:w="2420" w:type="dxa"/>
                  <w:tcBorders>
                    <w:top w:val="dashed" w:sz="4" w:space="0" w:color="auto"/>
                    <w:bottom w:val="dashed" w:sz="4" w:space="0" w:color="auto"/>
                  </w:tcBorders>
                  <w:vAlign w:val="center"/>
                </w:tcPr>
                <w:p w14:paraId="0257C5E7"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０２４－５７５－３１８１</w:t>
                  </w:r>
                </w:p>
              </w:tc>
              <w:tc>
                <w:tcPr>
                  <w:tcW w:w="660" w:type="dxa"/>
                  <w:tcBorders>
                    <w:top w:val="dashed" w:sz="4" w:space="0" w:color="auto"/>
                    <w:bottom w:val="dashed" w:sz="4" w:space="0" w:color="auto"/>
                  </w:tcBorders>
                  <w:vAlign w:val="center"/>
                </w:tcPr>
                <w:p w14:paraId="7C4FE23E"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1FA74EA0"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70802278"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0C329033" w14:textId="77777777" w:rsidTr="00156253">
              <w:trPr>
                <w:gridAfter w:val="1"/>
                <w:wAfter w:w="8" w:type="dxa"/>
                <w:trHeight w:val="20"/>
              </w:trPr>
              <w:tc>
                <w:tcPr>
                  <w:tcW w:w="1371" w:type="dxa"/>
                  <w:vMerge/>
                  <w:vAlign w:val="center"/>
                </w:tcPr>
                <w:p w14:paraId="58387DE4"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0A4270F8"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安達農業普及所</w:t>
                  </w:r>
                </w:p>
              </w:tc>
              <w:tc>
                <w:tcPr>
                  <w:tcW w:w="2420" w:type="dxa"/>
                  <w:tcBorders>
                    <w:top w:val="dashed" w:sz="4" w:space="0" w:color="auto"/>
                    <w:bottom w:val="dashed" w:sz="4" w:space="0" w:color="auto"/>
                  </w:tcBorders>
                  <w:vAlign w:val="center"/>
                </w:tcPr>
                <w:p w14:paraId="31F4851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０２４３－２２－１１２７</w:t>
                  </w:r>
                </w:p>
              </w:tc>
              <w:tc>
                <w:tcPr>
                  <w:tcW w:w="660" w:type="dxa"/>
                  <w:tcBorders>
                    <w:top w:val="dashed" w:sz="4" w:space="0" w:color="auto"/>
                    <w:bottom w:val="dashed" w:sz="4" w:space="0" w:color="auto"/>
                  </w:tcBorders>
                  <w:vAlign w:val="center"/>
                </w:tcPr>
                <w:p w14:paraId="0CA31A54"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6835C0DC"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7134A889"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295C5AE9" w14:textId="77777777" w:rsidTr="00156253">
              <w:trPr>
                <w:gridAfter w:val="1"/>
                <w:wAfter w:w="8" w:type="dxa"/>
                <w:trHeight w:val="20"/>
              </w:trPr>
              <w:tc>
                <w:tcPr>
                  <w:tcW w:w="1371" w:type="dxa"/>
                  <w:vMerge/>
                  <w:vAlign w:val="center"/>
                </w:tcPr>
                <w:p w14:paraId="0AD2B4E5"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tcBorders>
                  <w:vAlign w:val="center"/>
                </w:tcPr>
                <w:p w14:paraId="507269CA"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森林林業部</w:t>
                  </w:r>
                </w:p>
              </w:tc>
              <w:tc>
                <w:tcPr>
                  <w:tcW w:w="2420" w:type="dxa"/>
                  <w:tcBorders>
                    <w:top w:val="dashed" w:sz="4" w:space="0" w:color="auto"/>
                  </w:tcBorders>
                  <w:vAlign w:val="center"/>
                </w:tcPr>
                <w:p w14:paraId="505157DA"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０２４－５２１－２６３２</w:t>
                  </w:r>
                </w:p>
              </w:tc>
              <w:tc>
                <w:tcPr>
                  <w:tcW w:w="660" w:type="dxa"/>
                  <w:tcBorders>
                    <w:top w:val="dashed" w:sz="4" w:space="0" w:color="auto"/>
                  </w:tcBorders>
                  <w:vAlign w:val="center"/>
                </w:tcPr>
                <w:p w14:paraId="5BA42E7E"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449891FB"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tcBorders>
                  <w:vAlign w:val="center"/>
                </w:tcPr>
                <w:p w14:paraId="2C252DD7"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09E01DE3" w14:textId="77777777" w:rsidTr="00156253">
              <w:trPr>
                <w:gridAfter w:val="1"/>
                <w:wAfter w:w="8" w:type="dxa"/>
                <w:trHeight w:val="20"/>
              </w:trPr>
              <w:tc>
                <w:tcPr>
                  <w:tcW w:w="1371" w:type="dxa"/>
                  <w:vMerge w:val="restart"/>
                  <w:vAlign w:val="center"/>
                </w:tcPr>
                <w:p w14:paraId="57187343"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県中</w:t>
                  </w:r>
                </w:p>
                <w:p w14:paraId="600AAA47"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農林事務所</w:t>
                  </w:r>
                </w:p>
              </w:tc>
              <w:tc>
                <w:tcPr>
                  <w:tcW w:w="1924" w:type="dxa"/>
                  <w:tcBorders>
                    <w:bottom w:val="dashed" w:sz="4" w:space="0" w:color="auto"/>
                  </w:tcBorders>
                  <w:vAlign w:val="center"/>
                </w:tcPr>
                <w:p w14:paraId="143356F0"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農業振興普及部</w:t>
                  </w:r>
                </w:p>
              </w:tc>
              <w:tc>
                <w:tcPr>
                  <w:tcW w:w="2420" w:type="dxa"/>
                  <w:tcBorders>
                    <w:bottom w:val="dashed" w:sz="4" w:space="0" w:color="auto"/>
                  </w:tcBorders>
                  <w:vAlign w:val="center"/>
                </w:tcPr>
                <w:p w14:paraId="109AF34E"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０２４－９３５－１３０１</w:t>
                  </w:r>
                </w:p>
              </w:tc>
              <w:tc>
                <w:tcPr>
                  <w:tcW w:w="660" w:type="dxa"/>
                  <w:tcBorders>
                    <w:bottom w:val="dashed" w:sz="4" w:space="0" w:color="auto"/>
                  </w:tcBorders>
                  <w:vAlign w:val="center"/>
                </w:tcPr>
                <w:p w14:paraId="2374C111"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511F78D3"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3F6B13B7"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4253E458" w14:textId="77777777" w:rsidTr="00156253">
              <w:trPr>
                <w:gridAfter w:val="1"/>
                <w:wAfter w:w="8" w:type="dxa"/>
                <w:trHeight w:val="20"/>
              </w:trPr>
              <w:tc>
                <w:tcPr>
                  <w:tcW w:w="1371" w:type="dxa"/>
                  <w:vMerge/>
                  <w:vAlign w:val="center"/>
                </w:tcPr>
                <w:p w14:paraId="75E74F19"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45D276C8"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田村農業普及所</w:t>
                  </w:r>
                </w:p>
              </w:tc>
              <w:tc>
                <w:tcPr>
                  <w:tcW w:w="2420" w:type="dxa"/>
                  <w:tcBorders>
                    <w:top w:val="dashed" w:sz="4" w:space="0" w:color="auto"/>
                    <w:bottom w:val="dashed" w:sz="4" w:space="0" w:color="auto"/>
                  </w:tcBorders>
                  <w:vAlign w:val="center"/>
                </w:tcPr>
                <w:p w14:paraId="3623A482"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０２４７－６２－３１１３</w:t>
                  </w:r>
                </w:p>
              </w:tc>
              <w:tc>
                <w:tcPr>
                  <w:tcW w:w="660" w:type="dxa"/>
                  <w:tcBorders>
                    <w:top w:val="dashed" w:sz="4" w:space="0" w:color="auto"/>
                    <w:bottom w:val="dashed" w:sz="4" w:space="0" w:color="auto"/>
                  </w:tcBorders>
                  <w:vAlign w:val="center"/>
                </w:tcPr>
                <w:p w14:paraId="106ADE81"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6EE6B514"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23BDC5A4"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73CE69D5" w14:textId="77777777" w:rsidTr="00156253">
              <w:trPr>
                <w:gridAfter w:val="1"/>
                <w:wAfter w:w="8" w:type="dxa"/>
                <w:trHeight w:val="20"/>
              </w:trPr>
              <w:tc>
                <w:tcPr>
                  <w:tcW w:w="1371" w:type="dxa"/>
                  <w:vMerge/>
                  <w:vAlign w:val="center"/>
                </w:tcPr>
                <w:p w14:paraId="276BCD8D"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6DB95BE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須賀川農業普及所</w:t>
                  </w:r>
                </w:p>
              </w:tc>
              <w:tc>
                <w:tcPr>
                  <w:tcW w:w="2420" w:type="dxa"/>
                  <w:tcBorders>
                    <w:top w:val="dashed" w:sz="4" w:space="0" w:color="auto"/>
                    <w:bottom w:val="dashed" w:sz="4" w:space="0" w:color="auto"/>
                  </w:tcBorders>
                  <w:vAlign w:val="center"/>
                </w:tcPr>
                <w:p w14:paraId="7B08C520"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０２４８－７５－２１８０</w:t>
                  </w:r>
                </w:p>
              </w:tc>
              <w:tc>
                <w:tcPr>
                  <w:tcW w:w="660" w:type="dxa"/>
                  <w:tcBorders>
                    <w:top w:val="dashed" w:sz="4" w:space="0" w:color="auto"/>
                    <w:bottom w:val="dashed" w:sz="4" w:space="0" w:color="auto"/>
                  </w:tcBorders>
                  <w:vAlign w:val="center"/>
                </w:tcPr>
                <w:p w14:paraId="1A7F4CA5"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20AC1EB3"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06227AD1"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5A664CF0" w14:textId="77777777" w:rsidTr="00156253">
              <w:trPr>
                <w:gridAfter w:val="1"/>
                <w:wAfter w:w="8" w:type="dxa"/>
                <w:trHeight w:val="20"/>
              </w:trPr>
              <w:tc>
                <w:tcPr>
                  <w:tcW w:w="1371" w:type="dxa"/>
                  <w:vMerge/>
                  <w:vAlign w:val="center"/>
                </w:tcPr>
                <w:p w14:paraId="50BEFC46"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tcBorders>
                  <w:vAlign w:val="center"/>
                </w:tcPr>
                <w:p w14:paraId="49E0F8D9"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森林林業部</w:t>
                  </w:r>
                </w:p>
              </w:tc>
              <w:tc>
                <w:tcPr>
                  <w:tcW w:w="2420" w:type="dxa"/>
                  <w:tcBorders>
                    <w:top w:val="dashed" w:sz="4" w:space="0" w:color="auto"/>
                  </w:tcBorders>
                  <w:vAlign w:val="center"/>
                </w:tcPr>
                <w:p w14:paraId="56B77A7E"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０２４－９３５－１３６１</w:t>
                  </w:r>
                </w:p>
              </w:tc>
              <w:tc>
                <w:tcPr>
                  <w:tcW w:w="660" w:type="dxa"/>
                  <w:tcBorders>
                    <w:top w:val="dashed" w:sz="4" w:space="0" w:color="auto"/>
                  </w:tcBorders>
                  <w:vAlign w:val="center"/>
                </w:tcPr>
                <w:p w14:paraId="57E30F8F"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3CD8CE58"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tcBorders>
                  <w:vAlign w:val="center"/>
                </w:tcPr>
                <w:p w14:paraId="6470E74C"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56C31B88" w14:textId="77777777" w:rsidTr="00156253">
              <w:trPr>
                <w:gridAfter w:val="1"/>
                <w:wAfter w:w="8" w:type="dxa"/>
                <w:trHeight w:val="20"/>
              </w:trPr>
              <w:tc>
                <w:tcPr>
                  <w:tcW w:w="1371" w:type="dxa"/>
                  <w:vMerge w:val="restart"/>
                  <w:vAlign w:val="center"/>
                </w:tcPr>
                <w:p w14:paraId="21A27678"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県南</w:t>
                  </w:r>
                </w:p>
                <w:p w14:paraId="70A7A6E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農林事務所</w:t>
                  </w:r>
                </w:p>
              </w:tc>
              <w:tc>
                <w:tcPr>
                  <w:tcW w:w="1924" w:type="dxa"/>
                  <w:tcBorders>
                    <w:bottom w:val="dashed" w:sz="4" w:space="0" w:color="auto"/>
                  </w:tcBorders>
                  <w:vAlign w:val="center"/>
                </w:tcPr>
                <w:p w14:paraId="6ABB7097"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農業振興普及部</w:t>
                  </w:r>
                </w:p>
              </w:tc>
              <w:tc>
                <w:tcPr>
                  <w:tcW w:w="2420" w:type="dxa"/>
                  <w:tcBorders>
                    <w:bottom w:val="dashed" w:sz="4" w:space="0" w:color="auto"/>
                  </w:tcBorders>
                  <w:vAlign w:val="center"/>
                </w:tcPr>
                <w:p w14:paraId="33DB4E5D"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０２４８－２３－１５６１</w:t>
                  </w:r>
                </w:p>
              </w:tc>
              <w:tc>
                <w:tcPr>
                  <w:tcW w:w="660" w:type="dxa"/>
                  <w:tcBorders>
                    <w:bottom w:val="dashed" w:sz="4" w:space="0" w:color="auto"/>
                  </w:tcBorders>
                  <w:vAlign w:val="center"/>
                </w:tcPr>
                <w:p w14:paraId="7F5A02C6"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3B296097"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3D6B41AB"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6FC60DC3" w14:textId="77777777" w:rsidTr="00156253">
              <w:trPr>
                <w:gridAfter w:val="1"/>
                <w:wAfter w:w="8" w:type="dxa"/>
                <w:trHeight w:val="20"/>
              </w:trPr>
              <w:tc>
                <w:tcPr>
                  <w:tcW w:w="1371" w:type="dxa"/>
                  <w:vMerge/>
                  <w:vAlign w:val="center"/>
                </w:tcPr>
                <w:p w14:paraId="16040527"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tcBorders>
                  <w:vAlign w:val="center"/>
                </w:tcPr>
                <w:p w14:paraId="33466D5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森林林業部</w:t>
                  </w:r>
                </w:p>
              </w:tc>
              <w:tc>
                <w:tcPr>
                  <w:tcW w:w="2420" w:type="dxa"/>
                  <w:tcBorders>
                    <w:top w:val="dashed" w:sz="4" w:space="0" w:color="auto"/>
                  </w:tcBorders>
                  <w:vAlign w:val="center"/>
                </w:tcPr>
                <w:p w14:paraId="2FDDFAC6"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０２４７－３３－２１２１</w:t>
                  </w:r>
                </w:p>
              </w:tc>
              <w:tc>
                <w:tcPr>
                  <w:tcW w:w="660" w:type="dxa"/>
                  <w:tcBorders>
                    <w:top w:val="dashed" w:sz="4" w:space="0" w:color="auto"/>
                  </w:tcBorders>
                  <w:vAlign w:val="center"/>
                </w:tcPr>
                <w:p w14:paraId="71EA590A"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4666D00A"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tcBorders>
                  <w:vAlign w:val="center"/>
                </w:tcPr>
                <w:p w14:paraId="7147EFC3"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27630D6F" w14:textId="77777777" w:rsidTr="00156253">
              <w:trPr>
                <w:gridAfter w:val="1"/>
                <w:wAfter w:w="8" w:type="dxa"/>
                <w:trHeight w:val="20"/>
              </w:trPr>
              <w:tc>
                <w:tcPr>
                  <w:tcW w:w="1371" w:type="dxa"/>
                  <w:vMerge w:val="restart"/>
                  <w:vAlign w:val="center"/>
                </w:tcPr>
                <w:p w14:paraId="1C0AF0D9"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会津</w:t>
                  </w:r>
                </w:p>
                <w:p w14:paraId="6AC663C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農林事務所</w:t>
                  </w:r>
                </w:p>
              </w:tc>
              <w:tc>
                <w:tcPr>
                  <w:tcW w:w="1924" w:type="dxa"/>
                  <w:tcBorders>
                    <w:bottom w:val="dashed" w:sz="4" w:space="0" w:color="auto"/>
                  </w:tcBorders>
                  <w:vAlign w:val="center"/>
                </w:tcPr>
                <w:p w14:paraId="57EFF821"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農業振興普及部</w:t>
                  </w:r>
                </w:p>
              </w:tc>
              <w:tc>
                <w:tcPr>
                  <w:tcW w:w="2420" w:type="dxa"/>
                  <w:tcBorders>
                    <w:bottom w:val="dashed" w:sz="4" w:space="0" w:color="auto"/>
                  </w:tcBorders>
                  <w:vAlign w:val="center"/>
                </w:tcPr>
                <w:p w14:paraId="2C0EF49D"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０２４２－２９－５３０１</w:t>
                  </w:r>
                </w:p>
              </w:tc>
              <w:tc>
                <w:tcPr>
                  <w:tcW w:w="660" w:type="dxa"/>
                  <w:tcBorders>
                    <w:bottom w:val="dashed" w:sz="4" w:space="0" w:color="auto"/>
                  </w:tcBorders>
                  <w:vAlign w:val="center"/>
                </w:tcPr>
                <w:p w14:paraId="54CAF0B8"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088199D7"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6EF77C28"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28A92437" w14:textId="77777777" w:rsidTr="00156253">
              <w:trPr>
                <w:gridAfter w:val="1"/>
                <w:wAfter w:w="8" w:type="dxa"/>
                <w:trHeight w:val="20"/>
              </w:trPr>
              <w:tc>
                <w:tcPr>
                  <w:tcW w:w="1371" w:type="dxa"/>
                  <w:vMerge/>
                  <w:vAlign w:val="center"/>
                </w:tcPr>
                <w:p w14:paraId="1E071B64"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11B28A6C"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喜多方農業普及所</w:t>
                  </w:r>
                </w:p>
              </w:tc>
              <w:tc>
                <w:tcPr>
                  <w:tcW w:w="2420" w:type="dxa"/>
                  <w:tcBorders>
                    <w:top w:val="dashed" w:sz="4" w:space="0" w:color="auto"/>
                    <w:bottom w:val="dashed" w:sz="4" w:space="0" w:color="auto"/>
                  </w:tcBorders>
                  <w:vAlign w:val="center"/>
                </w:tcPr>
                <w:p w14:paraId="09750277"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０２４１－２４－５７４１</w:t>
                  </w:r>
                </w:p>
              </w:tc>
              <w:tc>
                <w:tcPr>
                  <w:tcW w:w="660" w:type="dxa"/>
                  <w:tcBorders>
                    <w:top w:val="dashed" w:sz="4" w:space="0" w:color="auto"/>
                    <w:bottom w:val="dashed" w:sz="4" w:space="0" w:color="auto"/>
                  </w:tcBorders>
                  <w:vAlign w:val="center"/>
                </w:tcPr>
                <w:p w14:paraId="68EC4FAB"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4CB9350D"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78351D12"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201F3C2A" w14:textId="77777777" w:rsidTr="00156253">
              <w:trPr>
                <w:gridAfter w:val="1"/>
                <w:wAfter w:w="8" w:type="dxa"/>
                <w:trHeight w:val="20"/>
              </w:trPr>
              <w:tc>
                <w:tcPr>
                  <w:tcW w:w="1371" w:type="dxa"/>
                  <w:vMerge/>
                  <w:vAlign w:val="center"/>
                </w:tcPr>
                <w:p w14:paraId="7BDF2260"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3A36B942"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会津坂下農業普及所</w:t>
                  </w:r>
                </w:p>
              </w:tc>
              <w:tc>
                <w:tcPr>
                  <w:tcW w:w="2420" w:type="dxa"/>
                  <w:tcBorders>
                    <w:top w:val="dashed" w:sz="4" w:space="0" w:color="auto"/>
                    <w:bottom w:val="dashed" w:sz="4" w:space="0" w:color="auto"/>
                  </w:tcBorders>
                  <w:vAlign w:val="center"/>
                </w:tcPr>
                <w:p w14:paraId="606DE088"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０２４２－８３－２１１６</w:t>
                  </w:r>
                </w:p>
              </w:tc>
              <w:tc>
                <w:tcPr>
                  <w:tcW w:w="660" w:type="dxa"/>
                  <w:tcBorders>
                    <w:top w:val="dashed" w:sz="4" w:space="0" w:color="auto"/>
                    <w:bottom w:val="dashed" w:sz="4" w:space="0" w:color="auto"/>
                  </w:tcBorders>
                  <w:vAlign w:val="center"/>
                </w:tcPr>
                <w:p w14:paraId="724BAD26"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5C3E92A6"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678CD048"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69B7C317" w14:textId="77777777" w:rsidTr="00156253">
              <w:trPr>
                <w:gridAfter w:val="1"/>
                <w:wAfter w:w="8" w:type="dxa"/>
                <w:trHeight w:val="20"/>
              </w:trPr>
              <w:tc>
                <w:tcPr>
                  <w:tcW w:w="1371" w:type="dxa"/>
                  <w:vMerge/>
                  <w:vAlign w:val="center"/>
                </w:tcPr>
                <w:p w14:paraId="6953E136"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51F3B92C"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金山普及所</w:t>
                  </w:r>
                </w:p>
              </w:tc>
              <w:tc>
                <w:tcPr>
                  <w:tcW w:w="2420" w:type="dxa"/>
                  <w:tcBorders>
                    <w:top w:val="dashed" w:sz="4" w:space="0" w:color="auto"/>
                    <w:bottom w:val="dashed" w:sz="4" w:space="0" w:color="auto"/>
                  </w:tcBorders>
                  <w:vAlign w:val="center"/>
                </w:tcPr>
                <w:p w14:paraId="0E139DA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０２４１－５４－２８０１</w:t>
                  </w:r>
                </w:p>
              </w:tc>
              <w:tc>
                <w:tcPr>
                  <w:tcW w:w="660" w:type="dxa"/>
                  <w:tcBorders>
                    <w:top w:val="dashed" w:sz="4" w:space="0" w:color="auto"/>
                    <w:bottom w:val="dashed" w:sz="4" w:space="0" w:color="auto"/>
                  </w:tcBorders>
                  <w:vAlign w:val="center"/>
                </w:tcPr>
                <w:p w14:paraId="21950E1B"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6E4AD8E1"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486F1CFC"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28848210" w14:textId="77777777" w:rsidTr="00156253">
              <w:trPr>
                <w:gridAfter w:val="1"/>
                <w:wAfter w:w="8" w:type="dxa"/>
                <w:trHeight w:val="20"/>
              </w:trPr>
              <w:tc>
                <w:tcPr>
                  <w:tcW w:w="1371" w:type="dxa"/>
                  <w:vMerge/>
                  <w:vAlign w:val="center"/>
                </w:tcPr>
                <w:p w14:paraId="49C43780"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tcBorders>
                  <w:vAlign w:val="center"/>
                </w:tcPr>
                <w:p w14:paraId="079203C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森林林業部</w:t>
                  </w:r>
                </w:p>
              </w:tc>
              <w:tc>
                <w:tcPr>
                  <w:tcW w:w="2420" w:type="dxa"/>
                  <w:tcBorders>
                    <w:top w:val="dashed" w:sz="4" w:space="0" w:color="auto"/>
                  </w:tcBorders>
                  <w:vAlign w:val="center"/>
                </w:tcPr>
                <w:p w14:paraId="07A83181"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０２４１－２４－５７３１</w:t>
                  </w:r>
                </w:p>
              </w:tc>
              <w:tc>
                <w:tcPr>
                  <w:tcW w:w="660" w:type="dxa"/>
                  <w:tcBorders>
                    <w:top w:val="dashed" w:sz="4" w:space="0" w:color="auto"/>
                  </w:tcBorders>
                  <w:vAlign w:val="center"/>
                </w:tcPr>
                <w:p w14:paraId="5A7FE286"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77222583"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tcBorders>
                  <w:vAlign w:val="center"/>
                </w:tcPr>
                <w:p w14:paraId="740615F0"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3DFC723F" w14:textId="77777777" w:rsidTr="00156253">
              <w:trPr>
                <w:gridAfter w:val="1"/>
                <w:wAfter w:w="8" w:type="dxa"/>
                <w:trHeight w:val="20"/>
              </w:trPr>
              <w:tc>
                <w:tcPr>
                  <w:tcW w:w="1371" w:type="dxa"/>
                  <w:vMerge w:val="restart"/>
                  <w:vAlign w:val="center"/>
                </w:tcPr>
                <w:p w14:paraId="7E7E6C9C"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南会津</w:t>
                  </w:r>
                </w:p>
                <w:p w14:paraId="5319A3D7"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農林事務所</w:t>
                  </w:r>
                </w:p>
              </w:tc>
              <w:tc>
                <w:tcPr>
                  <w:tcW w:w="1924" w:type="dxa"/>
                  <w:tcBorders>
                    <w:bottom w:val="dashed" w:sz="4" w:space="0" w:color="auto"/>
                  </w:tcBorders>
                  <w:vAlign w:val="center"/>
                </w:tcPr>
                <w:p w14:paraId="19AF6306"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農業振興普及部</w:t>
                  </w:r>
                </w:p>
              </w:tc>
              <w:tc>
                <w:tcPr>
                  <w:tcW w:w="2420" w:type="dxa"/>
                  <w:tcBorders>
                    <w:bottom w:val="dashed" w:sz="4" w:space="0" w:color="auto"/>
                  </w:tcBorders>
                  <w:vAlign w:val="center"/>
                </w:tcPr>
                <w:p w14:paraId="78769094"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０２４１－６２－５６４４</w:t>
                  </w:r>
                </w:p>
              </w:tc>
              <w:tc>
                <w:tcPr>
                  <w:tcW w:w="660" w:type="dxa"/>
                  <w:tcBorders>
                    <w:bottom w:val="dashed" w:sz="4" w:space="0" w:color="auto"/>
                  </w:tcBorders>
                  <w:vAlign w:val="center"/>
                </w:tcPr>
                <w:p w14:paraId="77956ED4"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3AC9BEF7"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68AFDE9F"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307AD497" w14:textId="77777777" w:rsidTr="00156253">
              <w:trPr>
                <w:gridAfter w:val="1"/>
                <w:wAfter w:w="8" w:type="dxa"/>
                <w:trHeight w:val="20"/>
              </w:trPr>
              <w:tc>
                <w:tcPr>
                  <w:tcW w:w="1371" w:type="dxa"/>
                  <w:vMerge/>
                  <w:vAlign w:val="center"/>
                </w:tcPr>
                <w:p w14:paraId="18B7B7BA"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5B101011"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南郷普及所</w:t>
                  </w:r>
                </w:p>
              </w:tc>
              <w:tc>
                <w:tcPr>
                  <w:tcW w:w="2420" w:type="dxa"/>
                  <w:tcBorders>
                    <w:top w:val="dashed" w:sz="4" w:space="0" w:color="auto"/>
                    <w:bottom w:val="dashed" w:sz="4" w:space="0" w:color="auto"/>
                  </w:tcBorders>
                  <w:vAlign w:val="center"/>
                </w:tcPr>
                <w:p w14:paraId="1245508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０２４１－７２－２２４３</w:t>
                  </w:r>
                </w:p>
              </w:tc>
              <w:tc>
                <w:tcPr>
                  <w:tcW w:w="660" w:type="dxa"/>
                  <w:tcBorders>
                    <w:top w:val="dashed" w:sz="4" w:space="0" w:color="auto"/>
                    <w:bottom w:val="dashed" w:sz="4" w:space="0" w:color="auto"/>
                  </w:tcBorders>
                  <w:vAlign w:val="center"/>
                </w:tcPr>
                <w:p w14:paraId="082F9B59"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25675750"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088D5176"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0AE9779D" w14:textId="77777777" w:rsidTr="00156253">
              <w:trPr>
                <w:gridAfter w:val="1"/>
                <w:wAfter w:w="8" w:type="dxa"/>
                <w:trHeight w:val="20"/>
              </w:trPr>
              <w:tc>
                <w:tcPr>
                  <w:tcW w:w="1371" w:type="dxa"/>
                  <w:vMerge/>
                  <w:vAlign w:val="center"/>
                </w:tcPr>
                <w:p w14:paraId="733A6B96"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tcBorders>
                  <w:vAlign w:val="center"/>
                </w:tcPr>
                <w:p w14:paraId="233E4551"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森林林業部</w:t>
                  </w:r>
                </w:p>
              </w:tc>
              <w:tc>
                <w:tcPr>
                  <w:tcW w:w="2420" w:type="dxa"/>
                  <w:tcBorders>
                    <w:top w:val="dashed" w:sz="4" w:space="0" w:color="auto"/>
                  </w:tcBorders>
                  <w:vAlign w:val="center"/>
                </w:tcPr>
                <w:p w14:paraId="26F5F697"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０２４１－６２－５３７１</w:t>
                  </w:r>
                </w:p>
              </w:tc>
              <w:tc>
                <w:tcPr>
                  <w:tcW w:w="660" w:type="dxa"/>
                  <w:tcBorders>
                    <w:top w:val="dashed" w:sz="4" w:space="0" w:color="auto"/>
                  </w:tcBorders>
                  <w:vAlign w:val="center"/>
                </w:tcPr>
                <w:p w14:paraId="4501C13E"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6F5F3ED0"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tcBorders>
                  <w:vAlign w:val="center"/>
                </w:tcPr>
                <w:p w14:paraId="33F9A2DB"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0B296EA5" w14:textId="77777777" w:rsidTr="00156253">
              <w:trPr>
                <w:gridAfter w:val="1"/>
                <w:wAfter w:w="8" w:type="dxa"/>
                <w:trHeight w:val="20"/>
              </w:trPr>
              <w:tc>
                <w:tcPr>
                  <w:tcW w:w="1371" w:type="dxa"/>
                  <w:vMerge w:val="restart"/>
                  <w:vAlign w:val="center"/>
                </w:tcPr>
                <w:p w14:paraId="399E8386"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相双</w:t>
                  </w:r>
                </w:p>
                <w:p w14:paraId="11287C15"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農林事務所</w:t>
                  </w:r>
                </w:p>
              </w:tc>
              <w:tc>
                <w:tcPr>
                  <w:tcW w:w="1924" w:type="dxa"/>
                  <w:tcBorders>
                    <w:bottom w:val="dashed" w:sz="4" w:space="0" w:color="auto"/>
                  </w:tcBorders>
                  <w:vAlign w:val="center"/>
                </w:tcPr>
                <w:p w14:paraId="592CE148"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農業振興普及部</w:t>
                  </w:r>
                </w:p>
              </w:tc>
              <w:tc>
                <w:tcPr>
                  <w:tcW w:w="2420" w:type="dxa"/>
                  <w:tcBorders>
                    <w:bottom w:val="dashed" w:sz="4" w:space="0" w:color="auto"/>
                  </w:tcBorders>
                  <w:vAlign w:val="center"/>
                </w:tcPr>
                <w:p w14:paraId="29CB7514"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０２４４－２６－１１４６</w:t>
                  </w:r>
                </w:p>
              </w:tc>
              <w:tc>
                <w:tcPr>
                  <w:tcW w:w="660" w:type="dxa"/>
                  <w:tcBorders>
                    <w:bottom w:val="dashed" w:sz="4" w:space="0" w:color="auto"/>
                  </w:tcBorders>
                  <w:vAlign w:val="center"/>
                </w:tcPr>
                <w:p w14:paraId="7D5745A5"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1817D2CA"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64FE4EFF"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39349620" w14:textId="77777777" w:rsidTr="00156253">
              <w:trPr>
                <w:gridAfter w:val="1"/>
                <w:wAfter w:w="8" w:type="dxa"/>
                <w:trHeight w:val="20"/>
              </w:trPr>
              <w:tc>
                <w:tcPr>
                  <w:tcW w:w="1371" w:type="dxa"/>
                  <w:vMerge/>
                  <w:vAlign w:val="center"/>
                </w:tcPr>
                <w:p w14:paraId="4F8679E5"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74FF2ABE"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双葉農業普及所</w:t>
                  </w:r>
                </w:p>
              </w:tc>
              <w:tc>
                <w:tcPr>
                  <w:tcW w:w="2420" w:type="dxa"/>
                  <w:tcBorders>
                    <w:top w:val="dashed" w:sz="4" w:space="0" w:color="auto"/>
                    <w:bottom w:val="dashed" w:sz="4" w:space="0" w:color="auto"/>
                  </w:tcBorders>
                  <w:vAlign w:val="center"/>
                </w:tcPr>
                <w:p w14:paraId="7C17B215"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０２４０－２３－６４７３</w:t>
                  </w:r>
                </w:p>
              </w:tc>
              <w:tc>
                <w:tcPr>
                  <w:tcW w:w="660" w:type="dxa"/>
                  <w:tcBorders>
                    <w:top w:val="dashed" w:sz="4" w:space="0" w:color="auto"/>
                    <w:bottom w:val="dashed" w:sz="4" w:space="0" w:color="auto"/>
                  </w:tcBorders>
                  <w:vAlign w:val="center"/>
                </w:tcPr>
                <w:p w14:paraId="3417C199"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top w:val="dashed" w:sz="4" w:space="0" w:color="auto"/>
                    <w:bottom w:val="dashed" w:sz="4" w:space="0" w:color="auto"/>
                  </w:tcBorders>
                  <w:vAlign w:val="center"/>
                </w:tcPr>
                <w:p w14:paraId="0E6AC8B3"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top w:val="dashed" w:sz="4" w:space="0" w:color="auto"/>
                    <w:bottom w:val="dashed" w:sz="4" w:space="0" w:color="auto"/>
                  </w:tcBorders>
                  <w:vAlign w:val="center"/>
                </w:tcPr>
                <w:p w14:paraId="31A244C2"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09E67583" w14:textId="77777777" w:rsidTr="00156253">
              <w:trPr>
                <w:gridAfter w:val="1"/>
                <w:wAfter w:w="8" w:type="dxa"/>
                <w:trHeight w:val="20"/>
              </w:trPr>
              <w:tc>
                <w:tcPr>
                  <w:tcW w:w="1371" w:type="dxa"/>
                  <w:vMerge/>
                  <w:vAlign w:val="center"/>
                </w:tcPr>
                <w:p w14:paraId="317026B0"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dashed" w:sz="4" w:space="0" w:color="auto"/>
                  </w:tcBorders>
                  <w:vAlign w:val="center"/>
                </w:tcPr>
                <w:p w14:paraId="3688F858"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森林林業部</w:t>
                  </w:r>
                </w:p>
              </w:tc>
              <w:tc>
                <w:tcPr>
                  <w:tcW w:w="2420" w:type="dxa"/>
                  <w:tcBorders>
                    <w:top w:val="dashed" w:sz="4" w:space="0" w:color="auto"/>
                    <w:bottom w:val="dashed" w:sz="4" w:space="0" w:color="auto"/>
                  </w:tcBorders>
                  <w:vAlign w:val="center"/>
                </w:tcPr>
                <w:p w14:paraId="3FAC099B"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０２４４－２６－１１７１</w:t>
                  </w:r>
                </w:p>
              </w:tc>
              <w:tc>
                <w:tcPr>
                  <w:tcW w:w="660" w:type="dxa"/>
                  <w:tcBorders>
                    <w:top w:val="dashed" w:sz="4" w:space="0" w:color="auto"/>
                    <w:bottom w:val="dashed" w:sz="4" w:space="0" w:color="auto"/>
                  </w:tcBorders>
                  <w:vAlign w:val="center"/>
                </w:tcPr>
                <w:p w14:paraId="45F95DA5"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bottom w:val="dashed" w:sz="4" w:space="0" w:color="auto"/>
                  </w:tcBorders>
                  <w:vAlign w:val="center"/>
                </w:tcPr>
                <w:p w14:paraId="0A8A50B8"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bottom w:val="dashed" w:sz="4" w:space="0" w:color="auto"/>
                  </w:tcBorders>
                  <w:vAlign w:val="center"/>
                </w:tcPr>
                <w:p w14:paraId="77476B26"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0B6D19FF" w14:textId="77777777" w:rsidTr="00156253">
              <w:trPr>
                <w:gridAfter w:val="1"/>
                <w:wAfter w:w="8" w:type="dxa"/>
                <w:trHeight w:val="20"/>
              </w:trPr>
              <w:tc>
                <w:tcPr>
                  <w:tcW w:w="1371" w:type="dxa"/>
                  <w:vMerge/>
                  <w:vAlign w:val="center"/>
                </w:tcPr>
                <w:p w14:paraId="6936DADC"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bottom w:val="single" w:sz="4" w:space="0" w:color="auto"/>
                  </w:tcBorders>
                  <w:vAlign w:val="center"/>
                </w:tcPr>
                <w:p w14:paraId="78771391"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富岡林業指導所</w:t>
                  </w:r>
                </w:p>
              </w:tc>
              <w:tc>
                <w:tcPr>
                  <w:tcW w:w="2420" w:type="dxa"/>
                  <w:tcBorders>
                    <w:top w:val="dashed" w:sz="4" w:space="0" w:color="auto"/>
                  </w:tcBorders>
                  <w:vAlign w:val="center"/>
                </w:tcPr>
                <w:p w14:paraId="0B36A63A"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０２４０－２３－６０８４</w:t>
                  </w:r>
                </w:p>
              </w:tc>
              <w:tc>
                <w:tcPr>
                  <w:tcW w:w="660" w:type="dxa"/>
                  <w:tcBorders>
                    <w:top w:val="dashed" w:sz="4" w:space="0" w:color="auto"/>
                  </w:tcBorders>
                  <w:vAlign w:val="center"/>
                </w:tcPr>
                <w:p w14:paraId="4A93BEFC"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2112A111"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tcBorders>
                  <w:vAlign w:val="center"/>
                </w:tcPr>
                <w:p w14:paraId="62B9C2A5"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26EF8041" w14:textId="77777777" w:rsidTr="00156253">
              <w:trPr>
                <w:gridAfter w:val="1"/>
                <w:wAfter w:w="8" w:type="dxa"/>
                <w:trHeight w:val="20"/>
              </w:trPr>
              <w:tc>
                <w:tcPr>
                  <w:tcW w:w="1371" w:type="dxa"/>
                  <w:vMerge w:val="restart"/>
                  <w:vAlign w:val="center"/>
                </w:tcPr>
                <w:p w14:paraId="738B0E3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いわき</w:t>
                  </w:r>
                </w:p>
                <w:p w14:paraId="38AE7315"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農林事務所</w:t>
                  </w:r>
                </w:p>
              </w:tc>
              <w:tc>
                <w:tcPr>
                  <w:tcW w:w="1924" w:type="dxa"/>
                  <w:tcBorders>
                    <w:bottom w:val="dashed" w:sz="4" w:space="0" w:color="auto"/>
                  </w:tcBorders>
                  <w:vAlign w:val="center"/>
                </w:tcPr>
                <w:p w14:paraId="1781D18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農業振興普及部</w:t>
                  </w:r>
                </w:p>
              </w:tc>
              <w:tc>
                <w:tcPr>
                  <w:tcW w:w="2420" w:type="dxa"/>
                  <w:tcBorders>
                    <w:bottom w:val="dashed" w:sz="4" w:space="0" w:color="auto"/>
                  </w:tcBorders>
                  <w:vAlign w:val="center"/>
                </w:tcPr>
                <w:p w14:paraId="6A512820"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０２４６－２４－６１５４</w:t>
                  </w:r>
                </w:p>
              </w:tc>
              <w:tc>
                <w:tcPr>
                  <w:tcW w:w="660" w:type="dxa"/>
                  <w:tcBorders>
                    <w:bottom w:val="dashed" w:sz="4" w:space="0" w:color="auto"/>
                  </w:tcBorders>
                  <w:vAlign w:val="center"/>
                </w:tcPr>
                <w:p w14:paraId="467D30E9"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1" w:type="dxa"/>
                  <w:tcBorders>
                    <w:bottom w:val="dashed" w:sz="4" w:space="0" w:color="auto"/>
                  </w:tcBorders>
                  <w:vAlign w:val="center"/>
                </w:tcPr>
                <w:p w14:paraId="4BCA39F4" w14:textId="77777777" w:rsidR="00156253" w:rsidRPr="00F55692" w:rsidRDefault="00156253" w:rsidP="00156253">
                  <w:pPr>
                    <w:spacing w:line="240" w:lineRule="exact"/>
                    <w:jc w:val="center"/>
                    <w:rPr>
                      <w:rFonts w:ascii="Meiryo UI" w:eastAsia="Meiryo UI" w:hAnsi="Meiryo UI"/>
                      <w:sz w:val="18"/>
                      <w:szCs w:val="18"/>
                    </w:rPr>
                  </w:pPr>
                </w:p>
              </w:tc>
              <w:tc>
                <w:tcPr>
                  <w:tcW w:w="642" w:type="dxa"/>
                  <w:tcBorders>
                    <w:bottom w:val="dashed" w:sz="4" w:space="0" w:color="auto"/>
                  </w:tcBorders>
                  <w:vAlign w:val="center"/>
                </w:tcPr>
                <w:p w14:paraId="281E2148"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3304E3EE" w14:textId="77777777" w:rsidTr="00156253">
              <w:trPr>
                <w:gridAfter w:val="1"/>
                <w:wAfter w:w="8" w:type="dxa"/>
                <w:trHeight w:val="20"/>
              </w:trPr>
              <w:tc>
                <w:tcPr>
                  <w:tcW w:w="1371" w:type="dxa"/>
                  <w:vMerge/>
                  <w:vAlign w:val="center"/>
                </w:tcPr>
                <w:p w14:paraId="4D1800D3" w14:textId="77777777" w:rsidR="00156253" w:rsidRPr="00F55692" w:rsidRDefault="00156253" w:rsidP="00156253">
                  <w:pPr>
                    <w:spacing w:line="240" w:lineRule="exact"/>
                    <w:rPr>
                      <w:rFonts w:ascii="Meiryo UI" w:eastAsia="Meiryo UI" w:hAnsi="Meiryo UI"/>
                      <w:sz w:val="18"/>
                      <w:szCs w:val="18"/>
                    </w:rPr>
                  </w:pPr>
                </w:p>
              </w:tc>
              <w:tc>
                <w:tcPr>
                  <w:tcW w:w="1924" w:type="dxa"/>
                  <w:tcBorders>
                    <w:top w:val="dashed" w:sz="4" w:space="0" w:color="auto"/>
                  </w:tcBorders>
                  <w:vAlign w:val="center"/>
                </w:tcPr>
                <w:p w14:paraId="2CE475D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森林林業部</w:t>
                  </w:r>
                </w:p>
              </w:tc>
              <w:tc>
                <w:tcPr>
                  <w:tcW w:w="2420" w:type="dxa"/>
                  <w:tcBorders>
                    <w:top w:val="dashed" w:sz="4" w:space="0" w:color="auto"/>
                  </w:tcBorders>
                  <w:vAlign w:val="center"/>
                </w:tcPr>
                <w:p w14:paraId="538AAFF9"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０２４６－２４－６１９１</w:t>
                  </w:r>
                </w:p>
              </w:tc>
              <w:tc>
                <w:tcPr>
                  <w:tcW w:w="660" w:type="dxa"/>
                  <w:tcBorders>
                    <w:top w:val="dashed" w:sz="4" w:space="0" w:color="auto"/>
                  </w:tcBorders>
                  <w:vAlign w:val="center"/>
                </w:tcPr>
                <w:p w14:paraId="0A8DB3A2" w14:textId="77777777" w:rsidR="00156253" w:rsidRPr="00F55692" w:rsidRDefault="00156253" w:rsidP="00156253">
                  <w:pPr>
                    <w:spacing w:line="240" w:lineRule="exact"/>
                    <w:jc w:val="center"/>
                    <w:rPr>
                      <w:rFonts w:ascii="Meiryo UI" w:eastAsia="Meiryo UI" w:hAnsi="Meiryo UI"/>
                      <w:sz w:val="18"/>
                      <w:szCs w:val="18"/>
                    </w:rPr>
                  </w:pPr>
                </w:p>
              </w:tc>
              <w:tc>
                <w:tcPr>
                  <w:tcW w:w="641" w:type="dxa"/>
                  <w:tcBorders>
                    <w:top w:val="dashed" w:sz="4" w:space="0" w:color="auto"/>
                  </w:tcBorders>
                  <w:vAlign w:val="center"/>
                </w:tcPr>
                <w:p w14:paraId="79310EF6"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c>
                <w:tcPr>
                  <w:tcW w:w="642" w:type="dxa"/>
                  <w:tcBorders>
                    <w:top w:val="dashed" w:sz="4" w:space="0" w:color="auto"/>
                  </w:tcBorders>
                  <w:vAlign w:val="center"/>
                </w:tcPr>
                <w:p w14:paraId="6A17EDA6" w14:textId="77777777" w:rsidR="00156253" w:rsidRPr="00F55692" w:rsidRDefault="00156253" w:rsidP="00156253">
                  <w:pPr>
                    <w:spacing w:line="240" w:lineRule="exact"/>
                    <w:jc w:val="center"/>
                    <w:rPr>
                      <w:rFonts w:ascii="Meiryo UI" w:eastAsia="Meiryo UI" w:hAnsi="Meiryo UI"/>
                      <w:sz w:val="18"/>
                      <w:szCs w:val="18"/>
                    </w:rPr>
                  </w:pPr>
                </w:p>
              </w:tc>
            </w:tr>
            <w:tr w:rsidR="00F55692" w:rsidRPr="00F55692" w14:paraId="733AD99B" w14:textId="77777777" w:rsidTr="00156253">
              <w:trPr>
                <w:gridAfter w:val="1"/>
                <w:wAfter w:w="8" w:type="dxa"/>
                <w:trHeight w:val="20"/>
              </w:trPr>
              <w:tc>
                <w:tcPr>
                  <w:tcW w:w="3295" w:type="dxa"/>
                  <w:gridSpan w:val="2"/>
                  <w:vAlign w:val="center"/>
                </w:tcPr>
                <w:p w14:paraId="5DA8E725"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水産事務所</w:t>
                  </w:r>
                </w:p>
              </w:tc>
              <w:tc>
                <w:tcPr>
                  <w:tcW w:w="2420" w:type="dxa"/>
                  <w:vAlign w:val="center"/>
                </w:tcPr>
                <w:p w14:paraId="33B84D6F" w14:textId="77777777" w:rsidR="00156253" w:rsidRPr="00F55692" w:rsidRDefault="00156253" w:rsidP="00156253">
                  <w:pPr>
                    <w:spacing w:line="240" w:lineRule="exact"/>
                    <w:rPr>
                      <w:rFonts w:ascii="Meiryo UI" w:eastAsia="Meiryo UI" w:hAnsi="Meiryo UI"/>
                      <w:sz w:val="18"/>
                      <w:szCs w:val="18"/>
                    </w:rPr>
                  </w:pPr>
                  <w:r w:rsidRPr="00F55692">
                    <w:rPr>
                      <w:rFonts w:ascii="Meiryo UI" w:eastAsia="Meiryo UI" w:hAnsi="Meiryo UI" w:hint="eastAsia"/>
                      <w:sz w:val="18"/>
                      <w:szCs w:val="18"/>
                    </w:rPr>
                    <w:t>０２４６－２４－６１７２</w:t>
                  </w:r>
                </w:p>
              </w:tc>
              <w:tc>
                <w:tcPr>
                  <w:tcW w:w="660" w:type="dxa"/>
                  <w:vAlign w:val="center"/>
                </w:tcPr>
                <w:p w14:paraId="407F70BE" w14:textId="77777777" w:rsidR="00156253" w:rsidRPr="00F55692" w:rsidRDefault="00156253" w:rsidP="00156253">
                  <w:pPr>
                    <w:spacing w:line="240" w:lineRule="exact"/>
                    <w:jc w:val="center"/>
                    <w:rPr>
                      <w:rFonts w:ascii="Meiryo UI" w:eastAsia="Meiryo UI" w:hAnsi="Meiryo UI"/>
                      <w:sz w:val="18"/>
                      <w:szCs w:val="18"/>
                    </w:rPr>
                  </w:pPr>
                </w:p>
              </w:tc>
              <w:tc>
                <w:tcPr>
                  <w:tcW w:w="641" w:type="dxa"/>
                  <w:vAlign w:val="center"/>
                </w:tcPr>
                <w:p w14:paraId="7415058F" w14:textId="77777777" w:rsidR="00156253" w:rsidRPr="00F55692" w:rsidRDefault="00156253" w:rsidP="00156253">
                  <w:pPr>
                    <w:spacing w:line="240" w:lineRule="exact"/>
                    <w:jc w:val="center"/>
                    <w:rPr>
                      <w:rFonts w:ascii="Meiryo UI" w:eastAsia="Meiryo UI" w:hAnsi="Meiryo UI"/>
                      <w:sz w:val="18"/>
                      <w:szCs w:val="18"/>
                    </w:rPr>
                  </w:pPr>
                </w:p>
              </w:tc>
              <w:tc>
                <w:tcPr>
                  <w:tcW w:w="642" w:type="dxa"/>
                  <w:vAlign w:val="center"/>
                </w:tcPr>
                <w:p w14:paraId="6583254D" w14:textId="77777777" w:rsidR="00156253" w:rsidRPr="00F55692" w:rsidRDefault="00156253" w:rsidP="00156253">
                  <w:pPr>
                    <w:spacing w:line="240" w:lineRule="exact"/>
                    <w:jc w:val="center"/>
                    <w:rPr>
                      <w:rFonts w:ascii="Meiryo UI" w:eastAsia="Meiryo UI" w:hAnsi="Meiryo UI"/>
                      <w:sz w:val="18"/>
                      <w:szCs w:val="18"/>
                    </w:rPr>
                  </w:pPr>
                  <w:r w:rsidRPr="00F55692">
                    <w:rPr>
                      <w:rFonts w:ascii="Meiryo UI" w:eastAsia="Meiryo UI" w:hAnsi="Meiryo UI" w:hint="eastAsia"/>
                      <w:sz w:val="18"/>
                      <w:szCs w:val="18"/>
                    </w:rPr>
                    <w:t>○</w:t>
                  </w:r>
                </w:p>
              </w:tc>
            </w:tr>
          </w:tbl>
          <w:p w14:paraId="33BAF8F5"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26EDAD57"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71FB063"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65BE67E8"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54A513FC"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5BFC892E"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227935D"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434D0E9B"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7E363682"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0D62725"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32A86B1E"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2222BFB"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73FDDF23"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6D662495"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2965FCB"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5DE5A55E"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4E05F0F3"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54F9770A"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1588F88"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3D87002A"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7F1E2817"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42F5080C"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4D427A6B"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A5F2E58"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081A6C9"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08E82512"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p>
          <w:p w14:paraId="4CE2D1EC" w14:textId="77777777" w:rsidR="00156253" w:rsidRPr="00F55692" w:rsidRDefault="00B777FA" w:rsidP="0015625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b/>
                <w:noProof/>
                <w:sz w:val="28"/>
                <w:szCs w:val="21"/>
                <w:lang w:val="en-US" w:bidi="ar-SA"/>
              </w:rPr>
              <w:drawing>
                <wp:anchor distT="0" distB="0" distL="114300" distR="114300" simplePos="0" relativeHeight="251692032" behindDoc="0" locked="0" layoutInCell="1" allowOverlap="1" wp14:anchorId="5592D014" wp14:editId="7C456894">
                  <wp:simplePos x="0" y="0"/>
                  <wp:positionH relativeFrom="margin">
                    <wp:posOffset>5236845</wp:posOffset>
                  </wp:positionH>
                  <wp:positionV relativeFrom="margin">
                    <wp:posOffset>5141595</wp:posOffset>
                  </wp:positionV>
                  <wp:extent cx="596900" cy="5969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20200607165425280.png"/>
                          <pic:cNvPicPr/>
                        </pic:nvPicPr>
                        <pic:blipFill>
                          <a:blip r:embed="rId15">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margin">
                    <wp14:pctWidth>0</wp14:pctWidth>
                  </wp14:sizeRelH>
                  <wp14:sizeRelV relativeFrom="margin">
                    <wp14:pctHeight>0</wp14:pctHeight>
                  </wp14:sizeRelV>
                </wp:anchor>
              </w:drawing>
            </w:r>
          </w:p>
          <w:p w14:paraId="349C1A6C"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　下記ホームページに関連情報を掲載しております。</w:t>
            </w:r>
          </w:p>
          <w:p w14:paraId="63AE6E8F"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「新型コロナウイルス感染症に係る情報（農林漁業者等向け）」福島県農林企画課ＨＰ</w:t>
            </w:r>
          </w:p>
          <w:p w14:paraId="35D44F2C" w14:textId="77777777" w:rsidR="00156253" w:rsidRPr="00F55692" w:rsidRDefault="00156253" w:rsidP="00156253">
            <w:pPr>
              <w:snapToGrid w:val="0"/>
              <w:spacing w:line="280" w:lineRule="exact"/>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w:t>
            </w:r>
            <w:r w:rsidRPr="00F55692">
              <w:rPr>
                <w:rFonts w:ascii="Meiryo UI" w:eastAsia="Meiryo UI" w:hAnsi="メイリオ" w:cs="メイリオ"/>
                <w:sz w:val="21"/>
                <w:lang w:val="en-US" w:bidi="ar-SA"/>
              </w:rPr>
              <w:t>https://www.pref.fukushima.lg.jp/sec/36005b/corona01.html</w:t>
            </w:r>
          </w:p>
        </w:tc>
      </w:tr>
    </w:tbl>
    <w:p w14:paraId="469D291C"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163EEF97"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077A3439"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7632234E"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7C8154CE"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089F4B37"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62153181"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6219085D"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7562C434"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690DF8B9" w14:textId="77777777" w:rsidR="00303A0C" w:rsidRPr="00F55692" w:rsidRDefault="00303A0C" w:rsidP="00C5377C">
      <w:pPr>
        <w:tabs>
          <w:tab w:val="left" w:pos="419"/>
        </w:tabs>
        <w:spacing w:line="280" w:lineRule="exact"/>
        <w:rPr>
          <w:rFonts w:ascii="Meiryo UI" w:eastAsia="Meiryo UI" w:hAnsi="メイリオ"/>
          <w:b/>
          <w:spacing w:val="-12"/>
          <w:sz w:val="28"/>
          <w:lang w:val="en-US"/>
        </w:rPr>
      </w:pPr>
    </w:p>
    <w:p w14:paraId="580BB888" w14:textId="77777777" w:rsidR="003F4771" w:rsidRPr="00F55692" w:rsidRDefault="003F4771" w:rsidP="00C5377C">
      <w:pPr>
        <w:tabs>
          <w:tab w:val="left" w:pos="419"/>
        </w:tabs>
        <w:spacing w:line="280" w:lineRule="exact"/>
        <w:rPr>
          <w:rFonts w:ascii="Meiryo UI" w:eastAsia="Meiryo UI" w:hAnsi="メイリオ"/>
          <w:b/>
          <w:spacing w:val="-12"/>
          <w:sz w:val="28"/>
          <w:lang w:val="en-US"/>
        </w:rPr>
      </w:pPr>
    </w:p>
    <w:p w14:paraId="54B325C0" w14:textId="77777777" w:rsidR="003F4771" w:rsidRPr="00F55692" w:rsidRDefault="003F4771" w:rsidP="00C5377C">
      <w:pPr>
        <w:tabs>
          <w:tab w:val="left" w:pos="419"/>
        </w:tabs>
        <w:spacing w:line="280" w:lineRule="exact"/>
        <w:rPr>
          <w:rFonts w:ascii="Meiryo UI" w:eastAsia="Meiryo UI" w:hAnsi="メイリオ"/>
          <w:b/>
          <w:spacing w:val="-12"/>
          <w:sz w:val="28"/>
          <w:lang w:val="en-US"/>
        </w:rPr>
      </w:pPr>
    </w:p>
    <w:p w14:paraId="77BC299D" w14:textId="77777777" w:rsidR="00091CC3" w:rsidRPr="00F55692" w:rsidRDefault="00091CC3" w:rsidP="00C5377C">
      <w:pPr>
        <w:tabs>
          <w:tab w:val="left" w:pos="419"/>
        </w:tabs>
        <w:spacing w:line="280" w:lineRule="exact"/>
        <w:rPr>
          <w:rFonts w:ascii="Meiryo UI" w:eastAsia="Meiryo UI" w:hAnsi="メイリオ"/>
          <w:b/>
          <w:spacing w:val="-12"/>
          <w:sz w:val="28"/>
          <w:lang w:val="en-US"/>
        </w:rPr>
      </w:pPr>
    </w:p>
    <w:p w14:paraId="08955756" w14:textId="77777777" w:rsidR="00F52D58" w:rsidRPr="00F55692" w:rsidRDefault="00F52D58" w:rsidP="00C5377C">
      <w:pPr>
        <w:tabs>
          <w:tab w:val="left" w:pos="419"/>
        </w:tabs>
        <w:spacing w:line="280" w:lineRule="exact"/>
        <w:rPr>
          <w:rFonts w:ascii="Meiryo UI" w:eastAsia="Meiryo UI" w:hAnsi="メイリオ"/>
          <w:b/>
          <w:spacing w:val="-12"/>
          <w:sz w:val="28"/>
          <w:lang w:val="en-US"/>
        </w:rPr>
      </w:pPr>
    </w:p>
    <w:p w14:paraId="644435E9" w14:textId="77777777" w:rsidR="002C46B9" w:rsidRPr="00F55692" w:rsidRDefault="002C46B9" w:rsidP="002C46B9">
      <w:pPr>
        <w:numPr>
          <w:ilvl w:val="0"/>
          <w:numId w:val="3"/>
        </w:numPr>
        <w:tabs>
          <w:tab w:val="left" w:pos="419"/>
        </w:tabs>
        <w:spacing w:before="187" w:after="3" w:line="280" w:lineRule="exact"/>
        <w:ind w:left="420" w:hanging="284"/>
        <w:rPr>
          <w:rFonts w:ascii="Meiryo UI" w:eastAsia="Meiryo UI"/>
          <w:sz w:val="7"/>
        </w:rPr>
      </w:pPr>
      <w:r w:rsidRPr="00F55692">
        <w:rPr>
          <w:rFonts w:ascii="Meiryo UI" w:eastAsia="Meiryo UI" w:hAnsi="メイリオ" w:hint="eastAsia"/>
          <w:b/>
          <w:spacing w:val="-12"/>
          <w:sz w:val="28"/>
        </w:rPr>
        <w:t>その他</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53"/>
        <w:gridCol w:w="9293"/>
      </w:tblGrid>
      <w:tr w:rsidR="00F55692" w:rsidRPr="00F55692" w14:paraId="65B37F8C" w14:textId="77777777" w:rsidTr="00B777FA">
        <w:trPr>
          <w:trHeight w:val="853"/>
        </w:trPr>
        <w:tc>
          <w:tcPr>
            <w:tcW w:w="676" w:type="pct"/>
            <w:shd w:val="clear" w:color="auto" w:fill="DAEEF3" w:themeFill="accent5" w:themeFillTint="33"/>
            <w:vAlign w:val="center"/>
          </w:tcPr>
          <w:p w14:paraId="27D52A46"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制度の名称</w:t>
            </w:r>
          </w:p>
        </w:tc>
        <w:tc>
          <w:tcPr>
            <w:tcW w:w="4324" w:type="pct"/>
            <w:shd w:val="clear" w:color="auto" w:fill="auto"/>
            <w:vAlign w:val="center"/>
          </w:tcPr>
          <w:p w14:paraId="37C39838" w14:textId="77777777" w:rsidR="002C46B9" w:rsidRPr="00F55692" w:rsidRDefault="002C46B9" w:rsidP="0050355C">
            <w:pPr>
              <w:snapToGrid w:val="0"/>
              <w:spacing w:line="280" w:lineRule="exact"/>
              <w:ind w:firstLineChars="100" w:firstLine="240"/>
              <w:jc w:val="both"/>
              <w:rPr>
                <w:rFonts w:ascii="Meiryo UI" w:eastAsia="Meiryo UI" w:hAnsi="メイリオ" w:cs="メイリオ"/>
                <w:b/>
                <w:sz w:val="24"/>
                <w:szCs w:val="28"/>
                <w:lang w:val="en-US" w:bidi="ar-SA"/>
              </w:rPr>
            </w:pPr>
            <w:r w:rsidRPr="00F55692">
              <w:rPr>
                <w:rFonts w:ascii="Meiryo UI" w:eastAsia="Meiryo UI" w:hAnsi="メイリオ" w:cs="メイリオ" w:hint="eastAsia"/>
                <w:b/>
                <w:sz w:val="24"/>
                <w:szCs w:val="28"/>
                <w:lang w:val="en-US" w:bidi="ar-SA"/>
              </w:rPr>
              <w:t>遠隔手話通訳サービス（※福島県聴覚障害者協会実施）</w:t>
            </w:r>
          </w:p>
        </w:tc>
      </w:tr>
      <w:tr w:rsidR="00F55692" w:rsidRPr="00F55692" w14:paraId="40036BDD" w14:textId="77777777" w:rsidTr="00B777FA">
        <w:trPr>
          <w:trHeight w:val="477"/>
        </w:trPr>
        <w:tc>
          <w:tcPr>
            <w:tcW w:w="676" w:type="pct"/>
            <w:shd w:val="clear" w:color="auto" w:fill="DAEEF3" w:themeFill="accent5" w:themeFillTint="33"/>
            <w:vAlign w:val="center"/>
          </w:tcPr>
          <w:p w14:paraId="32310A95"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支援の種類</w:t>
            </w:r>
          </w:p>
        </w:tc>
        <w:tc>
          <w:tcPr>
            <w:tcW w:w="4324" w:type="pct"/>
            <w:shd w:val="clear" w:color="auto" w:fill="auto"/>
            <w:vAlign w:val="center"/>
          </w:tcPr>
          <w:p w14:paraId="1E6FBF1D" w14:textId="77777777" w:rsidR="002C46B9" w:rsidRPr="00F55692" w:rsidRDefault="002C46B9" w:rsidP="0050355C">
            <w:pPr>
              <w:tabs>
                <w:tab w:val="left" w:pos="2274"/>
              </w:tabs>
              <w:snapToGrid w:val="0"/>
              <w:spacing w:line="280" w:lineRule="exact"/>
              <w:ind w:firstLineChars="100" w:firstLine="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通訳</w:t>
            </w:r>
          </w:p>
        </w:tc>
      </w:tr>
      <w:tr w:rsidR="00F55692" w:rsidRPr="00F55692" w14:paraId="491C94BF" w14:textId="77777777" w:rsidTr="00B777FA">
        <w:trPr>
          <w:trHeight w:val="2597"/>
        </w:trPr>
        <w:tc>
          <w:tcPr>
            <w:tcW w:w="676" w:type="pct"/>
            <w:shd w:val="clear" w:color="auto" w:fill="DAEEF3" w:themeFill="accent5" w:themeFillTint="33"/>
            <w:vAlign w:val="center"/>
          </w:tcPr>
          <w:p w14:paraId="5E4DDD31"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概要</w:t>
            </w:r>
          </w:p>
        </w:tc>
        <w:tc>
          <w:tcPr>
            <w:tcW w:w="4324" w:type="pct"/>
            <w:shd w:val="clear" w:color="auto" w:fill="auto"/>
            <w:vAlign w:val="center"/>
          </w:tcPr>
          <w:p w14:paraId="6C2B8DD2" w14:textId="77777777" w:rsidR="002C46B9" w:rsidRPr="00F55692" w:rsidRDefault="0050355C" w:rsidP="0050355C">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w:t>
            </w:r>
            <w:r w:rsidR="002C46B9" w:rsidRPr="00F55692">
              <w:rPr>
                <w:rFonts w:ascii="Meiryo UI" w:eastAsia="Meiryo UI" w:hAnsi="メイリオ" w:cs="メイリオ" w:hint="eastAsia"/>
                <w:sz w:val="21"/>
                <w:lang w:val="en-US" w:bidi="ar-SA"/>
              </w:rPr>
              <w:t>聴覚に障がいのある方が帰国者・接触者外</w:t>
            </w:r>
            <w:r w:rsidR="002C46B9" w:rsidRPr="00C365E7">
              <w:rPr>
                <w:rFonts w:ascii="Meiryo UI" w:eastAsia="Meiryo UI" w:hAnsi="メイリオ" w:cs="メイリオ" w:hint="eastAsia"/>
                <w:sz w:val="21"/>
                <w:lang w:val="en-US" w:bidi="ar-SA"/>
              </w:rPr>
              <w:t>来</w:t>
            </w:r>
            <w:r w:rsidR="00563C78" w:rsidRPr="00C365E7">
              <w:rPr>
                <w:rFonts w:ascii="Meiryo UI" w:eastAsia="Meiryo UI" w:hAnsi="メイリオ" w:cs="メイリオ" w:hint="eastAsia"/>
                <w:sz w:val="21"/>
                <w:lang w:val="en-US" w:bidi="ar-SA"/>
              </w:rPr>
              <w:t>等</w:t>
            </w:r>
            <w:r w:rsidR="002C46B9" w:rsidRPr="00C365E7">
              <w:rPr>
                <w:rFonts w:ascii="Meiryo UI" w:eastAsia="Meiryo UI" w:hAnsi="メイリオ" w:cs="メイリオ" w:hint="eastAsia"/>
                <w:sz w:val="21"/>
                <w:lang w:val="en-US" w:bidi="ar-SA"/>
              </w:rPr>
              <w:t>を</w:t>
            </w:r>
            <w:r w:rsidR="002C46B9" w:rsidRPr="00F55692">
              <w:rPr>
                <w:rFonts w:ascii="Meiryo UI" w:eastAsia="Meiryo UI" w:hAnsi="メイリオ" w:cs="メイリオ" w:hint="eastAsia"/>
                <w:sz w:val="21"/>
                <w:lang w:val="en-US" w:bidi="ar-SA"/>
              </w:rPr>
              <w:t>受診、または入院等が必要になった場合、タブレットやスマートフォン等を使用して、福島県聴覚障害者協会が行う遠隔手話通訳を利用できるサービス。</w:t>
            </w:r>
          </w:p>
          <w:p w14:paraId="5DEC9624" w14:textId="77777777" w:rsidR="002C46B9" w:rsidRPr="00F55692" w:rsidRDefault="002C46B9" w:rsidP="002C46B9">
            <w:pPr>
              <w:snapToGrid w:val="0"/>
              <w:spacing w:line="280" w:lineRule="exact"/>
              <w:ind w:left="210" w:hangingChars="100" w:hanging="210"/>
              <w:jc w:val="both"/>
              <w:rPr>
                <w:rFonts w:ascii="Meiryo UI" w:eastAsia="Meiryo UI" w:hAnsi="メイリオ" w:cs="メイリオ"/>
                <w:sz w:val="21"/>
                <w:lang w:val="en-US" w:bidi="ar-SA"/>
              </w:rPr>
            </w:pPr>
          </w:p>
          <w:p w14:paraId="5848CFCC" w14:textId="77777777" w:rsidR="002C46B9" w:rsidRPr="00F55692" w:rsidRDefault="0050355C" w:rsidP="0050355C">
            <w:pPr>
              <w:snapToGrid w:val="0"/>
              <w:spacing w:line="280" w:lineRule="exact"/>
              <w:ind w:leftChars="200" w:left="65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・利用時間　月～金（祝日除く）９時</w:t>
            </w:r>
            <w:r w:rsidR="002C46B9" w:rsidRPr="00F55692">
              <w:rPr>
                <w:rFonts w:ascii="Meiryo UI" w:eastAsia="Meiryo UI" w:hAnsi="メイリオ" w:cs="メイリオ" w:hint="eastAsia"/>
                <w:sz w:val="21"/>
                <w:lang w:val="en-US" w:bidi="ar-SA"/>
              </w:rPr>
              <w:t>～１７</w:t>
            </w:r>
            <w:r w:rsidRPr="00F55692">
              <w:rPr>
                <w:rFonts w:ascii="Meiryo UI" w:eastAsia="Meiryo UI" w:hAnsi="メイリオ" w:cs="メイリオ" w:hint="eastAsia"/>
                <w:sz w:val="21"/>
                <w:lang w:val="en-US" w:bidi="ar-SA"/>
              </w:rPr>
              <w:t>時</w:t>
            </w:r>
          </w:p>
          <w:p w14:paraId="7C58B473" w14:textId="77777777" w:rsidR="002C46B9" w:rsidRPr="00F55692" w:rsidRDefault="002C46B9" w:rsidP="002C46B9">
            <w:pPr>
              <w:snapToGrid w:val="0"/>
              <w:spacing w:line="280" w:lineRule="exact"/>
              <w:ind w:left="210" w:hangingChars="100" w:hanging="210"/>
              <w:jc w:val="both"/>
              <w:rPr>
                <w:rFonts w:ascii="Meiryo UI" w:eastAsia="Meiryo UI" w:hAnsi="メイリオ" w:cs="メイリオ"/>
                <w:sz w:val="21"/>
                <w:lang w:val="en-US" w:bidi="ar-SA"/>
              </w:rPr>
            </w:pPr>
          </w:p>
          <w:p w14:paraId="720F9CD4" w14:textId="77777777" w:rsidR="002C46B9" w:rsidRPr="00F55692" w:rsidRDefault="002C46B9" w:rsidP="0050355C">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※ご自身のタブレットやスマートフォン等を使用する場合は、事前にアプリのダウンロードとIDの登録が必要です。</w:t>
            </w:r>
          </w:p>
          <w:p w14:paraId="5C00775C" w14:textId="77777777" w:rsidR="002C46B9" w:rsidRPr="00F55692" w:rsidRDefault="002C46B9" w:rsidP="0050355C">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・Skype（スカイプ）　ID：fukushima.zs4</w:t>
            </w:r>
          </w:p>
          <w:p w14:paraId="18EFF87D" w14:textId="77777777" w:rsidR="002C46B9" w:rsidRPr="00F55692" w:rsidRDefault="002C46B9" w:rsidP="0050355C">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sz w:val="21"/>
                <w:lang w:val="en-US" w:bidi="ar-SA"/>
              </w:rPr>
              <w:t xml:space="preserve">  </w:t>
            </w:r>
            <w:r w:rsidRPr="00F55692">
              <w:rPr>
                <w:rFonts w:ascii="Meiryo UI" w:eastAsia="Meiryo UI" w:hAnsi="メイリオ" w:cs="メイリオ" w:hint="eastAsia"/>
                <w:sz w:val="21"/>
                <w:lang w:val="en-US" w:bidi="ar-SA"/>
              </w:rPr>
              <w:t>・FaceTime（フェイスタイム）　ID:</w:t>
            </w:r>
            <w:r w:rsidRPr="00F55692">
              <w:rPr>
                <w:rFonts w:ascii="Meiryo UI" w:eastAsia="Meiryo UI" w:hAnsi="メイリオ" w:cs="メイリオ"/>
                <w:sz w:val="21"/>
                <w:lang w:val="en-US" w:bidi="ar-SA"/>
              </w:rPr>
              <w:t>fukusima.</w:t>
            </w:r>
            <w:r w:rsidRPr="00F55692">
              <w:rPr>
                <w:rFonts w:ascii="Meiryo UI" w:eastAsia="Meiryo UI" w:hAnsi="メイリオ" w:cs="メイリオ" w:hint="eastAsia"/>
                <w:sz w:val="21"/>
                <w:lang w:val="en-US" w:bidi="ar-SA"/>
              </w:rPr>
              <w:t>zs4@icloud.com</w:t>
            </w:r>
          </w:p>
        </w:tc>
      </w:tr>
      <w:tr w:rsidR="00F55692" w:rsidRPr="00F55692" w14:paraId="405C2B8C" w14:textId="77777777" w:rsidTr="00B777FA">
        <w:trPr>
          <w:trHeight w:val="509"/>
        </w:trPr>
        <w:tc>
          <w:tcPr>
            <w:tcW w:w="676" w:type="pct"/>
            <w:shd w:val="clear" w:color="auto" w:fill="DAEEF3" w:themeFill="accent5" w:themeFillTint="33"/>
            <w:vAlign w:val="center"/>
          </w:tcPr>
          <w:p w14:paraId="68834C36"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1"/>
                <w:szCs w:val="21"/>
                <w:lang w:val="en-US" w:bidi="ar-SA"/>
              </w:rPr>
              <w:t>活用できる方</w:t>
            </w:r>
          </w:p>
        </w:tc>
        <w:tc>
          <w:tcPr>
            <w:tcW w:w="4324" w:type="pct"/>
            <w:shd w:val="clear" w:color="auto" w:fill="auto"/>
            <w:vAlign w:val="center"/>
          </w:tcPr>
          <w:p w14:paraId="100F91E1" w14:textId="77777777" w:rsidR="002C46B9" w:rsidRPr="00F55692" w:rsidRDefault="002C46B9" w:rsidP="0050355C">
            <w:pPr>
              <w:snapToGrid w:val="0"/>
              <w:spacing w:line="280" w:lineRule="exact"/>
              <w:ind w:leftChars="100" w:left="430" w:hangingChars="100" w:hanging="21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・聴覚に障がいがあり、手話ができる方。</w:t>
            </w:r>
          </w:p>
        </w:tc>
      </w:tr>
      <w:tr w:rsidR="00F55692" w:rsidRPr="00F55692" w14:paraId="31BB41CD" w14:textId="77777777" w:rsidTr="00B777FA">
        <w:trPr>
          <w:trHeight w:val="899"/>
        </w:trPr>
        <w:tc>
          <w:tcPr>
            <w:tcW w:w="676" w:type="pct"/>
            <w:shd w:val="clear" w:color="auto" w:fill="DAEEF3" w:themeFill="accent5" w:themeFillTint="33"/>
            <w:vAlign w:val="center"/>
          </w:tcPr>
          <w:p w14:paraId="2AFF664A" w14:textId="77777777" w:rsidR="002C46B9" w:rsidRPr="00F55692" w:rsidRDefault="002C46B9" w:rsidP="002C46B9">
            <w:pPr>
              <w:snapToGrid w:val="0"/>
              <w:spacing w:line="280" w:lineRule="exact"/>
              <w:jc w:val="distribute"/>
              <w:rPr>
                <w:rFonts w:ascii="Meiryo UI" w:eastAsia="Meiryo UI" w:hAnsi="メイリオ" w:cs="メイリオ"/>
                <w:sz w:val="21"/>
                <w:szCs w:val="21"/>
                <w:lang w:val="en-US" w:bidi="ar-SA"/>
              </w:rPr>
            </w:pPr>
            <w:r w:rsidRPr="00F55692">
              <w:rPr>
                <w:rFonts w:ascii="Meiryo UI" w:eastAsia="Meiryo UI" w:hAnsi="メイリオ" w:cs="メイリオ" w:hint="eastAsia"/>
                <w:sz w:val="20"/>
                <w:szCs w:val="21"/>
                <w:lang w:val="en-US" w:bidi="ar-SA"/>
              </w:rPr>
              <w:t>お問い合わせ</w:t>
            </w:r>
          </w:p>
        </w:tc>
        <w:tc>
          <w:tcPr>
            <w:tcW w:w="4324" w:type="pct"/>
            <w:shd w:val="clear" w:color="auto" w:fill="auto"/>
            <w:vAlign w:val="center"/>
          </w:tcPr>
          <w:p w14:paraId="2303E2DA" w14:textId="77777777" w:rsidR="002C46B9" w:rsidRPr="00F55692" w:rsidRDefault="002C46B9" w:rsidP="0050355C">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・福島県聴覚障害者協会　電話：０２４－５２２－０６８１　FAX:０２４－５６３－６２２８</w:t>
            </w:r>
          </w:p>
          <w:p w14:paraId="672280FC" w14:textId="77777777" w:rsidR="002C46B9" w:rsidRPr="00F55692" w:rsidRDefault="0050355C" w:rsidP="0050355C">
            <w:pPr>
              <w:snapToGrid w:val="0"/>
              <w:spacing w:line="280" w:lineRule="exact"/>
              <w:ind w:leftChars="100" w:left="220"/>
              <w:jc w:val="both"/>
              <w:rPr>
                <w:rFonts w:ascii="Meiryo UI" w:eastAsia="Meiryo UI" w:hAnsi="メイリオ" w:cs="メイリオ"/>
                <w:sz w:val="21"/>
                <w:lang w:val="en-US" w:bidi="ar-SA"/>
              </w:rPr>
            </w:pPr>
            <w:r w:rsidRPr="00F55692">
              <w:rPr>
                <w:rFonts w:ascii="Meiryo UI" w:eastAsia="Meiryo UI" w:hAnsi="メイリオ" w:cs="メイリオ" w:hint="eastAsia"/>
                <w:sz w:val="21"/>
                <w:lang w:val="en-US" w:bidi="ar-SA"/>
              </w:rPr>
              <w:t xml:space="preserve">　月</w:t>
            </w:r>
            <w:r w:rsidR="002C46B9" w:rsidRPr="00F55692">
              <w:rPr>
                <w:rFonts w:ascii="Meiryo UI" w:eastAsia="Meiryo UI" w:hAnsi="メイリオ" w:cs="メイリオ" w:hint="eastAsia"/>
                <w:sz w:val="21"/>
                <w:lang w:val="en-US" w:bidi="ar-SA"/>
              </w:rPr>
              <w:t>～金（祝日</w:t>
            </w:r>
            <w:r w:rsidR="00E751EA" w:rsidRPr="00F55692">
              <w:rPr>
                <w:rFonts w:ascii="Meiryo UI" w:eastAsia="Meiryo UI" w:hAnsi="メイリオ" w:cs="メイリオ" w:hint="eastAsia"/>
                <w:sz w:val="21"/>
                <w:lang w:val="en-US" w:bidi="ar-SA"/>
              </w:rPr>
              <w:t>を</w:t>
            </w:r>
            <w:r w:rsidR="002C46B9" w:rsidRPr="00F55692">
              <w:rPr>
                <w:rFonts w:ascii="Meiryo UI" w:eastAsia="Meiryo UI" w:hAnsi="メイリオ" w:cs="メイリオ" w:hint="eastAsia"/>
                <w:sz w:val="21"/>
                <w:lang w:val="en-US" w:bidi="ar-SA"/>
              </w:rPr>
              <w:t>除く）　９</w:t>
            </w:r>
            <w:r w:rsidRPr="00F55692">
              <w:rPr>
                <w:rFonts w:ascii="Meiryo UI" w:eastAsia="Meiryo UI" w:hAnsi="メイリオ" w:cs="メイリオ" w:hint="eastAsia"/>
                <w:sz w:val="21"/>
                <w:lang w:val="en-US" w:bidi="ar-SA"/>
              </w:rPr>
              <w:t>時</w:t>
            </w:r>
            <w:r w:rsidR="002C46B9" w:rsidRPr="00F55692">
              <w:rPr>
                <w:rFonts w:ascii="Meiryo UI" w:eastAsia="Meiryo UI" w:hAnsi="メイリオ" w:cs="メイリオ" w:hint="eastAsia"/>
                <w:sz w:val="21"/>
                <w:lang w:val="en-US" w:bidi="ar-SA"/>
              </w:rPr>
              <w:t>～１７</w:t>
            </w:r>
            <w:r w:rsidRPr="00F55692">
              <w:rPr>
                <w:rFonts w:ascii="Meiryo UI" w:eastAsia="Meiryo UI" w:hAnsi="メイリオ" w:cs="メイリオ" w:hint="eastAsia"/>
                <w:sz w:val="21"/>
                <w:lang w:val="en-US" w:bidi="ar-SA"/>
              </w:rPr>
              <w:t>時</w:t>
            </w:r>
          </w:p>
        </w:tc>
      </w:tr>
    </w:tbl>
    <w:p w14:paraId="77D831C8" w14:textId="77777777" w:rsidR="00FA30DB" w:rsidRPr="00F55692" w:rsidRDefault="00FA30DB" w:rsidP="008E5C03">
      <w:pPr>
        <w:snapToGrid w:val="0"/>
        <w:spacing w:before="3"/>
        <w:rPr>
          <w:rFonts w:ascii="Meiryo UI" w:eastAsia="Meiryo UI" w:hAnsi="メイリオ"/>
          <w:sz w:val="21"/>
          <w:szCs w:val="21"/>
          <w:lang w:val="en-US"/>
        </w:rPr>
      </w:pPr>
    </w:p>
    <w:p w14:paraId="3BFABD78" w14:textId="77777777" w:rsidR="0027249C" w:rsidRPr="00F55692" w:rsidRDefault="0027249C">
      <w:pPr>
        <w:rPr>
          <w:rFonts w:ascii="Meiryo UI" w:eastAsia="Meiryo UI" w:hAnsi="メイリオ"/>
          <w:sz w:val="28"/>
          <w:szCs w:val="28"/>
          <w:lang w:val="en-US"/>
        </w:rPr>
      </w:pPr>
      <w:r w:rsidRPr="00F55692">
        <w:rPr>
          <w:rFonts w:ascii="Meiryo UI" w:eastAsia="Meiryo UI" w:hAnsi="メイリオ"/>
          <w:sz w:val="28"/>
          <w:szCs w:val="28"/>
          <w:lang w:val="en-US"/>
        </w:rPr>
        <w:br w:type="page"/>
      </w:r>
    </w:p>
    <w:p w14:paraId="1D436928" w14:textId="77777777" w:rsidR="00E40DDA" w:rsidRPr="00F55692" w:rsidRDefault="00E40DDA" w:rsidP="00D168EC">
      <w:pPr>
        <w:spacing w:before="3"/>
        <w:rPr>
          <w:rFonts w:ascii="Meiryo UI" w:eastAsia="Meiryo UI" w:hAnsi="メイリオ"/>
          <w:sz w:val="28"/>
          <w:szCs w:val="28"/>
          <w:lang w:val="en-US"/>
        </w:rPr>
        <w:sectPr w:rsidR="00E40DDA" w:rsidRPr="00F55692" w:rsidSect="00490DB2">
          <w:type w:val="continuous"/>
          <w:pgSz w:w="11910" w:h="16840" w:code="9"/>
          <w:pgMar w:top="851" w:right="567" w:bottom="851" w:left="567" w:header="680" w:footer="454" w:gutter="0"/>
          <w:cols w:space="720"/>
          <w:docGrid w:linePitch="299"/>
        </w:sectPr>
      </w:pPr>
    </w:p>
    <w:p w14:paraId="3E25DEBA" w14:textId="77777777" w:rsidR="00C96483" w:rsidRPr="00F55692" w:rsidRDefault="00C96483" w:rsidP="00E928D0">
      <w:pPr>
        <w:snapToGrid w:val="0"/>
        <w:spacing w:line="340" w:lineRule="exact"/>
        <w:rPr>
          <w:rFonts w:ascii="Meiryo UI" w:eastAsia="Meiryo UI" w:hAnsi="メイリオ" w:cs="ＭＳ Ｐゴシック"/>
          <w:b/>
          <w:sz w:val="28"/>
        </w:rPr>
      </w:pPr>
      <w:r w:rsidRPr="00F55692">
        <w:rPr>
          <w:rFonts w:ascii="Meiryo UI" w:eastAsia="Meiryo UI" w:hAnsi="メイリオ" w:cs="ＭＳ Ｐゴシック" w:hint="eastAsia"/>
          <w:b/>
          <w:sz w:val="28"/>
        </w:rPr>
        <w:t>◎お問い合わせ先一覧</w:t>
      </w:r>
    </w:p>
    <w:p w14:paraId="4DDE4C14" w14:textId="77777777" w:rsidR="00A26B82" w:rsidRPr="00F55692" w:rsidRDefault="00A26B82" w:rsidP="00C96483">
      <w:pPr>
        <w:snapToGrid w:val="0"/>
        <w:spacing w:line="260" w:lineRule="exact"/>
        <w:rPr>
          <w:rFonts w:ascii="Meiryo UI" w:eastAsia="Meiryo UI" w:hAnsi="メイリオ" w:cs="ＭＳ Ｐゴシック"/>
          <w:sz w:val="24"/>
        </w:rPr>
      </w:pPr>
    </w:p>
    <w:p w14:paraId="6419722E" w14:textId="77777777" w:rsidR="00C96483" w:rsidRPr="00F55692" w:rsidRDefault="00C96483" w:rsidP="00C96483">
      <w:pPr>
        <w:snapToGrid w:val="0"/>
        <w:spacing w:line="260" w:lineRule="exact"/>
        <w:rPr>
          <w:rFonts w:ascii="Meiryo UI" w:eastAsia="Meiryo UI" w:hAnsi="メイリオ"/>
          <w:sz w:val="24"/>
        </w:rPr>
      </w:pPr>
    </w:p>
    <w:tbl>
      <w:tblPr>
        <w:tblW w:w="10472" w:type="dxa"/>
        <w:tblInd w:w="84" w:type="dxa"/>
        <w:tblCellMar>
          <w:top w:w="28" w:type="dxa"/>
          <w:left w:w="57" w:type="dxa"/>
          <w:bottom w:w="28" w:type="dxa"/>
          <w:right w:w="57" w:type="dxa"/>
        </w:tblCellMar>
        <w:tblLook w:val="04A0" w:firstRow="1" w:lastRow="0" w:firstColumn="1" w:lastColumn="0" w:noHBand="0" w:noVBand="1"/>
      </w:tblPr>
      <w:tblGrid>
        <w:gridCol w:w="379"/>
        <w:gridCol w:w="3555"/>
        <w:gridCol w:w="4900"/>
        <w:gridCol w:w="1638"/>
      </w:tblGrid>
      <w:tr w:rsidR="00F55692" w:rsidRPr="00F55692" w14:paraId="4D99F759" w14:textId="77777777" w:rsidTr="00B777FA">
        <w:trPr>
          <w:trHeight w:val="20"/>
          <w:tblHeader/>
        </w:trPr>
        <w:tc>
          <w:tcPr>
            <w:tcW w:w="3934" w:type="dxa"/>
            <w:gridSpan w:val="2"/>
            <w:tcBorders>
              <w:top w:val="single" w:sz="4" w:space="0" w:color="auto"/>
              <w:left w:val="single" w:sz="4" w:space="0" w:color="auto"/>
              <w:bottom w:val="single" w:sz="4" w:space="0" w:color="auto"/>
              <w:right w:val="single" w:sz="4" w:space="0" w:color="000000"/>
            </w:tcBorders>
            <w:shd w:val="clear" w:color="auto" w:fill="66FF66"/>
            <w:vAlign w:val="center"/>
            <w:hideMark/>
          </w:tcPr>
          <w:p w14:paraId="3F3E4386" w14:textId="77777777" w:rsidR="00C96483" w:rsidRPr="00F55692" w:rsidRDefault="00C96483" w:rsidP="0027249C">
            <w:pPr>
              <w:widowControl/>
              <w:snapToGrid w:val="0"/>
              <w:spacing w:line="240" w:lineRule="exact"/>
              <w:jc w:val="center"/>
              <w:rPr>
                <w:rFonts w:ascii="Meiryo UI" w:eastAsia="Meiryo UI" w:hAnsi="メイリオ" w:cs="ＭＳ Ｐゴシック"/>
                <w:sz w:val="20"/>
                <w:szCs w:val="20"/>
              </w:rPr>
            </w:pPr>
            <w:r w:rsidRPr="00F55692">
              <w:rPr>
                <w:rFonts w:ascii="Meiryo UI" w:eastAsia="Meiryo UI" w:hAnsi="メイリオ" w:cs="ＭＳ Ｐゴシック" w:hint="eastAsia"/>
                <w:sz w:val="20"/>
                <w:szCs w:val="20"/>
              </w:rPr>
              <w:t>名称</w:t>
            </w:r>
          </w:p>
        </w:tc>
        <w:tc>
          <w:tcPr>
            <w:tcW w:w="4900" w:type="dxa"/>
            <w:tcBorders>
              <w:top w:val="single" w:sz="4" w:space="0" w:color="auto"/>
              <w:left w:val="nil"/>
              <w:bottom w:val="single" w:sz="4" w:space="0" w:color="auto"/>
              <w:right w:val="nil"/>
            </w:tcBorders>
            <w:shd w:val="clear" w:color="auto" w:fill="66FF66"/>
            <w:vAlign w:val="center"/>
            <w:hideMark/>
          </w:tcPr>
          <w:p w14:paraId="52B14C56" w14:textId="77777777" w:rsidR="00C96483" w:rsidRPr="00F55692" w:rsidRDefault="00C96483" w:rsidP="0027249C">
            <w:pPr>
              <w:widowControl/>
              <w:snapToGrid w:val="0"/>
              <w:spacing w:line="240" w:lineRule="exact"/>
              <w:jc w:val="center"/>
              <w:rPr>
                <w:rFonts w:ascii="Meiryo UI" w:eastAsia="Meiryo UI" w:hAnsi="メイリオ" w:cs="ＭＳ Ｐゴシック"/>
                <w:sz w:val="20"/>
                <w:szCs w:val="20"/>
              </w:rPr>
            </w:pPr>
            <w:r w:rsidRPr="00F55692">
              <w:rPr>
                <w:rFonts w:ascii="Meiryo UI" w:eastAsia="Meiryo UI" w:hAnsi="メイリオ" w:cs="ＭＳ Ｐゴシック" w:hint="eastAsia"/>
                <w:sz w:val="20"/>
                <w:szCs w:val="20"/>
              </w:rPr>
              <w:t>管轄</w:t>
            </w:r>
          </w:p>
        </w:tc>
        <w:tc>
          <w:tcPr>
            <w:tcW w:w="1638" w:type="dxa"/>
            <w:tcBorders>
              <w:top w:val="single" w:sz="4" w:space="0" w:color="auto"/>
              <w:left w:val="single" w:sz="4" w:space="0" w:color="auto"/>
              <w:bottom w:val="single" w:sz="4" w:space="0" w:color="auto"/>
              <w:right w:val="single" w:sz="4" w:space="0" w:color="auto"/>
            </w:tcBorders>
            <w:shd w:val="clear" w:color="auto" w:fill="66FF66"/>
            <w:noWrap/>
            <w:vAlign w:val="center"/>
            <w:hideMark/>
          </w:tcPr>
          <w:p w14:paraId="76CA6537" w14:textId="77777777" w:rsidR="00C96483" w:rsidRPr="00F55692" w:rsidRDefault="00C96483" w:rsidP="0027249C">
            <w:pPr>
              <w:widowControl/>
              <w:snapToGrid w:val="0"/>
              <w:spacing w:line="240" w:lineRule="exact"/>
              <w:jc w:val="center"/>
              <w:rPr>
                <w:rFonts w:ascii="Meiryo UI" w:eastAsia="Meiryo UI" w:hAnsi="メイリオ" w:cs="ＭＳ Ｐゴシック"/>
                <w:sz w:val="20"/>
                <w:szCs w:val="20"/>
              </w:rPr>
            </w:pPr>
            <w:r w:rsidRPr="00F55692">
              <w:rPr>
                <w:rFonts w:ascii="Meiryo UI" w:eastAsia="Meiryo UI" w:hAnsi="メイリオ" w:cs="ＭＳ Ｐゴシック" w:hint="eastAsia"/>
                <w:sz w:val="20"/>
                <w:szCs w:val="20"/>
              </w:rPr>
              <w:t>電話番号</w:t>
            </w:r>
          </w:p>
        </w:tc>
      </w:tr>
      <w:tr w:rsidR="00F55692" w:rsidRPr="00F55692" w14:paraId="2218304B" w14:textId="77777777" w:rsidTr="0027249C">
        <w:trPr>
          <w:trHeight w:val="20"/>
        </w:trPr>
        <w:tc>
          <w:tcPr>
            <w:tcW w:w="39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6B301A7" w14:textId="77777777" w:rsidR="00C96483" w:rsidRPr="00F55692" w:rsidRDefault="004A4C6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福島</w:t>
            </w:r>
            <w:r w:rsidR="00351E12" w:rsidRPr="00F55692">
              <w:rPr>
                <w:rFonts w:ascii="Meiryo UI" w:eastAsia="Meiryo UI" w:hAnsi="メイリオ" w:cs="ＭＳ Ｐゴシック" w:hint="eastAsia"/>
                <w:sz w:val="18"/>
                <w:szCs w:val="18"/>
              </w:rPr>
              <w:t>県庁（</w:t>
            </w:r>
            <w:r w:rsidR="008F0655" w:rsidRPr="00F55692">
              <w:rPr>
                <w:rFonts w:ascii="Meiryo UI" w:eastAsia="Meiryo UI" w:hAnsi="メイリオ" w:cs="ＭＳ Ｐゴシック" w:hint="eastAsia"/>
                <w:sz w:val="18"/>
                <w:szCs w:val="18"/>
              </w:rPr>
              <w:t>一般相談（コールセンター）</w:t>
            </w:r>
            <w:r w:rsidR="00C96483" w:rsidRPr="00F55692">
              <w:rPr>
                <w:rFonts w:ascii="Meiryo UI" w:eastAsia="Meiryo UI" w:hAnsi="メイリオ" w:cs="ＭＳ Ｐゴシック" w:hint="eastAsia"/>
                <w:sz w:val="18"/>
                <w:szCs w:val="18"/>
              </w:rPr>
              <w:t>）</w:t>
            </w:r>
          </w:p>
        </w:tc>
        <w:tc>
          <w:tcPr>
            <w:tcW w:w="4900" w:type="dxa"/>
            <w:tcBorders>
              <w:top w:val="single" w:sz="4" w:space="0" w:color="auto"/>
              <w:left w:val="nil"/>
              <w:bottom w:val="single" w:sz="4" w:space="0" w:color="auto"/>
              <w:right w:val="nil"/>
            </w:tcBorders>
            <w:shd w:val="clear" w:color="auto" w:fill="auto"/>
            <w:vAlign w:val="center"/>
          </w:tcPr>
          <w:p w14:paraId="3C5321DC" w14:textId="77777777" w:rsidR="00C96483" w:rsidRPr="00F55692" w:rsidRDefault="008F0655"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新型コロナウイルス感染症に関する相談窓口</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6C59E" w14:textId="77777777" w:rsidR="00C96483" w:rsidRPr="00F55692" w:rsidRDefault="008F0655"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0120-567-177</w:t>
            </w:r>
          </w:p>
        </w:tc>
      </w:tr>
      <w:tr w:rsidR="00F55692" w:rsidRPr="00F55692" w14:paraId="558EB105" w14:textId="77777777" w:rsidTr="0027249C">
        <w:trPr>
          <w:trHeight w:val="20"/>
        </w:trPr>
        <w:tc>
          <w:tcPr>
            <w:tcW w:w="3934" w:type="dxa"/>
            <w:gridSpan w:val="2"/>
            <w:tcBorders>
              <w:top w:val="single" w:sz="4" w:space="0" w:color="auto"/>
              <w:left w:val="single" w:sz="4" w:space="0" w:color="auto"/>
            </w:tcBorders>
            <w:shd w:val="clear" w:color="auto" w:fill="auto"/>
            <w:vAlign w:val="center"/>
            <w:hideMark/>
          </w:tcPr>
          <w:p w14:paraId="15016452" w14:textId="77777777" w:rsidR="00C96483" w:rsidRPr="00F55692" w:rsidRDefault="00A2518B"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地方振興局県税部</w:t>
            </w:r>
          </w:p>
        </w:tc>
        <w:tc>
          <w:tcPr>
            <w:tcW w:w="4900" w:type="dxa"/>
            <w:tcBorders>
              <w:top w:val="single" w:sz="4" w:space="0" w:color="auto"/>
              <w:bottom w:val="single" w:sz="4" w:space="0" w:color="auto"/>
            </w:tcBorders>
            <w:shd w:val="clear" w:color="auto" w:fill="auto"/>
            <w:vAlign w:val="center"/>
            <w:hideMark/>
          </w:tcPr>
          <w:p w14:paraId="717264AB"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 xml:space="preserve">　</w:t>
            </w:r>
          </w:p>
        </w:tc>
        <w:tc>
          <w:tcPr>
            <w:tcW w:w="1638" w:type="dxa"/>
            <w:tcBorders>
              <w:top w:val="nil"/>
              <w:left w:val="nil"/>
              <w:bottom w:val="single" w:sz="4" w:space="0" w:color="auto"/>
              <w:right w:val="single" w:sz="4" w:space="0" w:color="auto"/>
            </w:tcBorders>
            <w:shd w:val="clear" w:color="auto" w:fill="auto"/>
            <w:noWrap/>
            <w:vAlign w:val="center"/>
            <w:hideMark/>
          </w:tcPr>
          <w:p w14:paraId="4C8CEDE1"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p>
        </w:tc>
      </w:tr>
      <w:tr w:rsidR="00F55692" w:rsidRPr="00F55692" w14:paraId="59367DFB" w14:textId="77777777" w:rsidTr="0027249C">
        <w:trPr>
          <w:trHeight w:val="20"/>
        </w:trPr>
        <w:tc>
          <w:tcPr>
            <w:tcW w:w="379" w:type="dxa"/>
            <w:vMerge w:val="restart"/>
            <w:tcBorders>
              <w:top w:val="nil"/>
              <w:left w:val="single" w:sz="4" w:space="0" w:color="auto"/>
              <w:bottom w:val="nil"/>
              <w:right w:val="single" w:sz="4" w:space="0" w:color="auto"/>
            </w:tcBorders>
            <w:shd w:val="clear" w:color="auto" w:fill="auto"/>
            <w:vAlign w:val="center"/>
            <w:hideMark/>
          </w:tcPr>
          <w:p w14:paraId="5E29F650" w14:textId="77777777" w:rsidR="00C96483" w:rsidRPr="00F55692" w:rsidRDefault="00C96483"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 xml:space="preserve">　</w:t>
            </w:r>
          </w:p>
        </w:tc>
        <w:tc>
          <w:tcPr>
            <w:tcW w:w="3555" w:type="dxa"/>
            <w:tcBorders>
              <w:top w:val="single" w:sz="4" w:space="0" w:color="000000"/>
              <w:left w:val="nil"/>
              <w:bottom w:val="single" w:sz="4" w:space="0" w:color="auto"/>
              <w:right w:val="nil"/>
            </w:tcBorders>
            <w:shd w:val="clear" w:color="auto" w:fill="auto"/>
            <w:vAlign w:val="center"/>
            <w:hideMark/>
          </w:tcPr>
          <w:p w14:paraId="0ADB51AD" w14:textId="77777777" w:rsidR="00C96483" w:rsidRPr="00F55692" w:rsidRDefault="004A4C6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w:t>
            </w:r>
            <w:r w:rsidRPr="00F55692">
              <w:rPr>
                <w:rFonts w:ascii="Meiryo UI" w:eastAsia="Meiryo UI" w:hAnsi="メイリオ" w:cs="ＭＳ Ｐゴシック"/>
                <w:sz w:val="18"/>
                <w:szCs w:val="18"/>
              </w:rPr>
              <w:t>北</w:t>
            </w:r>
            <w:r w:rsidR="00A2518B" w:rsidRPr="00F55692">
              <w:rPr>
                <w:rFonts w:ascii="Meiryo UI" w:eastAsia="Meiryo UI" w:hAnsi="メイリオ" w:cs="ＭＳ Ｐゴシック" w:hint="eastAsia"/>
                <w:sz w:val="18"/>
                <w:szCs w:val="18"/>
              </w:rPr>
              <w:t>地方振興局県税部</w:t>
            </w:r>
          </w:p>
        </w:tc>
        <w:tc>
          <w:tcPr>
            <w:tcW w:w="4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AD921EE" w14:textId="77777777" w:rsidR="00C96483" w:rsidRPr="00F55692" w:rsidRDefault="00BE5D14"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県税について</w:t>
            </w:r>
            <w:r w:rsidR="00E751EA" w:rsidRPr="00F55692">
              <w:rPr>
                <w:rFonts w:ascii="Meiryo UI" w:eastAsia="Meiryo UI" w:hAnsi="メイリオ" w:cs="ＭＳ Ｐゴシック" w:hint="eastAsia"/>
                <w:sz w:val="18"/>
                <w:szCs w:val="18"/>
              </w:rPr>
              <w:t>お困りの際は、</w:t>
            </w:r>
            <w:r w:rsidR="00F40E68" w:rsidRPr="00F55692">
              <w:rPr>
                <w:rFonts w:ascii="Meiryo UI" w:eastAsia="Meiryo UI" w:hAnsi="メイリオ" w:cs="ＭＳ Ｐゴシック" w:hint="eastAsia"/>
                <w:sz w:val="18"/>
                <w:szCs w:val="18"/>
              </w:rPr>
              <w:t>お近くの地方振興局県税部</w:t>
            </w:r>
            <w:r w:rsidR="00C96483" w:rsidRPr="00F55692">
              <w:rPr>
                <w:rFonts w:ascii="Meiryo UI" w:eastAsia="Meiryo UI" w:hAnsi="メイリオ" w:cs="ＭＳ Ｐゴシック" w:hint="eastAsia"/>
                <w:sz w:val="18"/>
                <w:szCs w:val="18"/>
              </w:rPr>
              <w:t>に</w:t>
            </w:r>
          </w:p>
          <w:p w14:paraId="16F77743" w14:textId="77777777" w:rsidR="00C96483" w:rsidRPr="00F55692" w:rsidRDefault="00C96483" w:rsidP="009B4F62">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ご相談</w:t>
            </w:r>
            <w:r w:rsidR="009B4F62" w:rsidRPr="00F55692">
              <w:rPr>
                <w:rFonts w:ascii="Meiryo UI" w:eastAsia="Meiryo UI" w:hAnsi="メイリオ" w:cs="ＭＳ Ｐゴシック" w:hint="eastAsia"/>
                <w:sz w:val="18"/>
                <w:szCs w:val="18"/>
              </w:rPr>
              <w:t>ください</w:t>
            </w:r>
            <w:r w:rsidRPr="00F55692">
              <w:rPr>
                <w:rFonts w:ascii="Meiryo UI" w:eastAsia="Meiryo UI" w:hAnsi="メイリオ" w:cs="ＭＳ Ｐゴシック" w:hint="eastAsia"/>
                <w:sz w:val="18"/>
                <w:szCs w:val="18"/>
              </w:rPr>
              <w:t>。</w:t>
            </w:r>
          </w:p>
        </w:tc>
        <w:tc>
          <w:tcPr>
            <w:tcW w:w="1638" w:type="dxa"/>
            <w:tcBorders>
              <w:top w:val="nil"/>
              <w:left w:val="nil"/>
              <w:bottom w:val="single" w:sz="4" w:space="0" w:color="auto"/>
              <w:right w:val="single" w:sz="4" w:space="0" w:color="auto"/>
            </w:tcBorders>
            <w:shd w:val="clear" w:color="auto" w:fill="auto"/>
            <w:noWrap/>
            <w:vAlign w:val="center"/>
            <w:hideMark/>
          </w:tcPr>
          <w:p w14:paraId="2EA709FA"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02</w:t>
            </w:r>
            <w:r w:rsidR="00A2518B" w:rsidRPr="00F55692">
              <w:rPr>
                <w:rFonts w:ascii="Meiryo UI" w:eastAsia="Meiryo UI" w:hAnsi="メイリオ" w:cs="ＭＳ Ｐゴシック" w:hint="eastAsia"/>
                <w:sz w:val="18"/>
                <w:szCs w:val="18"/>
              </w:rPr>
              <w:t>4</w:t>
            </w:r>
            <w:r w:rsidRPr="00F55692">
              <w:rPr>
                <w:rFonts w:ascii="Meiryo UI" w:eastAsia="Meiryo UI" w:hAnsi="メイリオ" w:cs="ＭＳ Ｐゴシック" w:hint="eastAsia"/>
                <w:sz w:val="18"/>
                <w:szCs w:val="18"/>
              </w:rPr>
              <w:t>-</w:t>
            </w:r>
            <w:r w:rsidR="00A2518B" w:rsidRPr="00F55692">
              <w:rPr>
                <w:rFonts w:ascii="Meiryo UI" w:eastAsia="Meiryo UI" w:hAnsi="メイリオ" w:cs="ＭＳ Ｐゴシック" w:hint="eastAsia"/>
                <w:sz w:val="18"/>
                <w:szCs w:val="18"/>
              </w:rPr>
              <w:t>521</w:t>
            </w:r>
            <w:r w:rsidRPr="00F55692">
              <w:rPr>
                <w:rFonts w:ascii="Meiryo UI" w:eastAsia="Meiryo UI" w:hAnsi="メイリオ" w:cs="ＭＳ Ｐゴシック" w:hint="eastAsia"/>
                <w:sz w:val="18"/>
                <w:szCs w:val="18"/>
              </w:rPr>
              <w:t>-</w:t>
            </w:r>
            <w:r w:rsidR="00A2518B" w:rsidRPr="00F55692">
              <w:rPr>
                <w:rFonts w:ascii="Meiryo UI" w:eastAsia="Meiryo UI" w:hAnsi="メイリオ" w:cs="ＭＳ Ｐゴシック" w:hint="eastAsia"/>
                <w:sz w:val="18"/>
                <w:szCs w:val="18"/>
              </w:rPr>
              <w:t>2680</w:t>
            </w:r>
          </w:p>
        </w:tc>
      </w:tr>
      <w:tr w:rsidR="00F55692" w:rsidRPr="00F55692" w14:paraId="4E70081A" w14:textId="77777777" w:rsidTr="0027249C">
        <w:trPr>
          <w:trHeight w:val="20"/>
        </w:trPr>
        <w:tc>
          <w:tcPr>
            <w:tcW w:w="379" w:type="dxa"/>
            <w:vMerge/>
            <w:tcBorders>
              <w:top w:val="nil"/>
              <w:left w:val="single" w:sz="4" w:space="0" w:color="auto"/>
              <w:bottom w:val="nil"/>
              <w:right w:val="single" w:sz="4" w:space="0" w:color="auto"/>
            </w:tcBorders>
            <w:vAlign w:val="center"/>
            <w:hideMark/>
          </w:tcPr>
          <w:p w14:paraId="1A8BEEF0"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3555" w:type="dxa"/>
            <w:tcBorders>
              <w:top w:val="nil"/>
              <w:left w:val="nil"/>
              <w:bottom w:val="single" w:sz="4" w:space="0" w:color="auto"/>
              <w:right w:val="nil"/>
            </w:tcBorders>
            <w:shd w:val="clear" w:color="auto" w:fill="auto"/>
            <w:vAlign w:val="center"/>
            <w:hideMark/>
          </w:tcPr>
          <w:p w14:paraId="055A1E1F" w14:textId="77777777" w:rsidR="00C96483" w:rsidRPr="00F55692" w:rsidRDefault="00A2518B"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県中地方振興局県税部</w:t>
            </w:r>
          </w:p>
        </w:tc>
        <w:tc>
          <w:tcPr>
            <w:tcW w:w="4900" w:type="dxa"/>
            <w:vMerge/>
            <w:tcBorders>
              <w:top w:val="nil"/>
              <w:left w:val="single" w:sz="4" w:space="0" w:color="auto"/>
              <w:bottom w:val="single" w:sz="4" w:space="0" w:color="000000"/>
              <w:right w:val="single" w:sz="4" w:space="0" w:color="auto"/>
            </w:tcBorders>
            <w:vAlign w:val="center"/>
            <w:hideMark/>
          </w:tcPr>
          <w:p w14:paraId="6D422FD3"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1638" w:type="dxa"/>
            <w:tcBorders>
              <w:top w:val="nil"/>
              <w:left w:val="nil"/>
              <w:bottom w:val="single" w:sz="4" w:space="0" w:color="auto"/>
              <w:right w:val="single" w:sz="4" w:space="0" w:color="auto"/>
            </w:tcBorders>
            <w:shd w:val="clear" w:color="auto" w:fill="auto"/>
            <w:noWrap/>
            <w:vAlign w:val="center"/>
            <w:hideMark/>
          </w:tcPr>
          <w:p w14:paraId="1F31A412" w14:textId="77777777" w:rsidR="00C96483" w:rsidRPr="00F55692" w:rsidRDefault="00A2518B"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024</w:t>
            </w:r>
            <w:r w:rsidR="00C96483" w:rsidRPr="00F55692">
              <w:rPr>
                <w:rFonts w:ascii="Meiryo UI" w:eastAsia="Meiryo UI" w:hAnsi="メイリオ" w:cs="ＭＳ Ｐゴシック" w:hint="eastAsia"/>
                <w:sz w:val="18"/>
                <w:szCs w:val="18"/>
              </w:rPr>
              <w:t>-</w:t>
            </w:r>
            <w:r w:rsidRPr="00F55692">
              <w:rPr>
                <w:rFonts w:ascii="Meiryo UI" w:eastAsia="Meiryo UI" w:hAnsi="メイリオ" w:cs="ＭＳ Ｐゴシック" w:hint="eastAsia"/>
                <w:sz w:val="18"/>
                <w:szCs w:val="18"/>
              </w:rPr>
              <w:t>935</w:t>
            </w:r>
            <w:r w:rsidR="00C96483" w:rsidRPr="00F55692">
              <w:rPr>
                <w:rFonts w:ascii="Meiryo UI" w:eastAsia="Meiryo UI" w:hAnsi="メイリオ" w:cs="ＭＳ Ｐゴシック" w:hint="eastAsia"/>
                <w:sz w:val="18"/>
                <w:szCs w:val="18"/>
              </w:rPr>
              <w:t>-</w:t>
            </w:r>
            <w:r w:rsidR="00F40E68" w:rsidRPr="00F55692">
              <w:rPr>
                <w:rFonts w:ascii="Meiryo UI" w:eastAsia="Meiryo UI" w:hAnsi="メイリオ" w:cs="ＭＳ Ｐゴシック" w:hint="eastAsia"/>
                <w:sz w:val="18"/>
                <w:szCs w:val="18"/>
              </w:rPr>
              <w:t>1235</w:t>
            </w:r>
          </w:p>
        </w:tc>
      </w:tr>
      <w:tr w:rsidR="00F55692" w:rsidRPr="00F55692" w14:paraId="54727D1E" w14:textId="77777777" w:rsidTr="0027249C">
        <w:trPr>
          <w:trHeight w:val="20"/>
        </w:trPr>
        <w:tc>
          <w:tcPr>
            <w:tcW w:w="379" w:type="dxa"/>
            <w:vMerge/>
            <w:tcBorders>
              <w:top w:val="nil"/>
              <w:left w:val="single" w:sz="4" w:space="0" w:color="auto"/>
              <w:bottom w:val="nil"/>
              <w:right w:val="single" w:sz="4" w:space="0" w:color="auto"/>
            </w:tcBorders>
            <w:vAlign w:val="center"/>
            <w:hideMark/>
          </w:tcPr>
          <w:p w14:paraId="3AF3A4D0"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3555" w:type="dxa"/>
            <w:tcBorders>
              <w:top w:val="nil"/>
              <w:left w:val="nil"/>
              <w:bottom w:val="single" w:sz="4" w:space="0" w:color="auto"/>
              <w:right w:val="nil"/>
            </w:tcBorders>
            <w:shd w:val="clear" w:color="auto" w:fill="auto"/>
            <w:vAlign w:val="center"/>
            <w:hideMark/>
          </w:tcPr>
          <w:p w14:paraId="30069176" w14:textId="77777777" w:rsidR="00C96483" w:rsidRPr="00F55692" w:rsidRDefault="00A2518B"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県南地方振興局県税部</w:t>
            </w:r>
          </w:p>
        </w:tc>
        <w:tc>
          <w:tcPr>
            <w:tcW w:w="4900" w:type="dxa"/>
            <w:vMerge/>
            <w:tcBorders>
              <w:top w:val="nil"/>
              <w:left w:val="single" w:sz="4" w:space="0" w:color="auto"/>
              <w:bottom w:val="single" w:sz="4" w:space="0" w:color="000000"/>
              <w:right w:val="single" w:sz="4" w:space="0" w:color="auto"/>
            </w:tcBorders>
            <w:vAlign w:val="center"/>
            <w:hideMark/>
          </w:tcPr>
          <w:p w14:paraId="070723CD"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1638" w:type="dxa"/>
            <w:tcBorders>
              <w:top w:val="nil"/>
              <w:left w:val="nil"/>
              <w:bottom w:val="single" w:sz="4" w:space="0" w:color="auto"/>
              <w:right w:val="single" w:sz="4" w:space="0" w:color="auto"/>
            </w:tcBorders>
            <w:shd w:val="clear" w:color="auto" w:fill="auto"/>
            <w:noWrap/>
            <w:vAlign w:val="center"/>
            <w:hideMark/>
          </w:tcPr>
          <w:p w14:paraId="37F53156"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02</w:t>
            </w:r>
            <w:r w:rsidR="00A2518B" w:rsidRPr="00F55692">
              <w:rPr>
                <w:rFonts w:ascii="Meiryo UI" w:eastAsia="Meiryo UI" w:hAnsi="メイリオ" w:cs="ＭＳ Ｐゴシック" w:hint="eastAsia"/>
                <w:sz w:val="18"/>
                <w:szCs w:val="18"/>
              </w:rPr>
              <w:t>48</w:t>
            </w:r>
            <w:r w:rsidRPr="00F55692">
              <w:rPr>
                <w:rFonts w:ascii="Meiryo UI" w:eastAsia="Meiryo UI" w:hAnsi="メイリオ" w:cs="ＭＳ Ｐゴシック" w:hint="eastAsia"/>
                <w:sz w:val="18"/>
                <w:szCs w:val="18"/>
              </w:rPr>
              <w:t>-</w:t>
            </w:r>
            <w:r w:rsidR="00A2518B" w:rsidRPr="00F55692">
              <w:rPr>
                <w:rFonts w:ascii="Meiryo UI" w:eastAsia="Meiryo UI" w:hAnsi="メイリオ" w:cs="ＭＳ Ｐゴシック" w:hint="eastAsia"/>
                <w:sz w:val="18"/>
                <w:szCs w:val="18"/>
              </w:rPr>
              <w:t>23</w:t>
            </w:r>
            <w:r w:rsidRPr="00F55692">
              <w:rPr>
                <w:rFonts w:ascii="Meiryo UI" w:eastAsia="Meiryo UI" w:hAnsi="メイリオ" w:cs="ＭＳ Ｐゴシック" w:hint="eastAsia"/>
                <w:sz w:val="18"/>
                <w:szCs w:val="18"/>
              </w:rPr>
              <w:t>-</w:t>
            </w:r>
            <w:r w:rsidR="00A2518B" w:rsidRPr="00F55692">
              <w:rPr>
                <w:rFonts w:ascii="Meiryo UI" w:eastAsia="Meiryo UI" w:hAnsi="メイリオ" w:cs="ＭＳ Ｐゴシック" w:hint="eastAsia"/>
                <w:sz w:val="18"/>
                <w:szCs w:val="18"/>
              </w:rPr>
              <w:t>1512</w:t>
            </w:r>
          </w:p>
        </w:tc>
      </w:tr>
      <w:tr w:rsidR="00F55692" w:rsidRPr="00F55692" w14:paraId="6AF7FFA1" w14:textId="77777777" w:rsidTr="0027249C">
        <w:trPr>
          <w:trHeight w:val="20"/>
        </w:trPr>
        <w:tc>
          <w:tcPr>
            <w:tcW w:w="379" w:type="dxa"/>
            <w:vMerge/>
            <w:tcBorders>
              <w:top w:val="nil"/>
              <w:left w:val="single" w:sz="4" w:space="0" w:color="auto"/>
              <w:bottom w:val="nil"/>
              <w:right w:val="single" w:sz="4" w:space="0" w:color="auto"/>
            </w:tcBorders>
            <w:vAlign w:val="center"/>
            <w:hideMark/>
          </w:tcPr>
          <w:p w14:paraId="4736CFAD"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3555" w:type="dxa"/>
            <w:tcBorders>
              <w:top w:val="nil"/>
              <w:left w:val="nil"/>
              <w:bottom w:val="single" w:sz="4" w:space="0" w:color="auto"/>
              <w:right w:val="nil"/>
            </w:tcBorders>
            <w:shd w:val="clear" w:color="auto" w:fill="auto"/>
            <w:vAlign w:val="center"/>
            <w:hideMark/>
          </w:tcPr>
          <w:p w14:paraId="1CC9E948" w14:textId="77777777" w:rsidR="00C96483" w:rsidRPr="00F55692" w:rsidRDefault="00A2518B"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会津地方振興局県税部</w:t>
            </w:r>
          </w:p>
        </w:tc>
        <w:tc>
          <w:tcPr>
            <w:tcW w:w="4900" w:type="dxa"/>
            <w:vMerge/>
            <w:tcBorders>
              <w:top w:val="nil"/>
              <w:left w:val="single" w:sz="4" w:space="0" w:color="auto"/>
              <w:bottom w:val="single" w:sz="4" w:space="0" w:color="000000"/>
              <w:right w:val="single" w:sz="4" w:space="0" w:color="auto"/>
            </w:tcBorders>
            <w:vAlign w:val="center"/>
            <w:hideMark/>
          </w:tcPr>
          <w:p w14:paraId="090722EF"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1638" w:type="dxa"/>
            <w:tcBorders>
              <w:top w:val="nil"/>
              <w:left w:val="nil"/>
              <w:bottom w:val="single" w:sz="4" w:space="0" w:color="auto"/>
              <w:right w:val="single" w:sz="4" w:space="0" w:color="auto"/>
            </w:tcBorders>
            <w:shd w:val="clear" w:color="auto" w:fill="auto"/>
            <w:noWrap/>
            <w:vAlign w:val="center"/>
            <w:hideMark/>
          </w:tcPr>
          <w:p w14:paraId="71D3F201"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02</w:t>
            </w:r>
            <w:r w:rsidR="00A2518B" w:rsidRPr="00F55692">
              <w:rPr>
                <w:rFonts w:ascii="Meiryo UI" w:eastAsia="Meiryo UI" w:hAnsi="メイリオ" w:cs="ＭＳ Ｐゴシック" w:hint="eastAsia"/>
                <w:sz w:val="18"/>
                <w:szCs w:val="18"/>
              </w:rPr>
              <w:t>42</w:t>
            </w:r>
            <w:r w:rsidRPr="00F55692">
              <w:rPr>
                <w:rFonts w:ascii="Meiryo UI" w:eastAsia="Meiryo UI" w:hAnsi="メイリオ" w:cs="ＭＳ Ｐゴシック" w:hint="eastAsia"/>
                <w:sz w:val="18"/>
                <w:szCs w:val="18"/>
              </w:rPr>
              <w:t>-2</w:t>
            </w:r>
            <w:r w:rsidR="00A2518B" w:rsidRPr="00F55692">
              <w:rPr>
                <w:rFonts w:ascii="Meiryo UI" w:eastAsia="Meiryo UI" w:hAnsi="メイリオ" w:cs="ＭＳ Ｐゴシック" w:hint="eastAsia"/>
                <w:sz w:val="18"/>
                <w:szCs w:val="18"/>
              </w:rPr>
              <w:t>9</w:t>
            </w:r>
            <w:r w:rsidRPr="00F55692">
              <w:rPr>
                <w:rFonts w:ascii="Meiryo UI" w:eastAsia="Meiryo UI" w:hAnsi="メイリオ" w:cs="ＭＳ Ｐゴシック" w:hint="eastAsia"/>
                <w:sz w:val="18"/>
                <w:szCs w:val="18"/>
              </w:rPr>
              <w:t>-</w:t>
            </w:r>
            <w:r w:rsidR="00F40E68" w:rsidRPr="00F55692">
              <w:rPr>
                <w:rFonts w:ascii="Meiryo UI" w:eastAsia="Meiryo UI" w:hAnsi="メイリオ" w:cs="ＭＳ Ｐゴシック" w:hint="eastAsia"/>
                <w:sz w:val="18"/>
                <w:szCs w:val="18"/>
              </w:rPr>
              <w:t>5235</w:t>
            </w:r>
          </w:p>
        </w:tc>
      </w:tr>
      <w:tr w:rsidR="00F55692" w:rsidRPr="00F55692" w14:paraId="4461DDF6" w14:textId="77777777" w:rsidTr="0027249C">
        <w:trPr>
          <w:trHeight w:val="20"/>
        </w:trPr>
        <w:tc>
          <w:tcPr>
            <w:tcW w:w="379" w:type="dxa"/>
            <w:tcBorders>
              <w:top w:val="nil"/>
              <w:left w:val="single" w:sz="4" w:space="0" w:color="auto"/>
              <w:bottom w:val="nil"/>
              <w:right w:val="nil"/>
            </w:tcBorders>
            <w:shd w:val="clear" w:color="auto" w:fill="auto"/>
            <w:vAlign w:val="center"/>
            <w:hideMark/>
          </w:tcPr>
          <w:p w14:paraId="4716B9A6" w14:textId="77777777" w:rsidR="00C96483" w:rsidRPr="00F55692" w:rsidRDefault="00C96483"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 xml:space="preserve">　</w:t>
            </w:r>
          </w:p>
        </w:tc>
        <w:tc>
          <w:tcPr>
            <w:tcW w:w="3555" w:type="dxa"/>
            <w:tcBorders>
              <w:top w:val="nil"/>
              <w:left w:val="single" w:sz="4" w:space="0" w:color="auto"/>
              <w:bottom w:val="single" w:sz="4" w:space="0" w:color="auto"/>
              <w:right w:val="nil"/>
            </w:tcBorders>
            <w:shd w:val="clear" w:color="auto" w:fill="auto"/>
            <w:vAlign w:val="center"/>
            <w:hideMark/>
          </w:tcPr>
          <w:p w14:paraId="4DDD0060" w14:textId="77777777" w:rsidR="00C96483" w:rsidRPr="00F55692" w:rsidRDefault="00C96483"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南</w:t>
            </w:r>
            <w:r w:rsidR="00A2518B" w:rsidRPr="00F55692">
              <w:rPr>
                <w:rFonts w:ascii="Meiryo UI" w:eastAsia="Meiryo UI" w:hAnsi="メイリオ" w:cs="ＭＳ Ｐゴシック" w:hint="eastAsia"/>
                <w:sz w:val="18"/>
                <w:szCs w:val="18"/>
              </w:rPr>
              <w:t>会津</w:t>
            </w:r>
            <w:r w:rsidR="003F6D0D" w:rsidRPr="00F55692">
              <w:rPr>
                <w:rFonts w:ascii="Meiryo UI" w:eastAsia="Meiryo UI" w:hAnsi="メイリオ" w:cs="ＭＳ Ｐゴシック" w:hint="eastAsia"/>
                <w:sz w:val="18"/>
                <w:szCs w:val="18"/>
              </w:rPr>
              <w:t>地方振興局県税部</w:t>
            </w:r>
          </w:p>
        </w:tc>
        <w:tc>
          <w:tcPr>
            <w:tcW w:w="4900" w:type="dxa"/>
            <w:vMerge/>
            <w:tcBorders>
              <w:top w:val="nil"/>
              <w:left w:val="single" w:sz="4" w:space="0" w:color="auto"/>
              <w:bottom w:val="single" w:sz="4" w:space="0" w:color="000000"/>
              <w:right w:val="single" w:sz="4" w:space="0" w:color="auto"/>
            </w:tcBorders>
            <w:vAlign w:val="center"/>
            <w:hideMark/>
          </w:tcPr>
          <w:p w14:paraId="3264525F"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1638" w:type="dxa"/>
            <w:tcBorders>
              <w:top w:val="nil"/>
              <w:left w:val="nil"/>
              <w:bottom w:val="single" w:sz="4" w:space="0" w:color="auto"/>
              <w:right w:val="single" w:sz="4" w:space="0" w:color="auto"/>
            </w:tcBorders>
            <w:shd w:val="clear" w:color="auto" w:fill="auto"/>
            <w:noWrap/>
            <w:vAlign w:val="center"/>
            <w:hideMark/>
          </w:tcPr>
          <w:p w14:paraId="4DB8C4C7"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02</w:t>
            </w:r>
            <w:r w:rsidR="003F6D0D" w:rsidRPr="00F55692">
              <w:rPr>
                <w:rFonts w:ascii="Meiryo UI" w:eastAsia="Meiryo UI" w:hAnsi="メイリオ" w:cs="ＭＳ Ｐゴシック" w:hint="eastAsia"/>
                <w:sz w:val="18"/>
                <w:szCs w:val="18"/>
              </w:rPr>
              <w:t>41</w:t>
            </w:r>
            <w:r w:rsidRPr="00F55692">
              <w:rPr>
                <w:rFonts w:ascii="Meiryo UI" w:eastAsia="Meiryo UI" w:hAnsi="メイリオ" w:cs="ＭＳ Ｐゴシック" w:hint="eastAsia"/>
                <w:sz w:val="18"/>
                <w:szCs w:val="18"/>
              </w:rPr>
              <w:t>-</w:t>
            </w:r>
            <w:r w:rsidR="003F6D0D" w:rsidRPr="00F55692">
              <w:rPr>
                <w:rFonts w:ascii="Meiryo UI" w:eastAsia="Meiryo UI" w:hAnsi="メイリオ" w:cs="ＭＳ Ｐゴシック" w:hint="eastAsia"/>
                <w:sz w:val="18"/>
                <w:szCs w:val="18"/>
              </w:rPr>
              <w:t>62</w:t>
            </w:r>
            <w:r w:rsidRPr="00F55692">
              <w:rPr>
                <w:rFonts w:ascii="Meiryo UI" w:eastAsia="Meiryo UI" w:hAnsi="メイリオ" w:cs="ＭＳ Ｐゴシック" w:hint="eastAsia"/>
                <w:sz w:val="18"/>
                <w:szCs w:val="18"/>
              </w:rPr>
              <w:t>-</w:t>
            </w:r>
            <w:r w:rsidR="00F40E68" w:rsidRPr="00F55692">
              <w:rPr>
                <w:rFonts w:ascii="Meiryo UI" w:eastAsia="Meiryo UI" w:hAnsi="メイリオ" w:cs="ＭＳ Ｐゴシック" w:hint="eastAsia"/>
                <w:sz w:val="18"/>
                <w:szCs w:val="18"/>
              </w:rPr>
              <w:t>5213</w:t>
            </w:r>
          </w:p>
        </w:tc>
      </w:tr>
      <w:tr w:rsidR="00F55692" w:rsidRPr="00F55692" w14:paraId="5217D832" w14:textId="77777777" w:rsidTr="0027249C">
        <w:trPr>
          <w:trHeight w:val="20"/>
        </w:trPr>
        <w:tc>
          <w:tcPr>
            <w:tcW w:w="379" w:type="dxa"/>
            <w:tcBorders>
              <w:top w:val="nil"/>
              <w:left w:val="single" w:sz="4" w:space="0" w:color="auto"/>
              <w:bottom w:val="nil"/>
              <w:right w:val="nil"/>
            </w:tcBorders>
            <w:shd w:val="clear" w:color="auto" w:fill="auto"/>
            <w:vAlign w:val="center"/>
            <w:hideMark/>
          </w:tcPr>
          <w:p w14:paraId="798CEDC5" w14:textId="77777777" w:rsidR="003F6D0D" w:rsidRPr="00F55692" w:rsidRDefault="003F6D0D"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 xml:space="preserve">　</w:t>
            </w:r>
          </w:p>
        </w:tc>
        <w:tc>
          <w:tcPr>
            <w:tcW w:w="3555" w:type="dxa"/>
            <w:tcBorders>
              <w:top w:val="nil"/>
              <w:left w:val="single" w:sz="4" w:space="0" w:color="auto"/>
              <w:bottom w:val="single" w:sz="4" w:space="0" w:color="auto"/>
              <w:right w:val="nil"/>
            </w:tcBorders>
            <w:shd w:val="clear" w:color="auto" w:fill="auto"/>
            <w:vAlign w:val="center"/>
            <w:hideMark/>
          </w:tcPr>
          <w:p w14:paraId="2E8AA2BE" w14:textId="77777777" w:rsidR="003F6D0D" w:rsidRPr="00F55692" w:rsidRDefault="003F6D0D"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相双地方振興局県税部</w:t>
            </w:r>
          </w:p>
        </w:tc>
        <w:tc>
          <w:tcPr>
            <w:tcW w:w="4900" w:type="dxa"/>
            <w:vMerge/>
            <w:tcBorders>
              <w:top w:val="nil"/>
              <w:left w:val="single" w:sz="4" w:space="0" w:color="auto"/>
              <w:bottom w:val="single" w:sz="4" w:space="0" w:color="000000"/>
              <w:right w:val="single" w:sz="4" w:space="0" w:color="auto"/>
            </w:tcBorders>
            <w:vAlign w:val="center"/>
            <w:hideMark/>
          </w:tcPr>
          <w:p w14:paraId="17921663" w14:textId="77777777" w:rsidR="003F6D0D" w:rsidRPr="00F55692" w:rsidRDefault="003F6D0D" w:rsidP="0027249C">
            <w:pPr>
              <w:widowControl/>
              <w:spacing w:line="240" w:lineRule="exact"/>
              <w:rPr>
                <w:rFonts w:ascii="Meiryo UI" w:eastAsia="Meiryo UI" w:hAnsi="メイリオ" w:cs="ＭＳ Ｐゴシック"/>
                <w:sz w:val="18"/>
                <w:szCs w:val="18"/>
              </w:rPr>
            </w:pPr>
          </w:p>
        </w:tc>
        <w:tc>
          <w:tcPr>
            <w:tcW w:w="1638" w:type="dxa"/>
            <w:tcBorders>
              <w:top w:val="nil"/>
              <w:left w:val="nil"/>
              <w:bottom w:val="single" w:sz="4" w:space="0" w:color="auto"/>
              <w:right w:val="single" w:sz="4" w:space="0" w:color="auto"/>
            </w:tcBorders>
            <w:shd w:val="clear" w:color="auto" w:fill="auto"/>
            <w:noWrap/>
            <w:vAlign w:val="center"/>
            <w:hideMark/>
          </w:tcPr>
          <w:p w14:paraId="5A7192C1" w14:textId="77777777" w:rsidR="003F6D0D" w:rsidRPr="00F55692" w:rsidRDefault="003F6D0D"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0244-26-1123</w:t>
            </w:r>
          </w:p>
        </w:tc>
      </w:tr>
      <w:tr w:rsidR="00F55692" w:rsidRPr="00F55692" w14:paraId="302DD37F" w14:textId="77777777" w:rsidTr="0027249C">
        <w:trPr>
          <w:trHeight w:val="20"/>
        </w:trPr>
        <w:tc>
          <w:tcPr>
            <w:tcW w:w="379" w:type="dxa"/>
            <w:tcBorders>
              <w:top w:val="nil"/>
              <w:left w:val="single" w:sz="4" w:space="0" w:color="auto"/>
              <w:bottom w:val="single" w:sz="4" w:space="0" w:color="auto"/>
              <w:right w:val="nil"/>
            </w:tcBorders>
            <w:shd w:val="clear" w:color="auto" w:fill="auto"/>
            <w:vAlign w:val="center"/>
          </w:tcPr>
          <w:p w14:paraId="77CDC715"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3555" w:type="dxa"/>
            <w:tcBorders>
              <w:top w:val="nil"/>
              <w:left w:val="single" w:sz="4" w:space="0" w:color="auto"/>
              <w:bottom w:val="single" w:sz="4" w:space="0" w:color="auto"/>
              <w:right w:val="nil"/>
            </w:tcBorders>
            <w:shd w:val="clear" w:color="auto" w:fill="auto"/>
            <w:vAlign w:val="center"/>
          </w:tcPr>
          <w:p w14:paraId="2C5B776D" w14:textId="77777777" w:rsidR="00C96483" w:rsidRPr="00F55692" w:rsidRDefault="003F6D0D"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いわき地方振興局県税部</w:t>
            </w:r>
          </w:p>
        </w:tc>
        <w:tc>
          <w:tcPr>
            <w:tcW w:w="4900" w:type="dxa"/>
            <w:vMerge/>
            <w:tcBorders>
              <w:top w:val="nil"/>
              <w:left w:val="single" w:sz="4" w:space="0" w:color="auto"/>
              <w:bottom w:val="single" w:sz="4" w:space="0" w:color="auto"/>
              <w:right w:val="single" w:sz="4" w:space="0" w:color="auto"/>
            </w:tcBorders>
            <w:vAlign w:val="center"/>
          </w:tcPr>
          <w:p w14:paraId="4C0161BF" w14:textId="77777777" w:rsidR="00C96483" w:rsidRPr="00F55692" w:rsidRDefault="00C96483" w:rsidP="0027249C">
            <w:pPr>
              <w:widowControl/>
              <w:spacing w:line="240" w:lineRule="exact"/>
              <w:rPr>
                <w:rFonts w:ascii="Meiryo UI" w:eastAsia="Meiryo UI" w:hAnsi="メイリオ" w:cs="ＭＳ Ｐゴシック"/>
                <w:sz w:val="18"/>
                <w:szCs w:val="18"/>
              </w:rPr>
            </w:pPr>
          </w:p>
        </w:tc>
        <w:tc>
          <w:tcPr>
            <w:tcW w:w="1638" w:type="dxa"/>
            <w:tcBorders>
              <w:top w:val="nil"/>
              <w:left w:val="nil"/>
              <w:bottom w:val="single" w:sz="4" w:space="0" w:color="auto"/>
              <w:right w:val="single" w:sz="4" w:space="0" w:color="auto"/>
            </w:tcBorders>
            <w:shd w:val="clear" w:color="auto" w:fill="auto"/>
            <w:noWrap/>
            <w:vAlign w:val="center"/>
          </w:tcPr>
          <w:p w14:paraId="6C0FAB5C"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02</w:t>
            </w:r>
            <w:r w:rsidR="003F6D0D" w:rsidRPr="00F55692">
              <w:rPr>
                <w:rFonts w:ascii="Meiryo UI" w:eastAsia="Meiryo UI" w:hAnsi="メイリオ" w:cs="ＭＳ Ｐゴシック" w:hint="eastAsia"/>
                <w:sz w:val="18"/>
                <w:szCs w:val="18"/>
              </w:rPr>
              <w:t>46</w:t>
            </w:r>
            <w:r w:rsidRPr="00F55692">
              <w:rPr>
                <w:rFonts w:ascii="Meiryo UI" w:eastAsia="Meiryo UI" w:hAnsi="メイリオ" w:cs="ＭＳ Ｐゴシック" w:hint="eastAsia"/>
                <w:sz w:val="18"/>
                <w:szCs w:val="18"/>
              </w:rPr>
              <w:t>‐2</w:t>
            </w:r>
            <w:r w:rsidR="003F6D0D" w:rsidRPr="00F55692">
              <w:rPr>
                <w:rFonts w:ascii="Meiryo UI" w:eastAsia="Meiryo UI" w:hAnsi="メイリオ" w:cs="ＭＳ Ｐゴシック" w:hint="eastAsia"/>
                <w:sz w:val="18"/>
                <w:szCs w:val="18"/>
              </w:rPr>
              <w:t>4</w:t>
            </w:r>
            <w:r w:rsidRPr="00F55692">
              <w:rPr>
                <w:rFonts w:ascii="Meiryo UI" w:eastAsia="Meiryo UI" w:hAnsi="メイリオ" w:cs="ＭＳ Ｐゴシック" w:hint="eastAsia"/>
                <w:sz w:val="18"/>
                <w:szCs w:val="18"/>
              </w:rPr>
              <w:t>‐</w:t>
            </w:r>
            <w:r w:rsidR="00F40E68" w:rsidRPr="00F55692">
              <w:rPr>
                <w:rFonts w:ascii="Meiryo UI" w:eastAsia="Meiryo UI" w:hAnsi="メイリオ" w:cs="ＭＳ Ｐゴシック" w:hint="eastAsia"/>
                <w:sz w:val="18"/>
                <w:szCs w:val="18"/>
              </w:rPr>
              <w:t>6024</w:t>
            </w:r>
          </w:p>
        </w:tc>
      </w:tr>
      <w:tr w:rsidR="00F55692" w:rsidRPr="00F55692" w14:paraId="0886AB79" w14:textId="77777777" w:rsidTr="0027249C">
        <w:trPr>
          <w:trHeight w:val="340"/>
        </w:trPr>
        <w:tc>
          <w:tcPr>
            <w:tcW w:w="3934" w:type="dxa"/>
            <w:gridSpan w:val="2"/>
            <w:tcBorders>
              <w:top w:val="single" w:sz="4" w:space="0" w:color="auto"/>
              <w:left w:val="single" w:sz="4" w:space="0" w:color="auto"/>
            </w:tcBorders>
            <w:shd w:val="clear" w:color="auto" w:fill="auto"/>
            <w:vAlign w:val="center"/>
          </w:tcPr>
          <w:p w14:paraId="69177857" w14:textId="77777777" w:rsidR="00DA05D4" w:rsidRPr="00F55692" w:rsidRDefault="00DC7FE8"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保健</w:t>
            </w:r>
            <w:r w:rsidR="003278E6" w:rsidRPr="00F55692">
              <w:rPr>
                <w:rFonts w:ascii="Meiryo UI" w:eastAsia="Meiryo UI" w:hAnsi="メイリオ" w:cs="ＭＳ Ｐゴシック" w:hint="eastAsia"/>
                <w:sz w:val="18"/>
                <w:szCs w:val="18"/>
              </w:rPr>
              <w:t>所</w:t>
            </w:r>
          </w:p>
        </w:tc>
        <w:tc>
          <w:tcPr>
            <w:tcW w:w="4900" w:type="dxa"/>
            <w:tcBorders>
              <w:top w:val="single" w:sz="4" w:space="0" w:color="auto"/>
              <w:bottom w:val="single" w:sz="4" w:space="0" w:color="auto"/>
            </w:tcBorders>
            <w:shd w:val="clear" w:color="auto" w:fill="auto"/>
            <w:vAlign w:val="center"/>
          </w:tcPr>
          <w:p w14:paraId="44708D34" w14:textId="77777777" w:rsidR="00DA05D4" w:rsidRPr="00F55692" w:rsidRDefault="00DA05D4" w:rsidP="0027249C">
            <w:pPr>
              <w:widowControl/>
              <w:spacing w:line="240" w:lineRule="exact"/>
              <w:jc w:val="center"/>
              <w:rPr>
                <w:rFonts w:ascii="Meiryo UI" w:eastAsia="Meiryo UI" w:hAnsi="メイリオ" w:cs="ＭＳ Ｐゴシック"/>
                <w:sz w:val="18"/>
                <w:szCs w:val="18"/>
              </w:rPr>
            </w:pP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2CE5D770" w14:textId="77777777" w:rsidR="00C96483" w:rsidRPr="00F55692" w:rsidRDefault="00C96483" w:rsidP="0027249C">
            <w:pPr>
              <w:widowControl/>
              <w:spacing w:line="240" w:lineRule="exact"/>
              <w:jc w:val="center"/>
              <w:rPr>
                <w:rFonts w:ascii="Meiryo UI" w:eastAsia="Meiryo UI" w:hAnsi="メイリオ" w:cs="ＭＳ Ｐゴシック"/>
                <w:sz w:val="18"/>
                <w:szCs w:val="18"/>
              </w:rPr>
            </w:pPr>
          </w:p>
        </w:tc>
      </w:tr>
      <w:tr w:rsidR="00F55692" w:rsidRPr="00F55692" w14:paraId="2B8B9AFC" w14:textId="77777777" w:rsidTr="0027249C">
        <w:trPr>
          <w:trHeight w:val="340"/>
        </w:trPr>
        <w:tc>
          <w:tcPr>
            <w:tcW w:w="3934" w:type="dxa"/>
            <w:gridSpan w:val="2"/>
            <w:tcBorders>
              <w:top w:val="single" w:sz="4" w:space="0" w:color="auto"/>
              <w:left w:val="single" w:sz="4" w:space="0" w:color="auto"/>
            </w:tcBorders>
            <w:shd w:val="clear" w:color="auto" w:fill="auto"/>
            <w:vAlign w:val="center"/>
          </w:tcPr>
          <w:p w14:paraId="316CF4E2" w14:textId="77777777" w:rsidR="003278E6" w:rsidRPr="00F55692" w:rsidRDefault="003278E6" w:rsidP="003278E6">
            <w:pPr>
              <w:widowControl/>
              <w:spacing w:line="240" w:lineRule="exact"/>
              <w:ind w:firstLineChars="100" w:firstLine="180"/>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w:t>
            </w:r>
            <w:r w:rsidR="00DA513D" w:rsidRPr="00F55692">
              <w:rPr>
                <w:rFonts w:ascii="Meiryo UI" w:eastAsia="Meiryo UI" w:hAnsi="メイリオ" w:cs="ＭＳ Ｐゴシック" w:hint="eastAsia"/>
                <w:sz w:val="18"/>
                <w:szCs w:val="18"/>
              </w:rPr>
              <w:t>保健所（県</w:t>
            </w:r>
            <w:r w:rsidRPr="00F55692">
              <w:rPr>
                <w:rFonts w:ascii="Meiryo UI" w:eastAsia="Meiryo UI" w:hAnsi="メイリオ" w:cs="ＭＳ Ｐゴシック" w:hint="eastAsia"/>
                <w:sz w:val="18"/>
                <w:szCs w:val="18"/>
              </w:rPr>
              <w:t>保健福祉事務所</w:t>
            </w:r>
            <w:r w:rsidR="00DA513D" w:rsidRPr="00F55692">
              <w:rPr>
                <w:rFonts w:ascii="Meiryo UI" w:eastAsia="Meiryo UI" w:hAnsi="メイリオ" w:cs="ＭＳ Ｐゴシック" w:hint="eastAsia"/>
                <w:sz w:val="18"/>
                <w:szCs w:val="18"/>
              </w:rPr>
              <w:t>）</w:t>
            </w:r>
          </w:p>
        </w:tc>
        <w:tc>
          <w:tcPr>
            <w:tcW w:w="4900" w:type="dxa"/>
            <w:tcBorders>
              <w:top w:val="single" w:sz="4" w:space="0" w:color="auto"/>
              <w:bottom w:val="single" w:sz="4" w:space="0" w:color="auto"/>
            </w:tcBorders>
            <w:shd w:val="clear" w:color="auto" w:fill="auto"/>
            <w:vAlign w:val="center"/>
          </w:tcPr>
          <w:p w14:paraId="3BFB5738" w14:textId="77777777" w:rsidR="003278E6" w:rsidRPr="00F55692" w:rsidRDefault="003278E6" w:rsidP="0027249C">
            <w:pPr>
              <w:widowControl/>
              <w:spacing w:line="240" w:lineRule="exact"/>
              <w:jc w:val="center"/>
              <w:rPr>
                <w:rFonts w:ascii="Meiryo UI" w:eastAsia="Meiryo UI" w:hAnsi="メイリオ" w:cs="ＭＳ Ｐゴシック"/>
                <w:sz w:val="18"/>
                <w:szCs w:val="18"/>
              </w:rPr>
            </w:pP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44DE65F" w14:textId="77777777" w:rsidR="003278E6" w:rsidRPr="00F55692" w:rsidRDefault="003278E6" w:rsidP="0027249C">
            <w:pPr>
              <w:widowControl/>
              <w:spacing w:line="240" w:lineRule="exact"/>
              <w:jc w:val="center"/>
              <w:rPr>
                <w:rFonts w:ascii="Meiryo UI" w:eastAsia="Meiryo UI" w:hAnsi="メイリオ" w:cs="ＭＳ Ｐゴシック"/>
                <w:sz w:val="18"/>
                <w:szCs w:val="18"/>
              </w:rPr>
            </w:pPr>
          </w:p>
        </w:tc>
      </w:tr>
      <w:tr w:rsidR="00F55692" w:rsidRPr="00F55692" w14:paraId="6F928904" w14:textId="77777777" w:rsidTr="0027249C">
        <w:trPr>
          <w:trHeight w:val="20"/>
        </w:trPr>
        <w:tc>
          <w:tcPr>
            <w:tcW w:w="379" w:type="dxa"/>
            <w:vMerge w:val="restart"/>
            <w:tcBorders>
              <w:left w:val="single" w:sz="4" w:space="0" w:color="auto"/>
              <w:right w:val="single" w:sz="4" w:space="0" w:color="auto"/>
            </w:tcBorders>
            <w:shd w:val="clear" w:color="auto" w:fill="auto"/>
            <w:vAlign w:val="center"/>
          </w:tcPr>
          <w:p w14:paraId="25C59289" w14:textId="77777777" w:rsidR="00DC7FE8" w:rsidRPr="00F55692" w:rsidRDefault="00DC7FE8" w:rsidP="0027249C">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27935535" w14:textId="77777777" w:rsidR="00DC7FE8" w:rsidRPr="00F55692" w:rsidRDefault="005F5552"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県北保健所（県北保健福祉事務所）</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5A389803" w14:textId="77777777" w:rsidR="00DC7FE8" w:rsidRPr="00F55692" w:rsidRDefault="004A36C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県北地域の社会福祉、保健、医療、衛生に関する相談等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C890D" w14:textId="77777777" w:rsidR="00DC7FE8" w:rsidRPr="00F55692" w:rsidRDefault="00D23890"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024-534-41</w:t>
            </w:r>
            <w:r w:rsidRPr="00F55692">
              <w:rPr>
                <w:rFonts w:ascii="Meiryo UI" w:eastAsia="Meiryo UI" w:hAnsi="メイリオ" w:cs="ＭＳ Ｐゴシック" w:hint="eastAsia"/>
                <w:sz w:val="18"/>
                <w:szCs w:val="18"/>
              </w:rPr>
              <w:t>0</w:t>
            </w:r>
            <w:r w:rsidR="004A36C7" w:rsidRPr="00F55692">
              <w:rPr>
                <w:rFonts w:ascii="Meiryo UI" w:eastAsia="Meiryo UI" w:hAnsi="メイリオ" w:cs="ＭＳ Ｐゴシック" w:hint="eastAsia"/>
                <w:sz w:val="18"/>
                <w:szCs w:val="18"/>
              </w:rPr>
              <w:t>1</w:t>
            </w:r>
          </w:p>
        </w:tc>
      </w:tr>
      <w:tr w:rsidR="00F55692" w:rsidRPr="00F55692" w14:paraId="0D4E6BBA" w14:textId="77777777" w:rsidTr="0027249C">
        <w:trPr>
          <w:trHeight w:val="20"/>
        </w:trPr>
        <w:tc>
          <w:tcPr>
            <w:tcW w:w="379" w:type="dxa"/>
            <w:vMerge/>
            <w:tcBorders>
              <w:left w:val="single" w:sz="4" w:space="0" w:color="auto"/>
              <w:right w:val="single" w:sz="4" w:space="0" w:color="auto"/>
            </w:tcBorders>
            <w:vAlign w:val="center"/>
            <w:hideMark/>
          </w:tcPr>
          <w:p w14:paraId="639F61BA" w14:textId="77777777" w:rsidR="00DC7FE8" w:rsidRPr="00F55692" w:rsidRDefault="00DC7FE8" w:rsidP="0027249C">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7474FF66" w14:textId="77777777" w:rsidR="00DC7FE8" w:rsidRPr="00F55692" w:rsidRDefault="005F5552"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県中保健所（</w:t>
            </w:r>
            <w:r w:rsidR="00DC7FE8" w:rsidRPr="00F55692">
              <w:rPr>
                <w:rFonts w:ascii="Meiryo UI" w:eastAsia="Meiryo UI" w:hAnsi="メイリオ" w:cs="ＭＳ Ｐゴシック" w:hint="eastAsia"/>
                <w:sz w:val="18"/>
                <w:szCs w:val="18"/>
              </w:rPr>
              <w:t>県中保健福祉事務所</w:t>
            </w:r>
            <w:r w:rsidRPr="00F55692">
              <w:rPr>
                <w:rFonts w:ascii="Meiryo UI" w:eastAsia="Meiryo UI" w:hAnsi="メイリオ" w:cs="ＭＳ Ｐゴシック" w:hint="eastAsia"/>
                <w:sz w:val="18"/>
                <w:szCs w:val="18"/>
              </w:rPr>
              <w:t>）</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4776DC4C" w14:textId="77777777" w:rsidR="00DC7FE8" w:rsidRPr="00F55692" w:rsidRDefault="004A36C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県中地域の社会福祉、保健、医療、衛生に関する相談等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E2D58" w14:textId="77777777" w:rsidR="00DC7FE8" w:rsidRPr="00F55692" w:rsidRDefault="00DC7FE8"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0248-75-7800</w:t>
            </w:r>
          </w:p>
        </w:tc>
      </w:tr>
      <w:tr w:rsidR="00F55692" w:rsidRPr="00F55692" w14:paraId="1EB88C83" w14:textId="77777777" w:rsidTr="0027249C">
        <w:trPr>
          <w:trHeight w:val="5"/>
        </w:trPr>
        <w:tc>
          <w:tcPr>
            <w:tcW w:w="379" w:type="dxa"/>
            <w:vMerge/>
            <w:tcBorders>
              <w:left w:val="single" w:sz="4" w:space="0" w:color="auto"/>
              <w:right w:val="single" w:sz="4" w:space="0" w:color="auto"/>
            </w:tcBorders>
            <w:vAlign w:val="center"/>
            <w:hideMark/>
          </w:tcPr>
          <w:p w14:paraId="1487817C" w14:textId="77777777" w:rsidR="00995897" w:rsidRPr="00F55692" w:rsidRDefault="00995897" w:rsidP="0027249C">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2D7F2D64" w14:textId="77777777" w:rsidR="00995897" w:rsidRPr="00F55692" w:rsidRDefault="005F5552"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県南保健所（</w:t>
            </w:r>
            <w:r w:rsidR="00995897" w:rsidRPr="00F55692">
              <w:rPr>
                <w:rFonts w:ascii="Meiryo UI" w:eastAsia="Meiryo UI" w:hAnsi="メイリオ" w:cs="ＭＳ Ｐゴシック" w:hint="eastAsia"/>
                <w:sz w:val="18"/>
                <w:szCs w:val="18"/>
              </w:rPr>
              <w:t>県南保健福祉事務所</w:t>
            </w:r>
            <w:r w:rsidRPr="00F55692">
              <w:rPr>
                <w:rFonts w:ascii="Meiryo UI" w:eastAsia="Meiryo UI" w:hAnsi="メイリオ" w:cs="ＭＳ Ｐゴシック" w:hint="eastAsia"/>
                <w:sz w:val="18"/>
                <w:szCs w:val="18"/>
              </w:rPr>
              <w:t>）</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02FD29C7" w14:textId="77777777" w:rsidR="00995897" w:rsidRPr="00F55692" w:rsidRDefault="004A36C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県南地域の社会福祉、保健、医療、衛生に関する相談等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85F9B" w14:textId="77777777" w:rsidR="00995897" w:rsidRPr="00F55692" w:rsidRDefault="004A36C7"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0248-22-</w:t>
            </w:r>
            <w:r w:rsidRPr="00F55692">
              <w:rPr>
                <w:rFonts w:ascii="Meiryo UI" w:eastAsia="Meiryo UI" w:hAnsi="メイリオ" w:cs="ＭＳ Ｐゴシック" w:hint="eastAsia"/>
                <w:sz w:val="18"/>
                <w:szCs w:val="18"/>
              </w:rPr>
              <w:t>5441</w:t>
            </w:r>
          </w:p>
        </w:tc>
      </w:tr>
      <w:tr w:rsidR="00F55692" w:rsidRPr="00F55692" w14:paraId="093CF4C1" w14:textId="77777777" w:rsidTr="0027249C">
        <w:trPr>
          <w:trHeight w:val="240"/>
        </w:trPr>
        <w:tc>
          <w:tcPr>
            <w:tcW w:w="379" w:type="dxa"/>
            <w:vMerge/>
            <w:tcBorders>
              <w:left w:val="single" w:sz="4" w:space="0" w:color="auto"/>
              <w:right w:val="single" w:sz="4" w:space="0" w:color="auto"/>
            </w:tcBorders>
            <w:vAlign w:val="center"/>
          </w:tcPr>
          <w:p w14:paraId="28F347D8" w14:textId="77777777" w:rsidR="00995897" w:rsidRPr="00F55692" w:rsidRDefault="00995897" w:rsidP="0027249C">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18180389" w14:textId="77777777" w:rsidR="00995897" w:rsidRPr="00F55692" w:rsidRDefault="005F5552"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会津保健所（</w:t>
            </w:r>
            <w:r w:rsidR="00995897" w:rsidRPr="00F55692">
              <w:rPr>
                <w:rFonts w:ascii="Meiryo UI" w:eastAsia="Meiryo UI" w:hAnsi="メイリオ" w:cs="ＭＳ Ｐゴシック" w:hint="eastAsia"/>
                <w:sz w:val="18"/>
                <w:szCs w:val="18"/>
              </w:rPr>
              <w:t>会津保健福祉事務所</w:t>
            </w:r>
            <w:r w:rsidRPr="00F55692">
              <w:rPr>
                <w:rFonts w:ascii="Meiryo UI" w:eastAsia="Meiryo UI" w:hAnsi="メイリオ" w:cs="ＭＳ Ｐゴシック" w:hint="eastAsia"/>
                <w:sz w:val="18"/>
                <w:szCs w:val="18"/>
              </w:rPr>
              <w:t>）</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6C4C5EFB" w14:textId="77777777" w:rsidR="00995897" w:rsidRPr="00F55692" w:rsidRDefault="004A36C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会津地域の社会福祉、保健、医療、衛生に関する相談等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4B693" w14:textId="77777777" w:rsidR="00995897" w:rsidRPr="00F55692" w:rsidRDefault="005F5552"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0242-29-55</w:t>
            </w:r>
            <w:r w:rsidR="004A36C7" w:rsidRPr="00F55692">
              <w:rPr>
                <w:rFonts w:ascii="Meiryo UI" w:eastAsia="Meiryo UI" w:hAnsi="メイリオ" w:cs="ＭＳ Ｐゴシック" w:hint="eastAsia"/>
                <w:sz w:val="18"/>
                <w:szCs w:val="18"/>
              </w:rPr>
              <w:t>03</w:t>
            </w:r>
          </w:p>
        </w:tc>
      </w:tr>
      <w:tr w:rsidR="00F55692" w:rsidRPr="00F55692" w14:paraId="5BF28AAB" w14:textId="77777777" w:rsidTr="0027249C">
        <w:trPr>
          <w:trHeight w:val="20"/>
        </w:trPr>
        <w:tc>
          <w:tcPr>
            <w:tcW w:w="379" w:type="dxa"/>
            <w:vMerge/>
            <w:tcBorders>
              <w:left w:val="single" w:sz="4" w:space="0" w:color="auto"/>
              <w:right w:val="single" w:sz="4" w:space="0" w:color="auto"/>
            </w:tcBorders>
            <w:vAlign w:val="center"/>
            <w:hideMark/>
          </w:tcPr>
          <w:p w14:paraId="0286514E" w14:textId="77777777" w:rsidR="00995897" w:rsidRPr="00F55692" w:rsidRDefault="00995897" w:rsidP="0027249C">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75E9D1DC" w14:textId="77777777" w:rsidR="00995897" w:rsidRPr="00F55692" w:rsidRDefault="005F5552"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南会津保健所（</w:t>
            </w:r>
            <w:r w:rsidR="00995897" w:rsidRPr="00F55692">
              <w:rPr>
                <w:rFonts w:ascii="Meiryo UI" w:eastAsia="Meiryo UI" w:hAnsi="メイリオ" w:cs="ＭＳ Ｐゴシック" w:hint="eastAsia"/>
                <w:sz w:val="18"/>
                <w:szCs w:val="18"/>
              </w:rPr>
              <w:t>南会津保健福祉事務所</w:t>
            </w:r>
            <w:r w:rsidRPr="00F55692">
              <w:rPr>
                <w:rFonts w:ascii="Meiryo UI" w:eastAsia="Meiryo UI" w:hAnsi="メイリオ" w:cs="ＭＳ Ｐゴシック" w:hint="eastAsia"/>
                <w:sz w:val="18"/>
                <w:szCs w:val="18"/>
              </w:rPr>
              <w:t>）</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2624CB6E" w14:textId="77777777" w:rsidR="00995897" w:rsidRPr="00F55692" w:rsidRDefault="004A36C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南会津地域の社会福祉、保健、医療、衛生に関する相談等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CF1BB" w14:textId="77777777" w:rsidR="00995897" w:rsidRPr="00F55692" w:rsidRDefault="004A36C7"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0241-63-030</w:t>
            </w:r>
            <w:r w:rsidRPr="00F55692">
              <w:rPr>
                <w:rFonts w:ascii="Meiryo UI" w:eastAsia="Meiryo UI" w:hAnsi="メイリオ" w:cs="ＭＳ Ｐゴシック" w:hint="eastAsia"/>
                <w:sz w:val="18"/>
                <w:szCs w:val="18"/>
              </w:rPr>
              <w:t>2</w:t>
            </w:r>
          </w:p>
        </w:tc>
      </w:tr>
      <w:tr w:rsidR="00F55692" w:rsidRPr="00F55692" w14:paraId="21567F17" w14:textId="77777777" w:rsidTr="0027249C">
        <w:trPr>
          <w:trHeight w:val="20"/>
        </w:trPr>
        <w:tc>
          <w:tcPr>
            <w:tcW w:w="379" w:type="dxa"/>
            <w:vMerge/>
            <w:tcBorders>
              <w:left w:val="single" w:sz="4" w:space="0" w:color="auto"/>
              <w:right w:val="single" w:sz="4" w:space="0" w:color="auto"/>
            </w:tcBorders>
            <w:vAlign w:val="center"/>
            <w:hideMark/>
          </w:tcPr>
          <w:p w14:paraId="02BEA628" w14:textId="77777777" w:rsidR="00995897" w:rsidRPr="00F55692" w:rsidRDefault="00995897" w:rsidP="0027249C">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66F8EC73" w14:textId="77777777" w:rsidR="00995897" w:rsidRPr="00F55692" w:rsidRDefault="005F5552"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相双保健所（</w:t>
            </w:r>
            <w:r w:rsidR="00995897" w:rsidRPr="00F55692">
              <w:rPr>
                <w:rFonts w:ascii="Meiryo UI" w:eastAsia="Meiryo UI" w:hAnsi="メイリオ" w:cs="ＭＳ Ｐゴシック" w:hint="eastAsia"/>
                <w:sz w:val="18"/>
                <w:szCs w:val="18"/>
              </w:rPr>
              <w:t>相双保健福祉事務所</w:t>
            </w:r>
            <w:r w:rsidRPr="00F55692">
              <w:rPr>
                <w:rFonts w:ascii="Meiryo UI" w:eastAsia="Meiryo UI" w:hAnsi="メイリオ" w:cs="ＭＳ Ｐゴシック" w:hint="eastAsia"/>
                <w:sz w:val="18"/>
                <w:szCs w:val="18"/>
              </w:rPr>
              <w:t>）</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7693E027" w14:textId="77777777" w:rsidR="00995897" w:rsidRPr="00F55692" w:rsidRDefault="004A36C7" w:rsidP="0027249C">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相双地域の社会福祉、保健、医療、衛生に関する相談等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B29FC" w14:textId="77777777" w:rsidR="00995897" w:rsidRPr="00F55692" w:rsidRDefault="004A36C7" w:rsidP="0027249C">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0244-26-132</w:t>
            </w:r>
            <w:r w:rsidRPr="00F55692">
              <w:rPr>
                <w:rFonts w:ascii="Meiryo UI" w:eastAsia="Meiryo UI" w:hAnsi="メイリオ" w:cs="ＭＳ Ｐゴシック" w:hint="eastAsia"/>
                <w:sz w:val="18"/>
                <w:szCs w:val="18"/>
              </w:rPr>
              <w:t>6</w:t>
            </w:r>
          </w:p>
        </w:tc>
      </w:tr>
      <w:tr w:rsidR="00F55692" w:rsidRPr="00F55692" w14:paraId="48A59249" w14:textId="77777777" w:rsidTr="00844CF1">
        <w:trPr>
          <w:trHeight w:val="340"/>
        </w:trPr>
        <w:tc>
          <w:tcPr>
            <w:tcW w:w="3934" w:type="dxa"/>
            <w:gridSpan w:val="2"/>
            <w:tcBorders>
              <w:top w:val="single" w:sz="4" w:space="0" w:color="auto"/>
              <w:left w:val="single" w:sz="4" w:space="0" w:color="auto"/>
            </w:tcBorders>
            <w:shd w:val="clear" w:color="auto" w:fill="auto"/>
            <w:vAlign w:val="center"/>
          </w:tcPr>
          <w:p w14:paraId="0E566755" w14:textId="77777777" w:rsidR="005D6612" w:rsidRPr="00F55692" w:rsidRDefault="003278E6" w:rsidP="003278E6">
            <w:pPr>
              <w:widowControl/>
              <w:spacing w:line="240" w:lineRule="exact"/>
              <w:ind w:firstLineChars="100" w:firstLine="180"/>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中核</w:t>
            </w:r>
            <w:r w:rsidR="005D6612" w:rsidRPr="00F55692">
              <w:rPr>
                <w:rFonts w:ascii="Meiryo UI" w:eastAsia="Meiryo UI" w:hAnsi="メイリオ" w:cs="ＭＳ Ｐゴシック" w:hint="eastAsia"/>
                <w:sz w:val="18"/>
                <w:szCs w:val="18"/>
              </w:rPr>
              <w:t>市保健所</w:t>
            </w:r>
          </w:p>
        </w:tc>
        <w:tc>
          <w:tcPr>
            <w:tcW w:w="4900" w:type="dxa"/>
            <w:tcBorders>
              <w:top w:val="single" w:sz="4" w:space="0" w:color="auto"/>
              <w:bottom w:val="single" w:sz="4" w:space="0" w:color="auto"/>
            </w:tcBorders>
            <w:shd w:val="clear" w:color="auto" w:fill="auto"/>
            <w:vAlign w:val="center"/>
          </w:tcPr>
          <w:p w14:paraId="23C6D06B" w14:textId="77777777" w:rsidR="005D6612" w:rsidRPr="00F55692" w:rsidRDefault="005D6612" w:rsidP="00844CF1">
            <w:pPr>
              <w:widowControl/>
              <w:spacing w:line="240" w:lineRule="exact"/>
              <w:jc w:val="center"/>
              <w:rPr>
                <w:rFonts w:ascii="Meiryo UI" w:eastAsia="Meiryo UI" w:hAnsi="メイリオ" w:cs="ＭＳ Ｐゴシック"/>
                <w:sz w:val="18"/>
                <w:szCs w:val="18"/>
              </w:rPr>
            </w:pP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1D36569D" w14:textId="77777777" w:rsidR="005D6612" w:rsidRPr="00F55692" w:rsidRDefault="005D6612" w:rsidP="00844CF1">
            <w:pPr>
              <w:widowControl/>
              <w:spacing w:line="240" w:lineRule="exact"/>
              <w:jc w:val="center"/>
              <w:rPr>
                <w:rFonts w:ascii="Meiryo UI" w:eastAsia="Meiryo UI" w:hAnsi="メイリオ" w:cs="ＭＳ Ｐゴシック"/>
                <w:sz w:val="18"/>
                <w:szCs w:val="18"/>
              </w:rPr>
            </w:pPr>
          </w:p>
        </w:tc>
      </w:tr>
      <w:tr w:rsidR="00F55692" w:rsidRPr="00F55692" w14:paraId="1880A22D" w14:textId="77777777" w:rsidTr="00844CF1">
        <w:trPr>
          <w:trHeight w:val="20"/>
        </w:trPr>
        <w:tc>
          <w:tcPr>
            <w:tcW w:w="379" w:type="dxa"/>
            <w:vMerge w:val="restart"/>
            <w:tcBorders>
              <w:left w:val="single" w:sz="4" w:space="0" w:color="auto"/>
              <w:right w:val="single" w:sz="4" w:space="0" w:color="auto"/>
            </w:tcBorders>
            <w:shd w:val="clear" w:color="auto" w:fill="auto"/>
            <w:vAlign w:val="center"/>
          </w:tcPr>
          <w:p w14:paraId="12E9DEC7" w14:textId="77777777" w:rsidR="005D6612" w:rsidRPr="00F55692" w:rsidRDefault="005D6612" w:rsidP="00844CF1">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31142D1E" w14:textId="77777777" w:rsidR="005D6612" w:rsidRPr="00F55692" w:rsidRDefault="005D6612" w:rsidP="00844CF1">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福島市保健所</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6E13B3E8" w14:textId="77777777" w:rsidR="005D6612" w:rsidRPr="00F55692" w:rsidRDefault="00F7307C" w:rsidP="00844CF1">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福島市</w:t>
            </w:r>
            <w:r w:rsidR="00952BC1" w:rsidRPr="00F55692">
              <w:rPr>
                <w:rFonts w:ascii="Meiryo UI" w:eastAsia="Meiryo UI" w:hAnsi="メイリオ" w:cs="ＭＳ Ｐゴシック" w:hint="eastAsia"/>
                <w:sz w:val="18"/>
                <w:szCs w:val="18"/>
              </w:rPr>
              <w:t>の</w:t>
            </w:r>
            <w:r w:rsidR="004A36C7" w:rsidRPr="00F55692">
              <w:rPr>
                <w:rFonts w:ascii="Meiryo UI" w:eastAsia="Meiryo UI" w:hAnsi="メイリオ" w:cs="ＭＳ Ｐゴシック" w:hint="eastAsia"/>
                <w:sz w:val="18"/>
                <w:szCs w:val="18"/>
              </w:rPr>
              <w:t>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9CD96" w14:textId="77777777" w:rsidR="005D6612" w:rsidRPr="00F55692" w:rsidRDefault="00952BC1" w:rsidP="00844CF1">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024-5</w:t>
            </w:r>
            <w:r w:rsidRPr="00F55692">
              <w:rPr>
                <w:rFonts w:ascii="Meiryo UI" w:eastAsia="Meiryo UI" w:hAnsi="メイリオ" w:cs="ＭＳ Ｐゴシック" w:hint="eastAsia"/>
                <w:sz w:val="18"/>
                <w:szCs w:val="18"/>
              </w:rPr>
              <w:t>25-7670</w:t>
            </w:r>
          </w:p>
        </w:tc>
      </w:tr>
      <w:tr w:rsidR="00F55692" w:rsidRPr="00F55692" w14:paraId="6213EE96" w14:textId="77777777" w:rsidTr="00844CF1">
        <w:trPr>
          <w:trHeight w:val="20"/>
        </w:trPr>
        <w:tc>
          <w:tcPr>
            <w:tcW w:w="379" w:type="dxa"/>
            <w:vMerge/>
            <w:tcBorders>
              <w:left w:val="single" w:sz="4" w:space="0" w:color="auto"/>
              <w:right w:val="single" w:sz="4" w:space="0" w:color="auto"/>
            </w:tcBorders>
            <w:vAlign w:val="center"/>
            <w:hideMark/>
          </w:tcPr>
          <w:p w14:paraId="19DA520C" w14:textId="77777777" w:rsidR="005D6612" w:rsidRPr="00F55692" w:rsidRDefault="005D6612" w:rsidP="00844CF1">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678A4497" w14:textId="77777777" w:rsidR="005D6612" w:rsidRPr="00F55692" w:rsidRDefault="005D6612" w:rsidP="00844CF1">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郡山市保健所</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3E763178" w14:textId="77777777" w:rsidR="005D6612" w:rsidRPr="00F55692" w:rsidRDefault="00F7307C" w:rsidP="00844CF1">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郡山市</w:t>
            </w:r>
            <w:r w:rsidR="00952BC1" w:rsidRPr="00F55692">
              <w:rPr>
                <w:rFonts w:ascii="Meiryo UI" w:eastAsia="Meiryo UI" w:hAnsi="メイリオ" w:cs="ＭＳ Ｐゴシック" w:hint="eastAsia"/>
                <w:sz w:val="18"/>
                <w:szCs w:val="18"/>
              </w:rPr>
              <w:t>の</w:t>
            </w:r>
            <w:r w:rsidR="004A36C7" w:rsidRPr="00F55692">
              <w:rPr>
                <w:rFonts w:ascii="Meiryo UI" w:eastAsia="Meiryo UI" w:hAnsi="メイリオ" w:cs="ＭＳ Ｐゴシック" w:hint="eastAsia"/>
                <w:sz w:val="18"/>
                <w:szCs w:val="18"/>
              </w:rPr>
              <w:t>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48F8D" w14:textId="77777777" w:rsidR="005D6612" w:rsidRPr="00F55692" w:rsidRDefault="00F7307C" w:rsidP="00844CF1">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024-924-21</w:t>
            </w:r>
            <w:r w:rsidRPr="00F55692">
              <w:rPr>
                <w:rFonts w:ascii="Meiryo UI" w:eastAsia="Meiryo UI" w:hAnsi="メイリオ" w:cs="ＭＳ Ｐゴシック" w:hint="eastAsia"/>
                <w:sz w:val="18"/>
                <w:szCs w:val="18"/>
              </w:rPr>
              <w:t>20</w:t>
            </w:r>
          </w:p>
        </w:tc>
      </w:tr>
      <w:tr w:rsidR="00961B35" w:rsidRPr="00F55692" w14:paraId="264EFBCD" w14:textId="77777777" w:rsidTr="00A86576">
        <w:trPr>
          <w:trHeight w:val="5"/>
        </w:trPr>
        <w:tc>
          <w:tcPr>
            <w:tcW w:w="379" w:type="dxa"/>
            <w:vMerge/>
            <w:tcBorders>
              <w:left w:val="single" w:sz="4" w:space="0" w:color="auto"/>
              <w:bottom w:val="single" w:sz="4" w:space="0" w:color="auto"/>
              <w:right w:val="single" w:sz="4" w:space="0" w:color="auto"/>
            </w:tcBorders>
            <w:vAlign w:val="center"/>
            <w:hideMark/>
          </w:tcPr>
          <w:p w14:paraId="31B4CC95" w14:textId="77777777" w:rsidR="005D6612" w:rsidRPr="00F55692" w:rsidRDefault="005D6612" w:rsidP="00844CF1">
            <w:pPr>
              <w:widowControl/>
              <w:spacing w:line="240" w:lineRule="exact"/>
              <w:rPr>
                <w:rFonts w:ascii="Meiryo UI" w:eastAsia="Meiryo UI" w:hAnsi="メイリオ" w:cs="ＭＳ Ｐゴシック"/>
                <w:sz w:val="18"/>
                <w:szCs w:val="18"/>
              </w:rPr>
            </w:pP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14:paraId="00192CAD" w14:textId="77777777" w:rsidR="005D6612" w:rsidRPr="00F55692" w:rsidRDefault="005D6612" w:rsidP="00844CF1">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いわき市保健所</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14:paraId="60D39355" w14:textId="77777777" w:rsidR="005D6612" w:rsidRPr="00F55692" w:rsidRDefault="00F7307C" w:rsidP="00952BC1">
            <w:pPr>
              <w:widowControl/>
              <w:spacing w:line="240" w:lineRule="exact"/>
              <w:rPr>
                <w:rFonts w:ascii="Meiryo UI" w:eastAsia="Meiryo UI" w:hAnsi="メイリオ" w:cs="ＭＳ Ｐゴシック"/>
                <w:sz w:val="18"/>
                <w:szCs w:val="18"/>
              </w:rPr>
            </w:pPr>
            <w:r w:rsidRPr="00F55692">
              <w:rPr>
                <w:rFonts w:ascii="Meiryo UI" w:eastAsia="Meiryo UI" w:hAnsi="メイリオ" w:cs="ＭＳ Ｐゴシック" w:hint="eastAsia"/>
                <w:sz w:val="18"/>
                <w:szCs w:val="18"/>
              </w:rPr>
              <w:t>いわき市</w:t>
            </w:r>
            <w:r w:rsidR="004A36C7" w:rsidRPr="00F55692">
              <w:rPr>
                <w:rFonts w:ascii="Meiryo UI" w:eastAsia="Meiryo UI" w:hAnsi="メイリオ" w:cs="ＭＳ Ｐゴシック" w:hint="eastAsia"/>
                <w:sz w:val="18"/>
                <w:szCs w:val="18"/>
              </w:rPr>
              <w:t>の保健、医療、衛生に関する相談等</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7FD59" w14:textId="77777777" w:rsidR="005D6612" w:rsidRPr="00F55692" w:rsidRDefault="00F7307C" w:rsidP="00844CF1">
            <w:pPr>
              <w:widowControl/>
              <w:spacing w:line="240" w:lineRule="exact"/>
              <w:jc w:val="center"/>
              <w:rPr>
                <w:rFonts w:ascii="Meiryo UI" w:eastAsia="Meiryo UI" w:hAnsi="メイリオ" w:cs="ＭＳ Ｐゴシック"/>
                <w:sz w:val="18"/>
                <w:szCs w:val="18"/>
              </w:rPr>
            </w:pPr>
            <w:r w:rsidRPr="00F55692">
              <w:rPr>
                <w:rFonts w:ascii="Meiryo UI" w:eastAsia="Meiryo UI" w:hAnsi="メイリオ" w:cs="ＭＳ Ｐゴシック"/>
                <w:sz w:val="18"/>
                <w:szCs w:val="18"/>
              </w:rPr>
              <w:t>0246-27-85</w:t>
            </w:r>
            <w:r w:rsidRPr="00F55692">
              <w:rPr>
                <w:rFonts w:ascii="Meiryo UI" w:eastAsia="Meiryo UI" w:hAnsi="メイリオ" w:cs="ＭＳ Ｐゴシック" w:hint="eastAsia"/>
                <w:sz w:val="18"/>
                <w:szCs w:val="18"/>
              </w:rPr>
              <w:t>55</w:t>
            </w:r>
          </w:p>
        </w:tc>
      </w:tr>
    </w:tbl>
    <w:p w14:paraId="3F1EB15A" w14:textId="77777777" w:rsidR="00480A30" w:rsidRPr="00F55692" w:rsidRDefault="00480A30" w:rsidP="00F40E68">
      <w:pPr>
        <w:spacing w:line="280" w:lineRule="exact"/>
        <w:rPr>
          <w:rFonts w:ascii="Meiryo UI" w:eastAsia="Meiryo UI" w:hAnsi="メイリオ"/>
          <w:sz w:val="21"/>
          <w:szCs w:val="21"/>
          <w:lang w:val="en-US"/>
        </w:rPr>
      </w:pPr>
    </w:p>
    <w:p w14:paraId="1786A749" w14:textId="77777777" w:rsidR="006519FF" w:rsidRPr="00F55692" w:rsidRDefault="006519FF" w:rsidP="00F40E68">
      <w:pPr>
        <w:spacing w:line="280" w:lineRule="exact"/>
        <w:rPr>
          <w:rFonts w:ascii="Meiryo UI" w:eastAsia="Meiryo UI" w:hAnsi="メイリオ"/>
          <w:sz w:val="21"/>
          <w:szCs w:val="21"/>
          <w:lang w:val="en-US"/>
        </w:rPr>
      </w:pPr>
    </w:p>
    <w:p w14:paraId="23CC49FA" w14:textId="77777777" w:rsidR="006519FF" w:rsidRPr="00F55692" w:rsidRDefault="006519FF" w:rsidP="00F40E68">
      <w:pPr>
        <w:spacing w:line="280" w:lineRule="exact"/>
        <w:rPr>
          <w:rFonts w:ascii="Meiryo UI" w:eastAsia="Meiryo UI" w:hAnsi="メイリオ"/>
          <w:sz w:val="21"/>
          <w:szCs w:val="21"/>
          <w:lang w:val="en-US"/>
        </w:rPr>
      </w:pPr>
    </w:p>
    <w:p w14:paraId="6F3EC6F9" w14:textId="77777777" w:rsidR="006519FF" w:rsidRPr="00F55692" w:rsidRDefault="006519FF" w:rsidP="00F40E68">
      <w:pPr>
        <w:spacing w:line="280" w:lineRule="exact"/>
        <w:rPr>
          <w:rFonts w:ascii="Meiryo UI" w:eastAsia="Meiryo UI" w:hAnsi="メイリオ"/>
          <w:sz w:val="21"/>
          <w:szCs w:val="21"/>
          <w:lang w:val="en-US"/>
        </w:rPr>
      </w:pPr>
    </w:p>
    <w:p w14:paraId="56641F6A" w14:textId="77777777" w:rsidR="006519FF" w:rsidRPr="00F55692" w:rsidRDefault="006519FF" w:rsidP="00F40E68">
      <w:pPr>
        <w:spacing w:line="280" w:lineRule="exact"/>
        <w:rPr>
          <w:rFonts w:ascii="Meiryo UI" w:eastAsia="Meiryo UI" w:hAnsi="メイリオ"/>
          <w:sz w:val="21"/>
          <w:szCs w:val="21"/>
          <w:lang w:val="en-US"/>
        </w:rPr>
      </w:pPr>
    </w:p>
    <w:p w14:paraId="5A160125" w14:textId="77777777" w:rsidR="006519FF" w:rsidRPr="00F55692" w:rsidRDefault="006519FF" w:rsidP="00F40E68">
      <w:pPr>
        <w:spacing w:line="280" w:lineRule="exact"/>
        <w:rPr>
          <w:rFonts w:ascii="Meiryo UI" w:eastAsia="Meiryo UI" w:hAnsi="メイリオ"/>
          <w:sz w:val="21"/>
          <w:szCs w:val="21"/>
          <w:lang w:val="en-US"/>
        </w:rPr>
      </w:pPr>
    </w:p>
    <w:p w14:paraId="1936C7E7" w14:textId="77777777" w:rsidR="006519FF" w:rsidRPr="00F55692" w:rsidRDefault="006519FF" w:rsidP="00F40E68">
      <w:pPr>
        <w:spacing w:line="280" w:lineRule="exact"/>
        <w:rPr>
          <w:rFonts w:ascii="Meiryo UI" w:eastAsia="Meiryo UI" w:hAnsi="メイリオ"/>
          <w:sz w:val="21"/>
          <w:szCs w:val="21"/>
          <w:lang w:val="en-US"/>
        </w:rPr>
      </w:pPr>
    </w:p>
    <w:p w14:paraId="659FAC20" w14:textId="77777777" w:rsidR="006519FF" w:rsidRPr="00F55692" w:rsidRDefault="006519FF" w:rsidP="00F40E68">
      <w:pPr>
        <w:spacing w:line="280" w:lineRule="exact"/>
        <w:rPr>
          <w:rFonts w:ascii="Meiryo UI" w:eastAsia="Meiryo UI" w:hAnsi="メイリオ"/>
          <w:sz w:val="21"/>
          <w:szCs w:val="21"/>
          <w:lang w:val="en-US"/>
        </w:rPr>
      </w:pPr>
      <w:r w:rsidRPr="00F55692">
        <w:rPr>
          <w:rFonts w:ascii="Meiryo UI" w:eastAsia="Meiryo UI" w:hAnsi="メイリオ" w:cs="ＭＳ Ｐゴシック" w:hint="eastAsia"/>
          <w:b/>
          <w:sz w:val="28"/>
        </w:rPr>
        <w:t>◎支援情報</w:t>
      </w:r>
      <w:r w:rsidR="00AE6323" w:rsidRPr="00F55692">
        <w:rPr>
          <w:rFonts w:ascii="Meiryo UI" w:eastAsia="Meiryo UI" w:hAnsi="メイリオ" w:cs="ＭＳ Ｐゴシック" w:hint="eastAsia"/>
          <w:b/>
          <w:sz w:val="28"/>
        </w:rPr>
        <w:t>ナビ</w:t>
      </w:r>
    </w:p>
    <w:p w14:paraId="399B4535" w14:textId="77777777" w:rsidR="006519FF" w:rsidRPr="00F55692" w:rsidRDefault="006519FF" w:rsidP="00F40E68">
      <w:pPr>
        <w:spacing w:line="280" w:lineRule="exact"/>
        <w:rPr>
          <w:rFonts w:ascii="Meiryo UI" w:eastAsia="Meiryo UI" w:hAnsi="メイリオ"/>
          <w:sz w:val="21"/>
          <w:szCs w:val="21"/>
          <w:lang w:val="en-US"/>
        </w:rPr>
      </w:pPr>
    </w:p>
    <w:p w14:paraId="14BAC638" w14:textId="77777777" w:rsidR="006519FF" w:rsidRPr="00F55692" w:rsidRDefault="006519FF" w:rsidP="003C5197">
      <w:pPr>
        <w:spacing w:line="280" w:lineRule="exact"/>
        <w:ind w:firstLine="240"/>
        <w:rPr>
          <w:rFonts w:ascii="Meiryo UI" w:eastAsia="Meiryo UI" w:hAnsi="メイリオ"/>
          <w:sz w:val="28"/>
          <w:szCs w:val="28"/>
          <w:lang w:val="en-US"/>
        </w:rPr>
      </w:pPr>
      <w:r w:rsidRPr="00F55692">
        <w:rPr>
          <w:rFonts w:ascii="Meiryo UI" w:eastAsia="Meiryo UI" w:hAnsi="メイリオ" w:hint="eastAsia"/>
          <w:sz w:val="28"/>
          <w:szCs w:val="28"/>
          <w:lang w:val="en-US"/>
        </w:rPr>
        <w:t>新型コロナウイルス感染症対策推進室（内閣官房）のホームページ</w:t>
      </w:r>
      <w:r w:rsidR="003C5197" w:rsidRPr="00F55692">
        <w:rPr>
          <w:rFonts w:ascii="Meiryo UI" w:eastAsia="Meiryo UI" w:hAnsi="メイリオ" w:hint="eastAsia"/>
          <w:sz w:val="28"/>
          <w:szCs w:val="28"/>
          <w:lang w:val="en-US"/>
        </w:rPr>
        <w:t>で</w:t>
      </w:r>
      <w:r w:rsidRPr="00F55692">
        <w:rPr>
          <w:rFonts w:ascii="Meiryo UI" w:eastAsia="Meiryo UI" w:hAnsi="メイリオ" w:hint="eastAsia"/>
          <w:sz w:val="28"/>
          <w:szCs w:val="28"/>
          <w:lang w:val="en-US"/>
        </w:rPr>
        <w:t>、全国の支援情報について公開</w:t>
      </w:r>
      <w:r w:rsidR="003C5197" w:rsidRPr="00F55692">
        <w:rPr>
          <w:rFonts w:ascii="Meiryo UI" w:eastAsia="Meiryo UI" w:hAnsi="メイリオ" w:hint="eastAsia"/>
          <w:sz w:val="28"/>
          <w:szCs w:val="28"/>
          <w:lang w:val="en-US"/>
        </w:rPr>
        <w:t>していますので、</w:t>
      </w:r>
      <w:r w:rsidRPr="00F55692">
        <w:rPr>
          <w:rFonts w:ascii="Meiryo UI" w:eastAsia="Meiryo UI" w:hAnsi="メイリオ" w:hint="eastAsia"/>
          <w:sz w:val="28"/>
          <w:szCs w:val="28"/>
          <w:lang w:val="en-US"/>
        </w:rPr>
        <w:t>あわせてご参照ください。</w:t>
      </w:r>
    </w:p>
    <w:p w14:paraId="5C52FC27" w14:textId="77777777" w:rsidR="003C5197" w:rsidRPr="00F55692" w:rsidRDefault="003C5197" w:rsidP="003C5197">
      <w:pPr>
        <w:spacing w:line="280" w:lineRule="exact"/>
        <w:ind w:firstLine="240"/>
        <w:rPr>
          <w:rFonts w:ascii="Meiryo UI" w:eastAsia="Meiryo UI" w:hAnsi="メイリオ"/>
          <w:sz w:val="28"/>
          <w:szCs w:val="28"/>
          <w:lang w:val="en-US"/>
        </w:rPr>
      </w:pPr>
    </w:p>
    <w:p w14:paraId="76A04BA4" w14:textId="77777777" w:rsidR="003C5197" w:rsidRPr="00F55692" w:rsidRDefault="003C5197" w:rsidP="003C5197">
      <w:pPr>
        <w:spacing w:line="280" w:lineRule="exact"/>
        <w:ind w:firstLine="240"/>
        <w:rPr>
          <w:rFonts w:ascii="Meiryo UI" w:eastAsia="Meiryo UI" w:hAnsi="メイリオ"/>
          <w:sz w:val="28"/>
          <w:szCs w:val="28"/>
          <w:lang w:val="en-US"/>
        </w:rPr>
      </w:pPr>
    </w:p>
    <w:p w14:paraId="7E82CCDC" w14:textId="77777777" w:rsidR="006519FF" w:rsidRPr="00F55692" w:rsidRDefault="006519FF" w:rsidP="006519FF">
      <w:pPr>
        <w:spacing w:line="280" w:lineRule="exact"/>
        <w:rPr>
          <w:rFonts w:ascii="Meiryo UI" w:eastAsia="Meiryo UI" w:hAnsi="メイリオ"/>
          <w:sz w:val="28"/>
          <w:szCs w:val="28"/>
          <w:lang w:val="en-US"/>
        </w:rPr>
      </w:pPr>
      <w:r w:rsidRPr="00F55692">
        <w:rPr>
          <w:rFonts w:ascii="Meiryo UI" w:eastAsia="Meiryo UI" w:hAnsi="メイリオ" w:hint="eastAsia"/>
          <w:sz w:val="28"/>
          <w:szCs w:val="28"/>
          <w:lang w:val="en-US"/>
        </w:rPr>
        <w:t xml:space="preserve">　　支援情報</w:t>
      </w:r>
      <w:r w:rsidR="00AE6323" w:rsidRPr="00F55692">
        <w:rPr>
          <w:rFonts w:ascii="Meiryo UI" w:eastAsia="Meiryo UI" w:hAnsi="メイリオ" w:hint="eastAsia"/>
          <w:sz w:val="28"/>
          <w:szCs w:val="28"/>
          <w:lang w:val="en-US"/>
        </w:rPr>
        <w:t>ナビ</w:t>
      </w:r>
    </w:p>
    <w:p w14:paraId="7AF9FE8B" w14:textId="77777777" w:rsidR="006519FF" w:rsidRDefault="006519FF" w:rsidP="006519FF">
      <w:pPr>
        <w:spacing w:line="280" w:lineRule="exact"/>
        <w:rPr>
          <w:rFonts w:ascii="Meiryo UI" w:eastAsia="Meiryo UI" w:hAnsi="メイリオ"/>
          <w:sz w:val="28"/>
          <w:szCs w:val="28"/>
          <w:lang w:val="en-US"/>
        </w:rPr>
      </w:pPr>
      <w:r w:rsidRPr="00F55692">
        <w:rPr>
          <w:rFonts w:ascii="Meiryo UI" w:eastAsia="Meiryo UI" w:hAnsi="メイリオ" w:hint="eastAsia"/>
          <w:sz w:val="28"/>
          <w:szCs w:val="28"/>
          <w:lang w:val="en-US"/>
        </w:rPr>
        <w:t xml:space="preserve">　　</w:t>
      </w:r>
      <w:hyperlink r:id="rId25" w:history="1">
        <w:r w:rsidR="00C90EE7" w:rsidRPr="00CA71E8">
          <w:rPr>
            <w:rStyle w:val="ac"/>
            <w:rFonts w:ascii="Meiryo UI" w:eastAsia="Meiryo UI" w:hAnsi="メイリオ"/>
            <w:sz w:val="28"/>
            <w:szCs w:val="28"/>
            <w:lang w:val="en-US"/>
          </w:rPr>
          <w:t>https://corona.go.jp/info-navi/</w:t>
        </w:r>
      </w:hyperlink>
    </w:p>
    <w:p w14:paraId="63A7069E" w14:textId="77777777" w:rsidR="00C90EE7" w:rsidRDefault="00C90EE7" w:rsidP="006519FF">
      <w:pPr>
        <w:spacing w:line="280" w:lineRule="exact"/>
        <w:rPr>
          <w:rFonts w:ascii="Meiryo UI" w:eastAsia="Meiryo UI" w:hAnsi="メイリオ"/>
          <w:sz w:val="28"/>
          <w:szCs w:val="28"/>
          <w:lang w:val="en-US"/>
        </w:rPr>
      </w:pPr>
    </w:p>
    <w:p w14:paraId="19B5B970" w14:textId="77777777" w:rsidR="00C90EE7" w:rsidRDefault="00C90EE7" w:rsidP="006519FF">
      <w:pPr>
        <w:spacing w:line="280" w:lineRule="exact"/>
        <w:rPr>
          <w:rFonts w:ascii="Meiryo UI" w:eastAsia="Meiryo UI" w:hAnsi="メイリオ"/>
          <w:sz w:val="28"/>
          <w:szCs w:val="28"/>
          <w:lang w:val="en-US"/>
        </w:rPr>
      </w:pPr>
    </w:p>
    <w:p w14:paraId="6B97AF96" w14:textId="77777777" w:rsidR="00C90EE7" w:rsidRDefault="00C90EE7" w:rsidP="006519FF">
      <w:pPr>
        <w:spacing w:line="280" w:lineRule="exact"/>
        <w:rPr>
          <w:rFonts w:ascii="Meiryo UI" w:eastAsia="Meiryo UI" w:hAnsi="メイリオ"/>
          <w:sz w:val="28"/>
          <w:szCs w:val="28"/>
          <w:lang w:val="en-US"/>
        </w:rPr>
      </w:pPr>
    </w:p>
    <w:p w14:paraId="35380CA6" w14:textId="77777777" w:rsidR="00C90EE7" w:rsidRDefault="00C90EE7" w:rsidP="006519FF">
      <w:pPr>
        <w:spacing w:line="280" w:lineRule="exact"/>
        <w:rPr>
          <w:rFonts w:ascii="Meiryo UI" w:eastAsia="Meiryo UI" w:hAnsi="メイリオ"/>
          <w:sz w:val="28"/>
          <w:szCs w:val="28"/>
          <w:lang w:val="en-US"/>
        </w:rPr>
      </w:pPr>
    </w:p>
    <w:p w14:paraId="4249F939" w14:textId="77777777" w:rsidR="00C90EE7" w:rsidRDefault="00C90EE7" w:rsidP="006519FF">
      <w:pPr>
        <w:spacing w:line="280" w:lineRule="exact"/>
        <w:rPr>
          <w:rFonts w:ascii="Meiryo UI" w:eastAsia="Meiryo UI" w:hAnsi="メイリオ"/>
          <w:sz w:val="28"/>
          <w:szCs w:val="28"/>
          <w:lang w:val="en-US"/>
        </w:rPr>
      </w:pPr>
    </w:p>
    <w:p w14:paraId="2AEACD09" w14:textId="77777777" w:rsidR="00C90EE7" w:rsidRDefault="00C90EE7" w:rsidP="006519FF">
      <w:pPr>
        <w:spacing w:line="280" w:lineRule="exact"/>
        <w:rPr>
          <w:rFonts w:ascii="Meiryo UI" w:eastAsia="Meiryo UI" w:hAnsi="メイリオ"/>
          <w:sz w:val="28"/>
          <w:szCs w:val="28"/>
          <w:lang w:val="en-US"/>
        </w:rPr>
      </w:pPr>
    </w:p>
    <w:p w14:paraId="0CC89722" w14:textId="77777777" w:rsidR="00C90EE7" w:rsidRDefault="00C90EE7" w:rsidP="006519FF">
      <w:pPr>
        <w:spacing w:line="280" w:lineRule="exact"/>
        <w:rPr>
          <w:rFonts w:ascii="Meiryo UI" w:eastAsia="Meiryo UI" w:hAnsi="メイリオ"/>
          <w:sz w:val="28"/>
          <w:szCs w:val="28"/>
          <w:lang w:val="en-US"/>
        </w:rPr>
      </w:pPr>
    </w:p>
    <w:p w14:paraId="065AA40F" w14:textId="77777777" w:rsidR="00C90EE7" w:rsidRDefault="00C90EE7" w:rsidP="006519FF">
      <w:pPr>
        <w:spacing w:line="280" w:lineRule="exact"/>
        <w:rPr>
          <w:rFonts w:ascii="Meiryo UI" w:eastAsia="Meiryo UI" w:hAnsi="メイリオ"/>
          <w:sz w:val="28"/>
          <w:szCs w:val="28"/>
          <w:lang w:val="en-US"/>
        </w:rPr>
      </w:pPr>
    </w:p>
    <w:p w14:paraId="5E548979" w14:textId="77777777" w:rsidR="00C90EE7" w:rsidRDefault="00C90EE7" w:rsidP="006519FF">
      <w:pPr>
        <w:spacing w:line="280" w:lineRule="exact"/>
        <w:rPr>
          <w:rFonts w:ascii="Meiryo UI" w:eastAsia="Meiryo UI" w:hAnsi="メイリオ"/>
          <w:sz w:val="28"/>
          <w:szCs w:val="28"/>
          <w:lang w:val="en-US"/>
        </w:rPr>
      </w:pPr>
    </w:p>
    <w:p w14:paraId="6C2ABF5F" w14:textId="77777777" w:rsidR="00003744" w:rsidRPr="00F55692" w:rsidRDefault="00003744" w:rsidP="006519FF">
      <w:pPr>
        <w:spacing w:line="280" w:lineRule="exact"/>
        <w:rPr>
          <w:rFonts w:ascii="Meiryo UI" w:eastAsia="Meiryo UI" w:hAnsi="メイリオ"/>
          <w:sz w:val="28"/>
          <w:szCs w:val="28"/>
          <w:lang w:val="en-US"/>
        </w:rPr>
      </w:pPr>
    </w:p>
    <w:sectPr w:rsidR="00003744" w:rsidRPr="00F55692" w:rsidSect="000121A6">
      <w:headerReference w:type="default" r:id="rId26"/>
      <w:pgSz w:w="11910" w:h="16840" w:code="9"/>
      <w:pgMar w:top="851" w:right="567" w:bottom="851" w:left="56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92DC" w14:textId="77777777" w:rsidR="0028378C" w:rsidRDefault="0028378C">
      <w:r>
        <w:separator/>
      </w:r>
    </w:p>
  </w:endnote>
  <w:endnote w:type="continuationSeparator" w:id="0">
    <w:p w14:paraId="1289AA12" w14:textId="77777777" w:rsidR="0028378C" w:rsidRDefault="0028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8432" w14:textId="77777777" w:rsidR="0028378C" w:rsidRDefault="0028378C">
    <w:pPr>
      <w:pStyle w:val="aa"/>
      <w:jc w:val="center"/>
    </w:pPr>
  </w:p>
  <w:p w14:paraId="4F6A5272" w14:textId="77777777" w:rsidR="0028378C" w:rsidRDefault="0028378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220997"/>
      <w:docPartObj>
        <w:docPartGallery w:val="Page Numbers (Bottom of Page)"/>
        <w:docPartUnique/>
      </w:docPartObj>
    </w:sdtPr>
    <w:sdtEndPr/>
    <w:sdtContent>
      <w:p w14:paraId="6FCD8941" w14:textId="77777777" w:rsidR="0028378C" w:rsidRDefault="0028378C">
        <w:pPr>
          <w:pStyle w:val="aa"/>
          <w:jc w:val="center"/>
        </w:pPr>
        <w:r>
          <w:fldChar w:fldCharType="begin"/>
        </w:r>
        <w:r>
          <w:instrText>PAGE   \* MERGEFORMAT</w:instrText>
        </w:r>
        <w:r>
          <w:fldChar w:fldCharType="separate"/>
        </w:r>
        <w:r w:rsidR="00B650FD">
          <w:rPr>
            <w:noProof/>
          </w:rPr>
          <w:t>1</w:t>
        </w:r>
        <w:r>
          <w:fldChar w:fldCharType="end"/>
        </w:r>
      </w:p>
    </w:sdtContent>
  </w:sdt>
  <w:p w14:paraId="3B17710F" w14:textId="77777777" w:rsidR="0028378C" w:rsidRDefault="0028378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608572"/>
      <w:docPartObj>
        <w:docPartGallery w:val="Page Numbers (Bottom of Page)"/>
        <w:docPartUnique/>
      </w:docPartObj>
    </w:sdtPr>
    <w:sdtEndPr/>
    <w:sdtContent>
      <w:p w14:paraId="2EA347A1" w14:textId="77777777" w:rsidR="0028378C" w:rsidRDefault="0028378C" w:rsidP="00845BF0">
        <w:pPr>
          <w:pStyle w:val="aa"/>
          <w:jc w:val="center"/>
        </w:pPr>
        <w:r>
          <w:fldChar w:fldCharType="begin"/>
        </w:r>
        <w:r>
          <w:instrText>PAGE   \* MERGEFORMAT</w:instrText>
        </w:r>
        <w:r>
          <w:fldChar w:fldCharType="separate"/>
        </w:r>
        <w:r w:rsidR="00B650FD">
          <w:rPr>
            <w:noProof/>
          </w:rPr>
          <w:t>3</w:t>
        </w:r>
        <w:r>
          <w:fldChar w:fldCharType="end"/>
        </w:r>
      </w:p>
    </w:sdtContent>
  </w:sdt>
  <w:p w14:paraId="48FFA568" w14:textId="77777777" w:rsidR="0028378C" w:rsidRDefault="0028378C" w:rsidP="00DA32D2">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241677"/>
      <w:docPartObj>
        <w:docPartGallery w:val="Page Numbers (Bottom of Page)"/>
        <w:docPartUnique/>
      </w:docPartObj>
    </w:sdtPr>
    <w:sdtEndPr/>
    <w:sdtContent>
      <w:p w14:paraId="57D54A67" w14:textId="77777777" w:rsidR="0028378C" w:rsidRDefault="0028378C" w:rsidP="00845BF0">
        <w:pPr>
          <w:pStyle w:val="aa"/>
          <w:jc w:val="center"/>
        </w:pPr>
        <w:r>
          <w:fldChar w:fldCharType="begin"/>
        </w:r>
        <w:r>
          <w:instrText>PAGE   \* MERGEFORMAT</w:instrText>
        </w:r>
        <w:r>
          <w:fldChar w:fldCharType="separate"/>
        </w:r>
        <w:r w:rsidR="00B650FD">
          <w:rPr>
            <w:noProof/>
          </w:rPr>
          <w:t>20</w:t>
        </w:r>
        <w:r>
          <w:fldChar w:fldCharType="end"/>
        </w:r>
      </w:p>
    </w:sdtContent>
  </w:sdt>
  <w:p w14:paraId="2C943FDD" w14:textId="77777777" w:rsidR="0028378C" w:rsidRDefault="0028378C" w:rsidP="00DA32D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E364" w14:textId="77777777" w:rsidR="0028378C" w:rsidRDefault="0028378C">
      <w:r>
        <w:separator/>
      </w:r>
    </w:p>
  </w:footnote>
  <w:footnote w:type="continuationSeparator" w:id="0">
    <w:p w14:paraId="4BD30F94" w14:textId="77777777" w:rsidR="0028378C" w:rsidRDefault="0028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FDA0" w14:textId="77777777" w:rsidR="0028378C" w:rsidRDefault="0028378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89A"/>
    <w:multiLevelType w:val="hybridMultilevel"/>
    <w:tmpl w:val="CD86218C"/>
    <w:lvl w:ilvl="0" w:tplc="50E83508">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4EB6422"/>
    <w:multiLevelType w:val="hybridMultilevel"/>
    <w:tmpl w:val="938024EA"/>
    <w:lvl w:ilvl="0" w:tplc="B9B4E2F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EFD221E"/>
    <w:multiLevelType w:val="hybridMultilevel"/>
    <w:tmpl w:val="0868EC1E"/>
    <w:lvl w:ilvl="0" w:tplc="E2A2E128">
      <w:numFmt w:val="bullet"/>
      <w:lvlText w:val="●"/>
      <w:lvlJc w:val="left"/>
      <w:pPr>
        <w:ind w:left="335" w:hanging="213"/>
      </w:pPr>
      <w:rPr>
        <w:rFonts w:ascii="MS UI Gothic" w:eastAsia="MS UI Gothic" w:hAnsi="MS UI Gothic" w:cs="MS UI Gothic" w:hint="eastAsia"/>
        <w:spacing w:val="-15"/>
        <w:w w:val="100"/>
        <w:sz w:val="19"/>
        <w:szCs w:val="19"/>
        <w:lang w:val="ja-JP" w:eastAsia="ja-JP" w:bidi="ja-JP"/>
      </w:rPr>
    </w:lvl>
    <w:lvl w:ilvl="1" w:tplc="45680154">
      <w:numFmt w:val="bullet"/>
      <w:lvlText w:val="•"/>
      <w:lvlJc w:val="left"/>
      <w:pPr>
        <w:ind w:left="1199" w:hanging="213"/>
      </w:pPr>
      <w:rPr>
        <w:lang w:val="ja-JP" w:eastAsia="ja-JP" w:bidi="ja-JP"/>
      </w:rPr>
    </w:lvl>
    <w:lvl w:ilvl="2" w:tplc="5EF8CAD0">
      <w:numFmt w:val="bullet"/>
      <w:lvlText w:val="•"/>
      <w:lvlJc w:val="left"/>
      <w:pPr>
        <w:ind w:left="2072" w:hanging="213"/>
      </w:pPr>
      <w:rPr>
        <w:lang w:val="ja-JP" w:eastAsia="ja-JP" w:bidi="ja-JP"/>
      </w:rPr>
    </w:lvl>
    <w:lvl w:ilvl="3" w:tplc="19C274EA">
      <w:numFmt w:val="bullet"/>
      <w:lvlText w:val="•"/>
      <w:lvlJc w:val="left"/>
      <w:pPr>
        <w:ind w:left="2946" w:hanging="213"/>
      </w:pPr>
      <w:rPr>
        <w:lang w:val="ja-JP" w:eastAsia="ja-JP" w:bidi="ja-JP"/>
      </w:rPr>
    </w:lvl>
    <w:lvl w:ilvl="4" w:tplc="95D240DA">
      <w:numFmt w:val="bullet"/>
      <w:lvlText w:val="•"/>
      <w:lvlJc w:val="left"/>
      <w:pPr>
        <w:ind w:left="3819" w:hanging="213"/>
      </w:pPr>
      <w:rPr>
        <w:lang w:val="ja-JP" w:eastAsia="ja-JP" w:bidi="ja-JP"/>
      </w:rPr>
    </w:lvl>
    <w:lvl w:ilvl="5" w:tplc="4B0801B0">
      <w:numFmt w:val="bullet"/>
      <w:lvlText w:val="•"/>
      <w:lvlJc w:val="left"/>
      <w:pPr>
        <w:ind w:left="4692" w:hanging="213"/>
      </w:pPr>
      <w:rPr>
        <w:lang w:val="ja-JP" w:eastAsia="ja-JP" w:bidi="ja-JP"/>
      </w:rPr>
    </w:lvl>
    <w:lvl w:ilvl="6" w:tplc="1F6A982A">
      <w:numFmt w:val="bullet"/>
      <w:lvlText w:val="•"/>
      <w:lvlJc w:val="left"/>
      <w:pPr>
        <w:ind w:left="5566" w:hanging="213"/>
      </w:pPr>
      <w:rPr>
        <w:lang w:val="ja-JP" w:eastAsia="ja-JP" w:bidi="ja-JP"/>
      </w:rPr>
    </w:lvl>
    <w:lvl w:ilvl="7" w:tplc="E72C0A98">
      <w:numFmt w:val="bullet"/>
      <w:lvlText w:val="•"/>
      <w:lvlJc w:val="left"/>
      <w:pPr>
        <w:ind w:left="6439" w:hanging="213"/>
      </w:pPr>
      <w:rPr>
        <w:lang w:val="ja-JP" w:eastAsia="ja-JP" w:bidi="ja-JP"/>
      </w:rPr>
    </w:lvl>
    <w:lvl w:ilvl="8" w:tplc="CDC21894">
      <w:numFmt w:val="bullet"/>
      <w:lvlText w:val="•"/>
      <w:lvlJc w:val="left"/>
      <w:pPr>
        <w:ind w:left="7312" w:hanging="213"/>
      </w:pPr>
      <w:rPr>
        <w:lang w:val="ja-JP" w:eastAsia="ja-JP" w:bidi="ja-JP"/>
      </w:rPr>
    </w:lvl>
  </w:abstractNum>
  <w:abstractNum w:abstractNumId="3" w15:restartNumberingAfterBreak="0">
    <w:nsid w:val="0F9E51BB"/>
    <w:multiLevelType w:val="hybridMultilevel"/>
    <w:tmpl w:val="8C74CAF0"/>
    <w:lvl w:ilvl="0" w:tplc="DE74A4CE">
      <w:numFmt w:val="bullet"/>
      <w:lvlText w:val="●"/>
      <w:lvlJc w:val="left"/>
      <w:pPr>
        <w:ind w:left="418" w:hanging="282"/>
      </w:pPr>
      <w:rPr>
        <w:rFonts w:ascii="MS UI Gothic" w:eastAsia="MS UI Gothic" w:hAnsi="MS UI Gothic" w:cs="MS UI Gothic" w:hint="eastAsia"/>
        <w:spacing w:val="-15"/>
        <w:w w:val="100"/>
        <w:sz w:val="26"/>
        <w:szCs w:val="26"/>
        <w:lang w:val="ja-JP" w:eastAsia="ja-JP" w:bidi="ja-JP"/>
      </w:rPr>
    </w:lvl>
    <w:lvl w:ilvl="1" w:tplc="E5EE5E44">
      <w:numFmt w:val="bullet"/>
      <w:lvlText w:val="•"/>
      <w:lvlJc w:val="left"/>
      <w:pPr>
        <w:ind w:left="1454" w:hanging="282"/>
      </w:pPr>
      <w:rPr>
        <w:lang w:val="ja-JP" w:eastAsia="ja-JP" w:bidi="ja-JP"/>
      </w:rPr>
    </w:lvl>
    <w:lvl w:ilvl="2" w:tplc="B6600240">
      <w:numFmt w:val="bullet"/>
      <w:lvlText w:val="•"/>
      <w:lvlJc w:val="left"/>
      <w:pPr>
        <w:ind w:left="2489" w:hanging="282"/>
      </w:pPr>
      <w:rPr>
        <w:lang w:val="ja-JP" w:eastAsia="ja-JP" w:bidi="ja-JP"/>
      </w:rPr>
    </w:lvl>
    <w:lvl w:ilvl="3" w:tplc="CC4406F6">
      <w:numFmt w:val="bullet"/>
      <w:lvlText w:val="•"/>
      <w:lvlJc w:val="left"/>
      <w:pPr>
        <w:ind w:left="3523" w:hanging="282"/>
      </w:pPr>
      <w:rPr>
        <w:lang w:val="ja-JP" w:eastAsia="ja-JP" w:bidi="ja-JP"/>
      </w:rPr>
    </w:lvl>
    <w:lvl w:ilvl="4" w:tplc="5F06C058">
      <w:numFmt w:val="bullet"/>
      <w:lvlText w:val="•"/>
      <w:lvlJc w:val="left"/>
      <w:pPr>
        <w:ind w:left="4558" w:hanging="282"/>
      </w:pPr>
      <w:rPr>
        <w:lang w:val="ja-JP" w:eastAsia="ja-JP" w:bidi="ja-JP"/>
      </w:rPr>
    </w:lvl>
    <w:lvl w:ilvl="5" w:tplc="63BA7172">
      <w:numFmt w:val="bullet"/>
      <w:lvlText w:val="•"/>
      <w:lvlJc w:val="left"/>
      <w:pPr>
        <w:ind w:left="5593" w:hanging="282"/>
      </w:pPr>
      <w:rPr>
        <w:lang w:val="ja-JP" w:eastAsia="ja-JP" w:bidi="ja-JP"/>
      </w:rPr>
    </w:lvl>
    <w:lvl w:ilvl="6" w:tplc="9EC67B54">
      <w:numFmt w:val="bullet"/>
      <w:lvlText w:val="•"/>
      <w:lvlJc w:val="left"/>
      <w:pPr>
        <w:ind w:left="6627" w:hanging="282"/>
      </w:pPr>
      <w:rPr>
        <w:lang w:val="ja-JP" w:eastAsia="ja-JP" w:bidi="ja-JP"/>
      </w:rPr>
    </w:lvl>
    <w:lvl w:ilvl="7" w:tplc="EB76A0EA">
      <w:numFmt w:val="bullet"/>
      <w:lvlText w:val="•"/>
      <w:lvlJc w:val="left"/>
      <w:pPr>
        <w:ind w:left="7662" w:hanging="282"/>
      </w:pPr>
      <w:rPr>
        <w:lang w:val="ja-JP" w:eastAsia="ja-JP" w:bidi="ja-JP"/>
      </w:rPr>
    </w:lvl>
    <w:lvl w:ilvl="8" w:tplc="A4549F7E">
      <w:numFmt w:val="bullet"/>
      <w:lvlText w:val="•"/>
      <w:lvlJc w:val="left"/>
      <w:pPr>
        <w:ind w:left="8697" w:hanging="282"/>
      </w:pPr>
      <w:rPr>
        <w:lang w:val="ja-JP" w:eastAsia="ja-JP" w:bidi="ja-JP"/>
      </w:rPr>
    </w:lvl>
  </w:abstractNum>
  <w:abstractNum w:abstractNumId="4" w15:restartNumberingAfterBreak="0">
    <w:nsid w:val="10CC0CB1"/>
    <w:multiLevelType w:val="hybridMultilevel"/>
    <w:tmpl w:val="30C445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E63C4"/>
    <w:multiLevelType w:val="hybridMultilevel"/>
    <w:tmpl w:val="650A91AA"/>
    <w:lvl w:ilvl="0" w:tplc="BA3E75CE">
      <w:numFmt w:val="bullet"/>
      <w:lvlText w:val="●"/>
      <w:lvlJc w:val="left"/>
      <w:pPr>
        <w:ind w:left="329" w:hanging="213"/>
      </w:pPr>
      <w:rPr>
        <w:rFonts w:ascii="MS UI Gothic" w:eastAsia="MS UI Gothic" w:hAnsi="MS UI Gothic" w:cs="MS UI Gothic" w:hint="default"/>
        <w:spacing w:val="-12"/>
        <w:w w:val="100"/>
        <w:sz w:val="19"/>
        <w:szCs w:val="19"/>
        <w:lang w:val="ja-JP" w:eastAsia="ja-JP" w:bidi="ja-JP"/>
      </w:rPr>
    </w:lvl>
    <w:lvl w:ilvl="1" w:tplc="D40C7FAC">
      <w:numFmt w:val="bullet"/>
      <w:lvlText w:val="•"/>
      <w:lvlJc w:val="left"/>
      <w:pPr>
        <w:ind w:left="1193" w:hanging="213"/>
      </w:pPr>
      <w:rPr>
        <w:rFonts w:hint="default"/>
        <w:lang w:val="ja-JP" w:eastAsia="ja-JP" w:bidi="ja-JP"/>
      </w:rPr>
    </w:lvl>
    <w:lvl w:ilvl="2" w:tplc="7D6E7F82">
      <w:numFmt w:val="bullet"/>
      <w:lvlText w:val="•"/>
      <w:lvlJc w:val="left"/>
      <w:pPr>
        <w:ind w:left="2066" w:hanging="213"/>
      </w:pPr>
      <w:rPr>
        <w:rFonts w:hint="default"/>
        <w:lang w:val="ja-JP" w:eastAsia="ja-JP" w:bidi="ja-JP"/>
      </w:rPr>
    </w:lvl>
    <w:lvl w:ilvl="3" w:tplc="43600C36">
      <w:numFmt w:val="bullet"/>
      <w:lvlText w:val="•"/>
      <w:lvlJc w:val="left"/>
      <w:pPr>
        <w:ind w:left="2940" w:hanging="213"/>
      </w:pPr>
      <w:rPr>
        <w:rFonts w:hint="default"/>
        <w:lang w:val="ja-JP" w:eastAsia="ja-JP" w:bidi="ja-JP"/>
      </w:rPr>
    </w:lvl>
    <w:lvl w:ilvl="4" w:tplc="B78AE018">
      <w:numFmt w:val="bullet"/>
      <w:lvlText w:val="•"/>
      <w:lvlJc w:val="left"/>
      <w:pPr>
        <w:ind w:left="3813" w:hanging="213"/>
      </w:pPr>
      <w:rPr>
        <w:rFonts w:hint="default"/>
        <w:lang w:val="ja-JP" w:eastAsia="ja-JP" w:bidi="ja-JP"/>
      </w:rPr>
    </w:lvl>
    <w:lvl w:ilvl="5" w:tplc="AF92F8C0">
      <w:numFmt w:val="bullet"/>
      <w:lvlText w:val="•"/>
      <w:lvlJc w:val="left"/>
      <w:pPr>
        <w:ind w:left="4687" w:hanging="213"/>
      </w:pPr>
      <w:rPr>
        <w:rFonts w:hint="default"/>
        <w:lang w:val="ja-JP" w:eastAsia="ja-JP" w:bidi="ja-JP"/>
      </w:rPr>
    </w:lvl>
    <w:lvl w:ilvl="6" w:tplc="82789E4A">
      <w:numFmt w:val="bullet"/>
      <w:lvlText w:val="•"/>
      <w:lvlJc w:val="left"/>
      <w:pPr>
        <w:ind w:left="5560" w:hanging="213"/>
      </w:pPr>
      <w:rPr>
        <w:rFonts w:hint="default"/>
        <w:lang w:val="ja-JP" w:eastAsia="ja-JP" w:bidi="ja-JP"/>
      </w:rPr>
    </w:lvl>
    <w:lvl w:ilvl="7" w:tplc="118A595A">
      <w:numFmt w:val="bullet"/>
      <w:lvlText w:val="•"/>
      <w:lvlJc w:val="left"/>
      <w:pPr>
        <w:ind w:left="6433" w:hanging="213"/>
      </w:pPr>
      <w:rPr>
        <w:rFonts w:hint="default"/>
        <w:lang w:val="ja-JP" w:eastAsia="ja-JP" w:bidi="ja-JP"/>
      </w:rPr>
    </w:lvl>
    <w:lvl w:ilvl="8" w:tplc="4C642730">
      <w:numFmt w:val="bullet"/>
      <w:lvlText w:val="•"/>
      <w:lvlJc w:val="left"/>
      <w:pPr>
        <w:ind w:left="7307" w:hanging="213"/>
      </w:pPr>
      <w:rPr>
        <w:rFonts w:hint="default"/>
        <w:lang w:val="ja-JP" w:eastAsia="ja-JP" w:bidi="ja-JP"/>
      </w:rPr>
    </w:lvl>
  </w:abstractNum>
  <w:abstractNum w:abstractNumId="6" w15:restartNumberingAfterBreak="0">
    <w:nsid w:val="13376A14"/>
    <w:multiLevelType w:val="hybridMultilevel"/>
    <w:tmpl w:val="7CDC9730"/>
    <w:lvl w:ilvl="0" w:tplc="7DFCC4F2">
      <w:numFmt w:val="bullet"/>
      <w:lvlText w:val="●"/>
      <w:lvlJc w:val="left"/>
      <w:pPr>
        <w:ind w:left="1117" w:hanging="282"/>
      </w:pPr>
      <w:rPr>
        <w:rFonts w:ascii="MS UI Gothic" w:eastAsia="MS UI Gothic" w:hAnsi="MS UI Gothic" w:cs="MS UI Gothic" w:hint="default"/>
        <w:spacing w:val="-17"/>
        <w:w w:val="100"/>
        <w:sz w:val="26"/>
        <w:szCs w:val="26"/>
        <w:lang w:val="ja-JP" w:eastAsia="ja-JP" w:bidi="ja-JP"/>
      </w:rPr>
    </w:lvl>
    <w:lvl w:ilvl="1" w:tplc="1B9479D6">
      <w:numFmt w:val="bullet"/>
      <w:lvlText w:val="•"/>
      <w:lvlJc w:val="left"/>
      <w:pPr>
        <w:ind w:left="2084" w:hanging="282"/>
      </w:pPr>
      <w:rPr>
        <w:rFonts w:hint="default"/>
        <w:lang w:val="ja-JP" w:eastAsia="ja-JP" w:bidi="ja-JP"/>
      </w:rPr>
    </w:lvl>
    <w:lvl w:ilvl="2" w:tplc="65BC4D0C">
      <w:numFmt w:val="bullet"/>
      <w:lvlText w:val="•"/>
      <w:lvlJc w:val="left"/>
      <w:pPr>
        <w:ind w:left="3049" w:hanging="282"/>
      </w:pPr>
      <w:rPr>
        <w:rFonts w:hint="default"/>
        <w:lang w:val="ja-JP" w:eastAsia="ja-JP" w:bidi="ja-JP"/>
      </w:rPr>
    </w:lvl>
    <w:lvl w:ilvl="3" w:tplc="4E6E24FC">
      <w:numFmt w:val="bullet"/>
      <w:lvlText w:val="•"/>
      <w:lvlJc w:val="left"/>
      <w:pPr>
        <w:ind w:left="4013" w:hanging="282"/>
      </w:pPr>
      <w:rPr>
        <w:rFonts w:hint="default"/>
        <w:lang w:val="ja-JP" w:eastAsia="ja-JP" w:bidi="ja-JP"/>
      </w:rPr>
    </w:lvl>
    <w:lvl w:ilvl="4" w:tplc="2220A9C8">
      <w:numFmt w:val="bullet"/>
      <w:lvlText w:val="•"/>
      <w:lvlJc w:val="left"/>
      <w:pPr>
        <w:ind w:left="4978" w:hanging="282"/>
      </w:pPr>
      <w:rPr>
        <w:rFonts w:hint="default"/>
        <w:lang w:val="ja-JP" w:eastAsia="ja-JP" w:bidi="ja-JP"/>
      </w:rPr>
    </w:lvl>
    <w:lvl w:ilvl="5" w:tplc="EBD61706">
      <w:numFmt w:val="bullet"/>
      <w:lvlText w:val="•"/>
      <w:lvlJc w:val="left"/>
      <w:pPr>
        <w:ind w:left="5943" w:hanging="282"/>
      </w:pPr>
      <w:rPr>
        <w:rFonts w:hint="default"/>
        <w:lang w:val="ja-JP" w:eastAsia="ja-JP" w:bidi="ja-JP"/>
      </w:rPr>
    </w:lvl>
    <w:lvl w:ilvl="6" w:tplc="7E6C6F48">
      <w:numFmt w:val="bullet"/>
      <w:lvlText w:val="•"/>
      <w:lvlJc w:val="left"/>
      <w:pPr>
        <w:ind w:left="6907" w:hanging="282"/>
      </w:pPr>
      <w:rPr>
        <w:rFonts w:hint="default"/>
        <w:lang w:val="ja-JP" w:eastAsia="ja-JP" w:bidi="ja-JP"/>
      </w:rPr>
    </w:lvl>
    <w:lvl w:ilvl="7" w:tplc="A1DCF6D6">
      <w:numFmt w:val="bullet"/>
      <w:lvlText w:val="•"/>
      <w:lvlJc w:val="left"/>
      <w:pPr>
        <w:ind w:left="7872" w:hanging="282"/>
      </w:pPr>
      <w:rPr>
        <w:rFonts w:hint="default"/>
        <w:lang w:val="ja-JP" w:eastAsia="ja-JP" w:bidi="ja-JP"/>
      </w:rPr>
    </w:lvl>
    <w:lvl w:ilvl="8" w:tplc="3904DA5C">
      <w:numFmt w:val="bullet"/>
      <w:lvlText w:val="•"/>
      <w:lvlJc w:val="left"/>
      <w:pPr>
        <w:ind w:left="8837" w:hanging="282"/>
      </w:pPr>
      <w:rPr>
        <w:rFonts w:hint="default"/>
        <w:lang w:val="ja-JP" w:eastAsia="ja-JP" w:bidi="ja-JP"/>
      </w:rPr>
    </w:lvl>
  </w:abstractNum>
  <w:abstractNum w:abstractNumId="7" w15:restartNumberingAfterBreak="0">
    <w:nsid w:val="15396F42"/>
    <w:multiLevelType w:val="hybridMultilevel"/>
    <w:tmpl w:val="9BA22718"/>
    <w:lvl w:ilvl="0" w:tplc="5D32A334">
      <w:numFmt w:val="bullet"/>
      <w:lvlText w:val="※"/>
      <w:lvlJc w:val="left"/>
      <w:pPr>
        <w:ind w:left="570" w:hanging="360"/>
      </w:pPr>
      <w:rPr>
        <w:rFonts w:ascii="Meiryo UI" w:eastAsia="Meiryo UI" w:hAnsi="Meiryo UI"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54C4B84"/>
    <w:multiLevelType w:val="hybridMultilevel"/>
    <w:tmpl w:val="6FE2CC5A"/>
    <w:lvl w:ilvl="0" w:tplc="B35435E2">
      <w:start w:val="1"/>
      <w:numFmt w:val="decimalFullWidth"/>
      <w:lvlText w:val="第%1期"/>
      <w:lvlJc w:val="left"/>
      <w:pPr>
        <w:ind w:left="2520" w:hanging="84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15604329"/>
    <w:multiLevelType w:val="hybridMultilevel"/>
    <w:tmpl w:val="63B6A880"/>
    <w:lvl w:ilvl="0" w:tplc="A8A09FC0">
      <w:numFmt w:val="bullet"/>
      <w:lvlText w:val="●"/>
      <w:lvlJc w:val="left"/>
      <w:pPr>
        <w:ind w:left="418" w:hanging="282"/>
      </w:pPr>
      <w:rPr>
        <w:rFonts w:ascii="MS UI Gothic" w:eastAsia="MS UI Gothic" w:hAnsi="MS UI Gothic" w:cs="MS UI Gothic" w:hint="default"/>
        <w:spacing w:val="-15"/>
        <w:w w:val="100"/>
        <w:sz w:val="26"/>
        <w:szCs w:val="26"/>
        <w:lang w:val="ja-JP" w:eastAsia="ja-JP" w:bidi="ja-JP"/>
      </w:rPr>
    </w:lvl>
    <w:lvl w:ilvl="1" w:tplc="08A64482">
      <w:numFmt w:val="bullet"/>
      <w:lvlText w:val="•"/>
      <w:lvlJc w:val="left"/>
      <w:pPr>
        <w:ind w:left="1454" w:hanging="282"/>
      </w:pPr>
      <w:rPr>
        <w:rFonts w:hint="default"/>
        <w:lang w:val="ja-JP" w:eastAsia="ja-JP" w:bidi="ja-JP"/>
      </w:rPr>
    </w:lvl>
    <w:lvl w:ilvl="2" w:tplc="8E4C8C8C">
      <w:numFmt w:val="bullet"/>
      <w:lvlText w:val="•"/>
      <w:lvlJc w:val="left"/>
      <w:pPr>
        <w:ind w:left="2489" w:hanging="282"/>
      </w:pPr>
      <w:rPr>
        <w:rFonts w:hint="default"/>
        <w:lang w:val="ja-JP" w:eastAsia="ja-JP" w:bidi="ja-JP"/>
      </w:rPr>
    </w:lvl>
    <w:lvl w:ilvl="3" w:tplc="78BE8554">
      <w:numFmt w:val="bullet"/>
      <w:lvlText w:val="•"/>
      <w:lvlJc w:val="left"/>
      <w:pPr>
        <w:ind w:left="3523" w:hanging="282"/>
      </w:pPr>
      <w:rPr>
        <w:rFonts w:hint="default"/>
        <w:lang w:val="ja-JP" w:eastAsia="ja-JP" w:bidi="ja-JP"/>
      </w:rPr>
    </w:lvl>
    <w:lvl w:ilvl="4" w:tplc="74788846">
      <w:numFmt w:val="bullet"/>
      <w:lvlText w:val="•"/>
      <w:lvlJc w:val="left"/>
      <w:pPr>
        <w:ind w:left="4558" w:hanging="282"/>
      </w:pPr>
      <w:rPr>
        <w:rFonts w:hint="default"/>
        <w:lang w:val="ja-JP" w:eastAsia="ja-JP" w:bidi="ja-JP"/>
      </w:rPr>
    </w:lvl>
    <w:lvl w:ilvl="5" w:tplc="6EC61338">
      <w:numFmt w:val="bullet"/>
      <w:lvlText w:val="•"/>
      <w:lvlJc w:val="left"/>
      <w:pPr>
        <w:ind w:left="5593" w:hanging="282"/>
      </w:pPr>
      <w:rPr>
        <w:rFonts w:hint="default"/>
        <w:lang w:val="ja-JP" w:eastAsia="ja-JP" w:bidi="ja-JP"/>
      </w:rPr>
    </w:lvl>
    <w:lvl w:ilvl="6" w:tplc="D21641B6">
      <w:numFmt w:val="bullet"/>
      <w:lvlText w:val="•"/>
      <w:lvlJc w:val="left"/>
      <w:pPr>
        <w:ind w:left="6627" w:hanging="282"/>
      </w:pPr>
      <w:rPr>
        <w:rFonts w:hint="default"/>
        <w:lang w:val="ja-JP" w:eastAsia="ja-JP" w:bidi="ja-JP"/>
      </w:rPr>
    </w:lvl>
    <w:lvl w:ilvl="7" w:tplc="7898F3E4">
      <w:numFmt w:val="bullet"/>
      <w:lvlText w:val="•"/>
      <w:lvlJc w:val="left"/>
      <w:pPr>
        <w:ind w:left="7662" w:hanging="282"/>
      </w:pPr>
      <w:rPr>
        <w:rFonts w:hint="default"/>
        <w:lang w:val="ja-JP" w:eastAsia="ja-JP" w:bidi="ja-JP"/>
      </w:rPr>
    </w:lvl>
    <w:lvl w:ilvl="8" w:tplc="0A7A4E46">
      <w:numFmt w:val="bullet"/>
      <w:lvlText w:val="•"/>
      <w:lvlJc w:val="left"/>
      <w:pPr>
        <w:ind w:left="8697" w:hanging="282"/>
      </w:pPr>
      <w:rPr>
        <w:rFonts w:hint="default"/>
        <w:lang w:val="ja-JP" w:eastAsia="ja-JP" w:bidi="ja-JP"/>
      </w:rPr>
    </w:lvl>
  </w:abstractNum>
  <w:abstractNum w:abstractNumId="10" w15:restartNumberingAfterBreak="0">
    <w:nsid w:val="16A32569"/>
    <w:multiLevelType w:val="hybridMultilevel"/>
    <w:tmpl w:val="61EE6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056CE2"/>
    <w:multiLevelType w:val="hybridMultilevel"/>
    <w:tmpl w:val="DA92B990"/>
    <w:lvl w:ilvl="0" w:tplc="B3CE720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F5692F"/>
    <w:multiLevelType w:val="hybridMultilevel"/>
    <w:tmpl w:val="EE40A8AA"/>
    <w:lvl w:ilvl="0" w:tplc="04AA617E">
      <w:numFmt w:val="bullet"/>
      <w:lvlText w:val="●"/>
      <w:lvlJc w:val="left"/>
      <w:pPr>
        <w:ind w:left="314" w:hanging="213"/>
      </w:pPr>
      <w:rPr>
        <w:rFonts w:ascii="メイリオ" w:eastAsia="メイリオ" w:hAnsi="メイリオ" w:cs="MS UI Gothic" w:hint="eastAsia"/>
        <w:spacing w:val="-8"/>
        <w:w w:val="100"/>
        <w:sz w:val="21"/>
        <w:szCs w:val="21"/>
        <w:lang w:val="ja-JP" w:eastAsia="ja-JP" w:bidi="ja-JP"/>
      </w:rPr>
    </w:lvl>
    <w:lvl w:ilvl="1" w:tplc="DC3C85BE">
      <w:numFmt w:val="bullet"/>
      <w:lvlText w:val="•"/>
      <w:lvlJc w:val="left"/>
      <w:pPr>
        <w:ind w:left="1193" w:hanging="213"/>
      </w:pPr>
      <w:rPr>
        <w:lang w:val="ja-JP" w:eastAsia="ja-JP" w:bidi="ja-JP"/>
      </w:rPr>
    </w:lvl>
    <w:lvl w:ilvl="2" w:tplc="3D541EBE">
      <w:numFmt w:val="bullet"/>
      <w:lvlText w:val="•"/>
      <w:lvlJc w:val="left"/>
      <w:pPr>
        <w:ind w:left="2066" w:hanging="213"/>
      </w:pPr>
      <w:rPr>
        <w:lang w:val="ja-JP" w:eastAsia="ja-JP" w:bidi="ja-JP"/>
      </w:rPr>
    </w:lvl>
    <w:lvl w:ilvl="3" w:tplc="CDEC4BCE">
      <w:numFmt w:val="bullet"/>
      <w:lvlText w:val="•"/>
      <w:lvlJc w:val="left"/>
      <w:pPr>
        <w:ind w:left="2940" w:hanging="213"/>
      </w:pPr>
      <w:rPr>
        <w:lang w:val="ja-JP" w:eastAsia="ja-JP" w:bidi="ja-JP"/>
      </w:rPr>
    </w:lvl>
    <w:lvl w:ilvl="4" w:tplc="77406232">
      <w:numFmt w:val="bullet"/>
      <w:lvlText w:val="•"/>
      <w:lvlJc w:val="left"/>
      <w:pPr>
        <w:ind w:left="3813" w:hanging="213"/>
      </w:pPr>
      <w:rPr>
        <w:lang w:val="ja-JP" w:eastAsia="ja-JP" w:bidi="ja-JP"/>
      </w:rPr>
    </w:lvl>
    <w:lvl w:ilvl="5" w:tplc="A21A6162">
      <w:numFmt w:val="bullet"/>
      <w:lvlText w:val="•"/>
      <w:lvlJc w:val="left"/>
      <w:pPr>
        <w:ind w:left="4687" w:hanging="213"/>
      </w:pPr>
      <w:rPr>
        <w:lang w:val="ja-JP" w:eastAsia="ja-JP" w:bidi="ja-JP"/>
      </w:rPr>
    </w:lvl>
    <w:lvl w:ilvl="6" w:tplc="84FE7C9C">
      <w:numFmt w:val="bullet"/>
      <w:lvlText w:val="•"/>
      <w:lvlJc w:val="left"/>
      <w:pPr>
        <w:ind w:left="5560" w:hanging="213"/>
      </w:pPr>
      <w:rPr>
        <w:lang w:val="ja-JP" w:eastAsia="ja-JP" w:bidi="ja-JP"/>
      </w:rPr>
    </w:lvl>
    <w:lvl w:ilvl="7" w:tplc="E5F456BC">
      <w:numFmt w:val="bullet"/>
      <w:lvlText w:val="•"/>
      <w:lvlJc w:val="left"/>
      <w:pPr>
        <w:ind w:left="6433" w:hanging="213"/>
      </w:pPr>
      <w:rPr>
        <w:lang w:val="ja-JP" w:eastAsia="ja-JP" w:bidi="ja-JP"/>
      </w:rPr>
    </w:lvl>
    <w:lvl w:ilvl="8" w:tplc="E4D69460">
      <w:numFmt w:val="bullet"/>
      <w:lvlText w:val="•"/>
      <w:lvlJc w:val="left"/>
      <w:pPr>
        <w:ind w:left="7307" w:hanging="213"/>
      </w:pPr>
      <w:rPr>
        <w:lang w:val="ja-JP" w:eastAsia="ja-JP" w:bidi="ja-JP"/>
      </w:rPr>
    </w:lvl>
  </w:abstractNum>
  <w:abstractNum w:abstractNumId="13" w15:restartNumberingAfterBreak="0">
    <w:nsid w:val="1BA95A8C"/>
    <w:multiLevelType w:val="hybridMultilevel"/>
    <w:tmpl w:val="F2E85D6C"/>
    <w:lvl w:ilvl="0" w:tplc="2DA68424">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4" w15:restartNumberingAfterBreak="0">
    <w:nsid w:val="2AA40F53"/>
    <w:multiLevelType w:val="hybridMultilevel"/>
    <w:tmpl w:val="3E86EB84"/>
    <w:lvl w:ilvl="0" w:tplc="4F98D41E">
      <w:numFmt w:val="bullet"/>
      <w:lvlText w:val="○"/>
      <w:lvlJc w:val="left"/>
      <w:pPr>
        <w:ind w:left="477" w:hanging="360"/>
      </w:pPr>
      <w:rPr>
        <w:rFonts w:ascii="メイリオ" w:eastAsia="メイリオ" w:hAnsi="メイリオ" w:cs="MS UI Gothic" w:hint="eastAsia"/>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15" w15:restartNumberingAfterBreak="0">
    <w:nsid w:val="2AFA7AB0"/>
    <w:multiLevelType w:val="hybridMultilevel"/>
    <w:tmpl w:val="F1CA8506"/>
    <w:lvl w:ilvl="0" w:tplc="B3E4AF88">
      <w:start w:val="10"/>
      <w:numFmt w:val="bullet"/>
      <w:lvlText w:val="・"/>
      <w:lvlJc w:val="left"/>
      <w:pPr>
        <w:ind w:left="1935" w:hanging="360"/>
      </w:pPr>
      <w:rPr>
        <w:rFonts w:ascii="Meiryo UI" w:eastAsia="Meiryo UI" w:hAnsi="Meiryo UI" w:cs="メイリオ" w:hint="eastAsia"/>
        <w:lang w:val="en-US"/>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16" w15:restartNumberingAfterBreak="0">
    <w:nsid w:val="3DD272D0"/>
    <w:multiLevelType w:val="hybridMultilevel"/>
    <w:tmpl w:val="3456194A"/>
    <w:lvl w:ilvl="0" w:tplc="AA6EAB84">
      <w:numFmt w:val="bullet"/>
      <w:lvlText w:val="●"/>
      <w:lvlJc w:val="left"/>
      <w:pPr>
        <w:ind w:left="311" w:hanging="213"/>
      </w:pPr>
      <w:rPr>
        <w:rFonts w:ascii="メイリオ" w:eastAsia="メイリオ" w:hAnsi="メイリオ" w:cs="MS UI Gothic" w:hint="default"/>
        <w:spacing w:val="-13"/>
        <w:w w:val="100"/>
        <w:sz w:val="21"/>
        <w:szCs w:val="21"/>
        <w:lang w:val="ja-JP" w:eastAsia="ja-JP" w:bidi="ja-JP"/>
      </w:rPr>
    </w:lvl>
    <w:lvl w:ilvl="1" w:tplc="766EC02E">
      <w:numFmt w:val="bullet"/>
      <w:lvlText w:val="•"/>
      <w:lvlJc w:val="left"/>
      <w:pPr>
        <w:ind w:left="1193" w:hanging="213"/>
      </w:pPr>
      <w:rPr>
        <w:rFonts w:hint="default"/>
        <w:lang w:val="ja-JP" w:eastAsia="ja-JP" w:bidi="ja-JP"/>
      </w:rPr>
    </w:lvl>
    <w:lvl w:ilvl="2" w:tplc="3830E486">
      <w:numFmt w:val="bullet"/>
      <w:lvlText w:val="•"/>
      <w:lvlJc w:val="left"/>
      <w:pPr>
        <w:ind w:left="2066" w:hanging="213"/>
      </w:pPr>
      <w:rPr>
        <w:rFonts w:hint="default"/>
        <w:lang w:val="ja-JP" w:eastAsia="ja-JP" w:bidi="ja-JP"/>
      </w:rPr>
    </w:lvl>
    <w:lvl w:ilvl="3" w:tplc="79AC315E">
      <w:numFmt w:val="bullet"/>
      <w:lvlText w:val="•"/>
      <w:lvlJc w:val="left"/>
      <w:pPr>
        <w:ind w:left="2939" w:hanging="213"/>
      </w:pPr>
      <w:rPr>
        <w:rFonts w:hint="default"/>
        <w:lang w:val="ja-JP" w:eastAsia="ja-JP" w:bidi="ja-JP"/>
      </w:rPr>
    </w:lvl>
    <w:lvl w:ilvl="4" w:tplc="288038DA">
      <w:numFmt w:val="bullet"/>
      <w:lvlText w:val="•"/>
      <w:lvlJc w:val="left"/>
      <w:pPr>
        <w:ind w:left="3812" w:hanging="213"/>
      </w:pPr>
      <w:rPr>
        <w:rFonts w:hint="default"/>
        <w:lang w:val="ja-JP" w:eastAsia="ja-JP" w:bidi="ja-JP"/>
      </w:rPr>
    </w:lvl>
    <w:lvl w:ilvl="5" w:tplc="8FF428EA">
      <w:numFmt w:val="bullet"/>
      <w:lvlText w:val="•"/>
      <w:lvlJc w:val="left"/>
      <w:pPr>
        <w:ind w:left="4685" w:hanging="213"/>
      </w:pPr>
      <w:rPr>
        <w:rFonts w:hint="default"/>
        <w:lang w:val="ja-JP" w:eastAsia="ja-JP" w:bidi="ja-JP"/>
      </w:rPr>
    </w:lvl>
    <w:lvl w:ilvl="6" w:tplc="F53A3BF2">
      <w:numFmt w:val="bullet"/>
      <w:lvlText w:val="•"/>
      <w:lvlJc w:val="left"/>
      <w:pPr>
        <w:ind w:left="5558" w:hanging="213"/>
      </w:pPr>
      <w:rPr>
        <w:rFonts w:hint="default"/>
        <w:lang w:val="ja-JP" w:eastAsia="ja-JP" w:bidi="ja-JP"/>
      </w:rPr>
    </w:lvl>
    <w:lvl w:ilvl="7" w:tplc="0D3C35D2">
      <w:numFmt w:val="bullet"/>
      <w:lvlText w:val="•"/>
      <w:lvlJc w:val="left"/>
      <w:pPr>
        <w:ind w:left="6432" w:hanging="213"/>
      </w:pPr>
      <w:rPr>
        <w:rFonts w:hint="default"/>
        <w:lang w:val="ja-JP" w:eastAsia="ja-JP" w:bidi="ja-JP"/>
      </w:rPr>
    </w:lvl>
    <w:lvl w:ilvl="8" w:tplc="298C61DA">
      <w:numFmt w:val="bullet"/>
      <w:lvlText w:val="•"/>
      <w:lvlJc w:val="left"/>
      <w:pPr>
        <w:ind w:left="7305" w:hanging="213"/>
      </w:pPr>
      <w:rPr>
        <w:rFonts w:hint="default"/>
        <w:lang w:val="ja-JP" w:eastAsia="ja-JP" w:bidi="ja-JP"/>
      </w:rPr>
    </w:lvl>
  </w:abstractNum>
  <w:abstractNum w:abstractNumId="17" w15:restartNumberingAfterBreak="0">
    <w:nsid w:val="487741EB"/>
    <w:multiLevelType w:val="hybridMultilevel"/>
    <w:tmpl w:val="4270230E"/>
    <w:lvl w:ilvl="0" w:tplc="56A43AF4">
      <w:numFmt w:val="bullet"/>
      <w:lvlText w:val="●"/>
      <w:lvlJc w:val="left"/>
      <w:pPr>
        <w:ind w:left="280" w:hanging="213"/>
      </w:pPr>
      <w:rPr>
        <w:rFonts w:ascii="MS UI Gothic" w:eastAsia="MS UI Gothic" w:hAnsi="MS UI Gothic" w:cs="MS UI Gothic" w:hint="default"/>
        <w:spacing w:val="-12"/>
        <w:w w:val="100"/>
        <w:sz w:val="19"/>
        <w:szCs w:val="19"/>
        <w:lang w:val="ja-JP" w:eastAsia="ja-JP" w:bidi="ja-JP"/>
      </w:rPr>
    </w:lvl>
    <w:lvl w:ilvl="1" w:tplc="EE920CD6">
      <w:numFmt w:val="bullet"/>
      <w:lvlText w:val="•"/>
      <w:lvlJc w:val="left"/>
      <w:pPr>
        <w:ind w:left="1157" w:hanging="213"/>
      </w:pPr>
      <w:rPr>
        <w:rFonts w:hint="default"/>
        <w:lang w:val="ja-JP" w:eastAsia="ja-JP" w:bidi="ja-JP"/>
      </w:rPr>
    </w:lvl>
    <w:lvl w:ilvl="2" w:tplc="B1FC8BCE">
      <w:numFmt w:val="bullet"/>
      <w:lvlText w:val="•"/>
      <w:lvlJc w:val="left"/>
      <w:pPr>
        <w:ind w:left="2034" w:hanging="213"/>
      </w:pPr>
      <w:rPr>
        <w:rFonts w:hint="default"/>
        <w:lang w:val="ja-JP" w:eastAsia="ja-JP" w:bidi="ja-JP"/>
      </w:rPr>
    </w:lvl>
    <w:lvl w:ilvl="3" w:tplc="0770BA0A">
      <w:numFmt w:val="bullet"/>
      <w:lvlText w:val="•"/>
      <w:lvlJc w:val="left"/>
      <w:pPr>
        <w:ind w:left="2912" w:hanging="213"/>
      </w:pPr>
      <w:rPr>
        <w:rFonts w:hint="default"/>
        <w:lang w:val="ja-JP" w:eastAsia="ja-JP" w:bidi="ja-JP"/>
      </w:rPr>
    </w:lvl>
    <w:lvl w:ilvl="4" w:tplc="C7488E1C">
      <w:numFmt w:val="bullet"/>
      <w:lvlText w:val="•"/>
      <w:lvlJc w:val="left"/>
      <w:pPr>
        <w:ind w:left="3789" w:hanging="213"/>
      </w:pPr>
      <w:rPr>
        <w:rFonts w:hint="default"/>
        <w:lang w:val="ja-JP" w:eastAsia="ja-JP" w:bidi="ja-JP"/>
      </w:rPr>
    </w:lvl>
    <w:lvl w:ilvl="5" w:tplc="721068F6">
      <w:numFmt w:val="bullet"/>
      <w:lvlText w:val="•"/>
      <w:lvlJc w:val="left"/>
      <w:pPr>
        <w:ind w:left="4667" w:hanging="213"/>
      </w:pPr>
      <w:rPr>
        <w:rFonts w:hint="default"/>
        <w:lang w:val="ja-JP" w:eastAsia="ja-JP" w:bidi="ja-JP"/>
      </w:rPr>
    </w:lvl>
    <w:lvl w:ilvl="6" w:tplc="3450561E">
      <w:numFmt w:val="bullet"/>
      <w:lvlText w:val="•"/>
      <w:lvlJc w:val="left"/>
      <w:pPr>
        <w:ind w:left="5544" w:hanging="213"/>
      </w:pPr>
      <w:rPr>
        <w:rFonts w:hint="default"/>
        <w:lang w:val="ja-JP" w:eastAsia="ja-JP" w:bidi="ja-JP"/>
      </w:rPr>
    </w:lvl>
    <w:lvl w:ilvl="7" w:tplc="2702D400">
      <w:numFmt w:val="bullet"/>
      <w:lvlText w:val="•"/>
      <w:lvlJc w:val="left"/>
      <w:pPr>
        <w:ind w:left="6421" w:hanging="213"/>
      </w:pPr>
      <w:rPr>
        <w:rFonts w:hint="default"/>
        <w:lang w:val="ja-JP" w:eastAsia="ja-JP" w:bidi="ja-JP"/>
      </w:rPr>
    </w:lvl>
    <w:lvl w:ilvl="8" w:tplc="8AE63F70">
      <w:numFmt w:val="bullet"/>
      <w:lvlText w:val="•"/>
      <w:lvlJc w:val="left"/>
      <w:pPr>
        <w:ind w:left="7299" w:hanging="213"/>
      </w:pPr>
      <w:rPr>
        <w:rFonts w:hint="default"/>
        <w:lang w:val="ja-JP" w:eastAsia="ja-JP" w:bidi="ja-JP"/>
      </w:rPr>
    </w:lvl>
  </w:abstractNum>
  <w:abstractNum w:abstractNumId="18" w15:restartNumberingAfterBreak="0">
    <w:nsid w:val="48890553"/>
    <w:multiLevelType w:val="hybridMultilevel"/>
    <w:tmpl w:val="E432F1B4"/>
    <w:lvl w:ilvl="0" w:tplc="6492D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667547"/>
    <w:multiLevelType w:val="hybridMultilevel"/>
    <w:tmpl w:val="4756357A"/>
    <w:lvl w:ilvl="0" w:tplc="725835E6">
      <w:numFmt w:val="bullet"/>
      <w:lvlText w:val="●"/>
      <w:lvlJc w:val="left"/>
      <w:pPr>
        <w:ind w:left="570" w:hanging="360"/>
      </w:pPr>
      <w:rPr>
        <w:rFonts w:ascii="Meiryo UI" w:eastAsia="Meiryo UI" w:hAnsi="Meiryo UI"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C2860EC"/>
    <w:multiLevelType w:val="hybridMultilevel"/>
    <w:tmpl w:val="D64A6436"/>
    <w:lvl w:ilvl="0" w:tplc="BFC8EF44">
      <w:start w:val="1"/>
      <w:numFmt w:val="decimalFullWidth"/>
      <w:lvlText w:val="（%1）"/>
      <w:lvlJc w:val="left"/>
      <w:pPr>
        <w:ind w:left="940" w:hanging="720"/>
      </w:pPr>
      <w:rPr>
        <w:rFonts w:ascii="Meiryo UI" w:eastAsia="Meiryo UI" w:hAnsi="メイリオ" w:cs="メイリオ"/>
      </w:rPr>
    </w:lvl>
    <w:lvl w:ilvl="1" w:tplc="06E2679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20C605F"/>
    <w:multiLevelType w:val="hybridMultilevel"/>
    <w:tmpl w:val="212E4988"/>
    <w:lvl w:ilvl="0" w:tplc="57BE7418">
      <w:start w:val="1"/>
      <w:numFmt w:val="decimal"/>
      <w:lvlText w:val="(%1)"/>
      <w:lvlJc w:val="left"/>
      <w:pPr>
        <w:ind w:left="636" w:hanging="360"/>
      </w:pPr>
    </w:lvl>
    <w:lvl w:ilvl="1" w:tplc="04090017">
      <w:start w:val="1"/>
      <w:numFmt w:val="aiueoFullWidth"/>
      <w:lvlText w:val="(%2)"/>
      <w:lvlJc w:val="left"/>
      <w:pPr>
        <w:ind w:left="1116" w:hanging="420"/>
      </w:pPr>
    </w:lvl>
    <w:lvl w:ilvl="2" w:tplc="04090011">
      <w:start w:val="1"/>
      <w:numFmt w:val="decimalEnclosedCircle"/>
      <w:lvlText w:val="%3"/>
      <w:lvlJc w:val="left"/>
      <w:pPr>
        <w:ind w:left="1536" w:hanging="420"/>
      </w:pPr>
    </w:lvl>
    <w:lvl w:ilvl="3" w:tplc="0409000F">
      <w:start w:val="1"/>
      <w:numFmt w:val="decimal"/>
      <w:lvlText w:val="%4."/>
      <w:lvlJc w:val="left"/>
      <w:pPr>
        <w:ind w:left="1956" w:hanging="420"/>
      </w:pPr>
    </w:lvl>
    <w:lvl w:ilvl="4" w:tplc="04090017">
      <w:start w:val="1"/>
      <w:numFmt w:val="aiueoFullWidth"/>
      <w:lvlText w:val="(%5)"/>
      <w:lvlJc w:val="left"/>
      <w:pPr>
        <w:ind w:left="2376" w:hanging="420"/>
      </w:pPr>
    </w:lvl>
    <w:lvl w:ilvl="5" w:tplc="04090011">
      <w:start w:val="1"/>
      <w:numFmt w:val="decimalEnclosedCircle"/>
      <w:lvlText w:val="%6"/>
      <w:lvlJc w:val="left"/>
      <w:pPr>
        <w:ind w:left="2796" w:hanging="420"/>
      </w:pPr>
    </w:lvl>
    <w:lvl w:ilvl="6" w:tplc="0409000F">
      <w:start w:val="1"/>
      <w:numFmt w:val="decimal"/>
      <w:lvlText w:val="%7."/>
      <w:lvlJc w:val="left"/>
      <w:pPr>
        <w:ind w:left="3216" w:hanging="420"/>
      </w:pPr>
    </w:lvl>
    <w:lvl w:ilvl="7" w:tplc="04090017">
      <w:start w:val="1"/>
      <w:numFmt w:val="aiueoFullWidth"/>
      <w:lvlText w:val="(%8)"/>
      <w:lvlJc w:val="left"/>
      <w:pPr>
        <w:ind w:left="3636" w:hanging="420"/>
      </w:pPr>
    </w:lvl>
    <w:lvl w:ilvl="8" w:tplc="04090011">
      <w:start w:val="1"/>
      <w:numFmt w:val="decimalEnclosedCircle"/>
      <w:lvlText w:val="%9"/>
      <w:lvlJc w:val="left"/>
      <w:pPr>
        <w:ind w:left="4056" w:hanging="420"/>
      </w:pPr>
    </w:lvl>
  </w:abstractNum>
  <w:abstractNum w:abstractNumId="22" w15:restartNumberingAfterBreak="0">
    <w:nsid w:val="53B52026"/>
    <w:multiLevelType w:val="hybridMultilevel"/>
    <w:tmpl w:val="052A78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4F44AF7"/>
    <w:multiLevelType w:val="hybridMultilevel"/>
    <w:tmpl w:val="AF827D6E"/>
    <w:lvl w:ilvl="0" w:tplc="E5F68C58">
      <w:start w:val="2"/>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4" w15:restartNumberingAfterBreak="0">
    <w:nsid w:val="59374AB5"/>
    <w:multiLevelType w:val="hybridMultilevel"/>
    <w:tmpl w:val="A3A44132"/>
    <w:lvl w:ilvl="0" w:tplc="A7F86060">
      <w:numFmt w:val="bullet"/>
      <w:lvlText w:val="※"/>
      <w:lvlJc w:val="left"/>
      <w:pPr>
        <w:ind w:left="780" w:hanging="360"/>
      </w:pPr>
      <w:rPr>
        <w:rFonts w:ascii="メイリオ" w:eastAsia="メイリオ" w:hAnsi="メイリオ" w:cs="MS UI Gothic"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B1A4D92"/>
    <w:multiLevelType w:val="hybridMultilevel"/>
    <w:tmpl w:val="C6DEC028"/>
    <w:lvl w:ilvl="0" w:tplc="4C98B222">
      <w:numFmt w:val="bullet"/>
      <w:lvlText w:val="・"/>
      <w:lvlJc w:val="left"/>
      <w:pPr>
        <w:ind w:left="1620" w:hanging="360"/>
      </w:pPr>
      <w:rPr>
        <w:rFonts w:ascii="Meiryo UI" w:eastAsia="Meiryo UI" w:hAnsi="Meiryo UI" w:cs="メイリオ" w:hint="eastAsia"/>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BD71D50"/>
    <w:multiLevelType w:val="hybridMultilevel"/>
    <w:tmpl w:val="73C267D6"/>
    <w:lvl w:ilvl="0" w:tplc="04B6F620">
      <w:numFmt w:val="bullet"/>
      <w:lvlText w:val="●"/>
      <w:lvlJc w:val="left"/>
      <w:pPr>
        <w:ind w:left="280" w:hanging="213"/>
      </w:pPr>
      <w:rPr>
        <w:rFonts w:ascii="MS UI Gothic" w:eastAsia="MS UI Gothic" w:hAnsi="MS UI Gothic" w:cs="MS UI Gothic" w:hint="eastAsia"/>
        <w:spacing w:val="-15"/>
        <w:w w:val="80"/>
        <w:sz w:val="19"/>
        <w:szCs w:val="19"/>
        <w:lang w:val="ja-JP" w:eastAsia="ja-JP" w:bidi="ja-JP"/>
      </w:rPr>
    </w:lvl>
    <w:lvl w:ilvl="1" w:tplc="E7E4B15E">
      <w:numFmt w:val="bullet"/>
      <w:lvlText w:val="•"/>
      <w:lvlJc w:val="left"/>
      <w:pPr>
        <w:ind w:left="1157" w:hanging="213"/>
      </w:pPr>
      <w:rPr>
        <w:lang w:val="ja-JP" w:eastAsia="ja-JP" w:bidi="ja-JP"/>
      </w:rPr>
    </w:lvl>
    <w:lvl w:ilvl="2" w:tplc="D6806892">
      <w:numFmt w:val="bullet"/>
      <w:lvlText w:val="•"/>
      <w:lvlJc w:val="left"/>
      <w:pPr>
        <w:ind w:left="2034" w:hanging="213"/>
      </w:pPr>
      <w:rPr>
        <w:lang w:val="ja-JP" w:eastAsia="ja-JP" w:bidi="ja-JP"/>
      </w:rPr>
    </w:lvl>
    <w:lvl w:ilvl="3" w:tplc="1792950A">
      <w:numFmt w:val="bullet"/>
      <w:lvlText w:val="•"/>
      <w:lvlJc w:val="left"/>
      <w:pPr>
        <w:ind w:left="2912" w:hanging="213"/>
      </w:pPr>
      <w:rPr>
        <w:lang w:val="ja-JP" w:eastAsia="ja-JP" w:bidi="ja-JP"/>
      </w:rPr>
    </w:lvl>
    <w:lvl w:ilvl="4" w:tplc="20A82D9E">
      <w:numFmt w:val="bullet"/>
      <w:lvlText w:val="•"/>
      <w:lvlJc w:val="left"/>
      <w:pPr>
        <w:ind w:left="3789" w:hanging="213"/>
      </w:pPr>
      <w:rPr>
        <w:lang w:val="ja-JP" w:eastAsia="ja-JP" w:bidi="ja-JP"/>
      </w:rPr>
    </w:lvl>
    <w:lvl w:ilvl="5" w:tplc="8C3C6E62">
      <w:numFmt w:val="bullet"/>
      <w:lvlText w:val="•"/>
      <w:lvlJc w:val="left"/>
      <w:pPr>
        <w:ind w:left="4667" w:hanging="213"/>
      </w:pPr>
      <w:rPr>
        <w:lang w:val="ja-JP" w:eastAsia="ja-JP" w:bidi="ja-JP"/>
      </w:rPr>
    </w:lvl>
    <w:lvl w:ilvl="6" w:tplc="00761C7A">
      <w:numFmt w:val="bullet"/>
      <w:lvlText w:val="•"/>
      <w:lvlJc w:val="left"/>
      <w:pPr>
        <w:ind w:left="5544" w:hanging="213"/>
      </w:pPr>
      <w:rPr>
        <w:lang w:val="ja-JP" w:eastAsia="ja-JP" w:bidi="ja-JP"/>
      </w:rPr>
    </w:lvl>
    <w:lvl w:ilvl="7" w:tplc="E842F3D6">
      <w:numFmt w:val="bullet"/>
      <w:lvlText w:val="•"/>
      <w:lvlJc w:val="left"/>
      <w:pPr>
        <w:ind w:left="6421" w:hanging="213"/>
      </w:pPr>
      <w:rPr>
        <w:lang w:val="ja-JP" w:eastAsia="ja-JP" w:bidi="ja-JP"/>
      </w:rPr>
    </w:lvl>
    <w:lvl w:ilvl="8" w:tplc="E612F62E">
      <w:numFmt w:val="bullet"/>
      <w:lvlText w:val="•"/>
      <w:lvlJc w:val="left"/>
      <w:pPr>
        <w:ind w:left="7299" w:hanging="213"/>
      </w:pPr>
      <w:rPr>
        <w:lang w:val="ja-JP" w:eastAsia="ja-JP" w:bidi="ja-JP"/>
      </w:rPr>
    </w:lvl>
  </w:abstractNum>
  <w:abstractNum w:abstractNumId="27" w15:restartNumberingAfterBreak="0">
    <w:nsid w:val="6583228D"/>
    <w:multiLevelType w:val="hybridMultilevel"/>
    <w:tmpl w:val="6F92C9EA"/>
    <w:lvl w:ilvl="0" w:tplc="C0AC30BE">
      <w:numFmt w:val="bullet"/>
      <w:lvlText w:val="●"/>
      <w:lvlJc w:val="left"/>
      <w:pPr>
        <w:ind w:left="609" w:hanging="201"/>
      </w:pPr>
      <w:rPr>
        <w:rFonts w:ascii="MS UI Gothic" w:eastAsia="MS UI Gothic" w:hAnsi="MS UI Gothic" w:cs="MS UI Gothic" w:hint="default"/>
        <w:spacing w:val="-12"/>
        <w:w w:val="99"/>
        <w:sz w:val="18"/>
        <w:szCs w:val="18"/>
        <w:lang w:val="ja-JP" w:eastAsia="ja-JP" w:bidi="ja-JP"/>
      </w:rPr>
    </w:lvl>
    <w:lvl w:ilvl="1" w:tplc="3434FB42">
      <w:numFmt w:val="bullet"/>
      <w:lvlText w:val="•"/>
      <w:lvlJc w:val="left"/>
      <w:pPr>
        <w:ind w:left="1445" w:hanging="201"/>
      </w:pPr>
      <w:rPr>
        <w:rFonts w:hint="default"/>
        <w:lang w:val="ja-JP" w:eastAsia="ja-JP" w:bidi="ja-JP"/>
      </w:rPr>
    </w:lvl>
    <w:lvl w:ilvl="2" w:tplc="A9164FEA">
      <w:numFmt w:val="bullet"/>
      <w:lvlText w:val="•"/>
      <w:lvlJc w:val="left"/>
      <w:pPr>
        <w:ind w:left="2290" w:hanging="201"/>
      </w:pPr>
      <w:rPr>
        <w:rFonts w:hint="default"/>
        <w:lang w:val="ja-JP" w:eastAsia="ja-JP" w:bidi="ja-JP"/>
      </w:rPr>
    </w:lvl>
    <w:lvl w:ilvl="3" w:tplc="50564F3C">
      <w:numFmt w:val="bullet"/>
      <w:lvlText w:val="•"/>
      <w:lvlJc w:val="left"/>
      <w:pPr>
        <w:ind w:left="3136" w:hanging="201"/>
      </w:pPr>
      <w:rPr>
        <w:rFonts w:hint="default"/>
        <w:lang w:val="ja-JP" w:eastAsia="ja-JP" w:bidi="ja-JP"/>
      </w:rPr>
    </w:lvl>
    <w:lvl w:ilvl="4" w:tplc="39609554">
      <w:numFmt w:val="bullet"/>
      <w:lvlText w:val="•"/>
      <w:lvlJc w:val="left"/>
      <w:pPr>
        <w:ind w:left="3981" w:hanging="201"/>
      </w:pPr>
      <w:rPr>
        <w:rFonts w:hint="default"/>
        <w:lang w:val="ja-JP" w:eastAsia="ja-JP" w:bidi="ja-JP"/>
      </w:rPr>
    </w:lvl>
    <w:lvl w:ilvl="5" w:tplc="648A58A4">
      <w:numFmt w:val="bullet"/>
      <w:lvlText w:val="•"/>
      <w:lvlJc w:val="left"/>
      <w:pPr>
        <w:ind w:left="4827" w:hanging="201"/>
      </w:pPr>
      <w:rPr>
        <w:rFonts w:hint="default"/>
        <w:lang w:val="ja-JP" w:eastAsia="ja-JP" w:bidi="ja-JP"/>
      </w:rPr>
    </w:lvl>
    <w:lvl w:ilvl="6" w:tplc="E0FCB802">
      <w:numFmt w:val="bullet"/>
      <w:lvlText w:val="•"/>
      <w:lvlJc w:val="left"/>
      <w:pPr>
        <w:ind w:left="5672" w:hanging="201"/>
      </w:pPr>
      <w:rPr>
        <w:rFonts w:hint="default"/>
        <w:lang w:val="ja-JP" w:eastAsia="ja-JP" w:bidi="ja-JP"/>
      </w:rPr>
    </w:lvl>
    <w:lvl w:ilvl="7" w:tplc="9858F6E4">
      <w:numFmt w:val="bullet"/>
      <w:lvlText w:val="•"/>
      <w:lvlJc w:val="left"/>
      <w:pPr>
        <w:ind w:left="6517" w:hanging="201"/>
      </w:pPr>
      <w:rPr>
        <w:rFonts w:hint="default"/>
        <w:lang w:val="ja-JP" w:eastAsia="ja-JP" w:bidi="ja-JP"/>
      </w:rPr>
    </w:lvl>
    <w:lvl w:ilvl="8" w:tplc="1570C262">
      <w:numFmt w:val="bullet"/>
      <w:lvlText w:val="•"/>
      <w:lvlJc w:val="left"/>
      <w:pPr>
        <w:ind w:left="7363" w:hanging="201"/>
      </w:pPr>
      <w:rPr>
        <w:rFonts w:hint="default"/>
        <w:lang w:val="ja-JP" w:eastAsia="ja-JP" w:bidi="ja-JP"/>
      </w:rPr>
    </w:lvl>
  </w:abstractNum>
  <w:abstractNum w:abstractNumId="28" w15:restartNumberingAfterBreak="0">
    <w:nsid w:val="661F12AA"/>
    <w:multiLevelType w:val="hybridMultilevel"/>
    <w:tmpl w:val="6100A130"/>
    <w:lvl w:ilvl="0" w:tplc="5158FADE">
      <w:numFmt w:val="bullet"/>
      <w:lvlText w:val="●"/>
      <w:lvlJc w:val="left"/>
      <w:pPr>
        <w:ind w:left="329" w:hanging="213"/>
      </w:pPr>
      <w:rPr>
        <w:rFonts w:ascii="MS UI Gothic" w:eastAsia="MS UI Gothic" w:hAnsi="MS UI Gothic" w:cs="MS UI Gothic" w:hint="default"/>
        <w:spacing w:val="-15"/>
        <w:w w:val="100"/>
        <w:sz w:val="19"/>
        <w:szCs w:val="19"/>
        <w:lang w:val="ja-JP" w:eastAsia="ja-JP" w:bidi="ja-JP"/>
      </w:rPr>
    </w:lvl>
    <w:lvl w:ilvl="1" w:tplc="B8960C4E">
      <w:numFmt w:val="bullet"/>
      <w:lvlText w:val="•"/>
      <w:lvlJc w:val="left"/>
      <w:pPr>
        <w:ind w:left="1193" w:hanging="213"/>
      </w:pPr>
      <w:rPr>
        <w:rFonts w:hint="default"/>
        <w:lang w:val="ja-JP" w:eastAsia="ja-JP" w:bidi="ja-JP"/>
      </w:rPr>
    </w:lvl>
    <w:lvl w:ilvl="2" w:tplc="4B00911C">
      <w:numFmt w:val="bullet"/>
      <w:lvlText w:val="•"/>
      <w:lvlJc w:val="left"/>
      <w:pPr>
        <w:ind w:left="2066" w:hanging="213"/>
      </w:pPr>
      <w:rPr>
        <w:rFonts w:hint="default"/>
        <w:lang w:val="ja-JP" w:eastAsia="ja-JP" w:bidi="ja-JP"/>
      </w:rPr>
    </w:lvl>
    <w:lvl w:ilvl="3" w:tplc="81F874C6">
      <w:numFmt w:val="bullet"/>
      <w:lvlText w:val="•"/>
      <w:lvlJc w:val="left"/>
      <w:pPr>
        <w:ind w:left="2940" w:hanging="213"/>
      </w:pPr>
      <w:rPr>
        <w:rFonts w:hint="default"/>
        <w:lang w:val="ja-JP" w:eastAsia="ja-JP" w:bidi="ja-JP"/>
      </w:rPr>
    </w:lvl>
    <w:lvl w:ilvl="4" w:tplc="29AE812E">
      <w:numFmt w:val="bullet"/>
      <w:lvlText w:val="•"/>
      <w:lvlJc w:val="left"/>
      <w:pPr>
        <w:ind w:left="3813" w:hanging="213"/>
      </w:pPr>
      <w:rPr>
        <w:rFonts w:hint="default"/>
        <w:lang w:val="ja-JP" w:eastAsia="ja-JP" w:bidi="ja-JP"/>
      </w:rPr>
    </w:lvl>
    <w:lvl w:ilvl="5" w:tplc="2A380A36">
      <w:numFmt w:val="bullet"/>
      <w:lvlText w:val="•"/>
      <w:lvlJc w:val="left"/>
      <w:pPr>
        <w:ind w:left="4687" w:hanging="213"/>
      </w:pPr>
      <w:rPr>
        <w:rFonts w:hint="default"/>
        <w:lang w:val="ja-JP" w:eastAsia="ja-JP" w:bidi="ja-JP"/>
      </w:rPr>
    </w:lvl>
    <w:lvl w:ilvl="6" w:tplc="2FE4B06E">
      <w:numFmt w:val="bullet"/>
      <w:lvlText w:val="•"/>
      <w:lvlJc w:val="left"/>
      <w:pPr>
        <w:ind w:left="5560" w:hanging="213"/>
      </w:pPr>
      <w:rPr>
        <w:rFonts w:hint="default"/>
        <w:lang w:val="ja-JP" w:eastAsia="ja-JP" w:bidi="ja-JP"/>
      </w:rPr>
    </w:lvl>
    <w:lvl w:ilvl="7" w:tplc="F2B4AE64">
      <w:numFmt w:val="bullet"/>
      <w:lvlText w:val="•"/>
      <w:lvlJc w:val="left"/>
      <w:pPr>
        <w:ind w:left="6433" w:hanging="213"/>
      </w:pPr>
      <w:rPr>
        <w:rFonts w:hint="default"/>
        <w:lang w:val="ja-JP" w:eastAsia="ja-JP" w:bidi="ja-JP"/>
      </w:rPr>
    </w:lvl>
    <w:lvl w:ilvl="8" w:tplc="D4F2EB80">
      <w:numFmt w:val="bullet"/>
      <w:lvlText w:val="•"/>
      <w:lvlJc w:val="left"/>
      <w:pPr>
        <w:ind w:left="7307" w:hanging="213"/>
      </w:pPr>
      <w:rPr>
        <w:rFonts w:hint="default"/>
        <w:lang w:val="ja-JP" w:eastAsia="ja-JP" w:bidi="ja-JP"/>
      </w:rPr>
    </w:lvl>
  </w:abstractNum>
  <w:abstractNum w:abstractNumId="29" w15:restartNumberingAfterBreak="0">
    <w:nsid w:val="69314C71"/>
    <w:multiLevelType w:val="hybridMultilevel"/>
    <w:tmpl w:val="FE0E036C"/>
    <w:lvl w:ilvl="0" w:tplc="CF7EC46C">
      <w:start w:val="1"/>
      <w:numFmt w:val="decimalEnclosedCircle"/>
      <w:lvlText w:val="%1"/>
      <w:lvlJc w:val="left"/>
      <w:pPr>
        <w:ind w:left="720" w:hanging="360"/>
      </w:pPr>
      <w:rPr>
        <w:rFonts w:hint="default"/>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C3A4C75"/>
    <w:multiLevelType w:val="hybridMultilevel"/>
    <w:tmpl w:val="23F862EC"/>
    <w:lvl w:ilvl="0" w:tplc="B9EC2ADE">
      <w:start w:val="1"/>
      <w:numFmt w:val="decimal"/>
      <w:lvlText w:val="（%1）"/>
      <w:lvlJc w:val="left"/>
      <w:pPr>
        <w:ind w:left="940" w:hanging="720"/>
      </w:pPr>
    </w:lvl>
    <w:lvl w:ilvl="1" w:tplc="7F3A36FE">
      <w:start w:val="1"/>
      <w:numFmt w:val="decimalEnclosedCircle"/>
      <w:lvlText w:val="%2"/>
      <w:lvlJc w:val="left"/>
      <w:pPr>
        <w:ind w:left="1000" w:hanging="36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1" w15:restartNumberingAfterBreak="0">
    <w:nsid w:val="6EB563BA"/>
    <w:multiLevelType w:val="hybridMultilevel"/>
    <w:tmpl w:val="3FC6E80E"/>
    <w:lvl w:ilvl="0" w:tplc="14BA6EE6">
      <w:numFmt w:val="bullet"/>
      <w:lvlText w:val="●"/>
      <w:lvlJc w:val="left"/>
      <w:pPr>
        <w:ind w:left="314" w:hanging="213"/>
      </w:pPr>
      <w:rPr>
        <w:rFonts w:ascii="MS UI Gothic" w:eastAsia="MS UI Gothic" w:hAnsi="MS UI Gothic" w:cs="MS UI Gothic" w:hint="default"/>
        <w:spacing w:val="-13"/>
        <w:w w:val="100"/>
        <w:sz w:val="19"/>
        <w:szCs w:val="19"/>
        <w:lang w:val="ja-JP" w:eastAsia="ja-JP" w:bidi="ja-JP"/>
      </w:rPr>
    </w:lvl>
    <w:lvl w:ilvl="1" w:tplc="0C847E78">
      <w:numFmt w:val="bullet"/>
      <w:lvlText w:val="•"/>
      <w:lvlJc w:val="left"/>
      <w:pPr>
        <w:ind w:left="1193" w:hanging="213"/>
      </w:pPr>
      <w:rPr>
        <w:rFonts w:hint="default"/>
        <w:lang w:val="ja-JP" w:eastAsia="ja-JP" w:bidi="ja-JP"/>
      </w:rPr>
    </w:lvl>
    <w:lvl w:ilvl="2" w:tplc="39A26CAA">
      <w:numFmt w:val="bullet"/>
      <w:lvlText w:val="•"/>
      <w:lvlJc w:val="left"/>
      <w:pPr>
        <w:ind w:left="2066" w:hanging="213"/>
      </w:pPr>
      <w:rPr>
        <w:rFonts w:hint="default"/>
        <w:lang w:val="ja-JP" w:eastAsia="ja-JP" w:bidi="ja-JP"/>
      </w:rPr>
    </w:lvl>
    <w:lvl w:ilvl="3" w:tplc="39DAA9BE">
      <w:numFmt w:val="bullet"/>
      <w:lvlText w:val="•"/>
      <w:lvlJc w:val="left"/>
      <w:pPr>
        <w:ind w:left="2940" w:hanging="213"/>
      </w:pPr>
      <w:rPr>
        <w:rFonts w:hint="default"/>
        <w:lang w:val="ja-JP" w:eastAsia="ja-JP" w:bidi="ja-JP"/>
      </w:rPr>
    </w:lvl>
    <w:lvl w:ilvl="4" w:tplc="8286DB3C">
      <w:numFmt w:val="bullet"/>
      <w:lvlText w:val="•"/>
      <w:lvlJc w:val="left"/>
      <w:pPr>
        <w:ind w:left="3813" w:hanging="213"/>
      </w:pPr>
      <w:rPr>
        <w:rFonts w:hint="default"/>
        <w:lang w:val="ja-JP" w:eastAsia="ja-JP" w:bidi="ja-JP"/>
      </w:rPr>
    </w:lvl>
    <w:lvl w:ilvl="5" w:tplc="230A8680">
      <w:numFmt w:val="bullet"/>
      <w:lvlText w:val="•"/>
      <w:lvlJc w:val="left"/>
      <w:pPr>
        <w:ind w:left="4687" w:hanging="213"/>
      </w:pPr>
      <w:rPr>
        <w:rFonts w:hint="default"/>
        <w:lang w:val="ja-JP" w:eastAsia="ja-JP" w:bidi="ja-JP"/>
      </w:rPr>
    </w:lvl>
    <w:lvl w:ilvl="6" w:tplc="7716E4F8">
      <w:numFmt w:val="bullet"/>
      <w:lvlText w:val="•"/>
      <w:lvlJc w:val="left"/>
      <w:pPr>
        <w:ind w:left="5560" w:hanging="213"/>
      </w:pPr>
      <w:rPr>
        <w:rFonts w:hint="default"/>
        <w:lang w:val="ja-JP" w:eastAsia="ja-JP" w:bidi="ja-JP"/>
      </w:rPr>
    </w:lvl>
    <w:lvl w:ilvl="7" w:tplc="87BCE0BA">
      <w:numFmt w:val="bullet"/>
      <w:lvlText w:val="•"/>
      <w:lvlJc w:val="left"/>
      <w:pPr>
        <w:ind w:left="6433" w:hanging="213"/>
      </w:pPr>
      <w:rPr>
        <w:rFonts w:hint="default"/>
        <w:lang w:val="ja-JP" w:eastAsia="ja-JP" w:bidi="ja-JP"/>
      </w:rPr>
    </w:lvl>
    <w:lvl w:ilvl="8" w:tplc="01B83E76">
      <w:numFmt w:val="bullet"/>
      <w:lvlText w:val="•"/>
      <w:lvlJc w:val="left"/>
      <w:pPr>
        <w:ind w:left="7307" w:hanging="213"/>
      </w:pPr>
      <w:rPr>
        <w:rFonts w:hint="default"/>
        <w:lang w:val="ja-JP" w:eastAsia="ja-JP" w:bidi="ja-JP"/>
      </w:rPr>
    </w:lvl>
  </w:abstractNum>
  <w:abstractNum w:abstractNumId="32" w15:restartNumberingAfterBreak="0">
    <w:nsid w:val="70BB1542"/>
    <w:multiLevelType w:val="hybridMultilevel"/>
    <w:tmpl w:val="877407CE"/>
    <w:lvl w:ilvl="0" w:tplc="B1885DBE">
      <w:numFmt w:val="bullet"/>
      <w:lvlText w:val="●"/>
      <w:lvlJc w:val="left"/>
      <w:pPr>
        <w:ind w:left="329" w:hanging="213"/>
      </w:pPr>
      <w:rPr>
        <w:rFonts w:ascii="MS UI Gothic" w:eastAsia="MS UI Gothic" w:hAnsi="MS UI Gothic" w:cs="MS UI Gothic" w:hint="default"/>
        <w:spacing w:val="-15"/>
        <w:w w:val="100"/>
        <w:sz w:val="19"/>
        <w:szCs w:val="19"/>
        <w:lang w:val="ja-JP" w:eastAsia="ja-JP" w:bidi="ja-JP"/>
      </w:rPr>
    </w:lvl>
    <w:lvl w:ilvl="1" w:tplc="9A32F124">
      <w:numFmt w:val="bullet"/>
      <w:lvlText w:val="•"/>
      <w:lvlJc w:val="left"/>
      <w:pPr>
        <w:ind w:left="1193" w:hanging="213"/>
      </w:pPr>
      <w:rPr>
        <w:rFonts w:hint="default"/>
        <w:lang w:val="ja-JP" w:eastAsia="ja-JP" w:bidi="ja-JP"/>
      </w:rPr>
    </w:lvl>
    <w:lvl w:ilvl="2" w:tplc="7D8E16E0">
      <w:numFmt w:val="bullet"/>
      <w:lvlText w:val="•"/>
      <w:lvlJc w:val="left"/>
      <w:pPr>
        <w:ind w:left="2066" w:hanging="213"/>
      </w:pPr>
      <w:rPr>
        <w:rFonts w:hint="default"/>
        <w:lang w:val="ja-JP" w:eastAsia="ja-JP" w:bidi="ja-JP"/>
      </w:rPr>
    </w:lvl>
    <w:lvl w:ilvl="3" w:tplc="06DC91F2">
      <w:numFmt w:val="bullet"/>
      <w:lvlText w:val="•"/>
      <w:lvlJc w:val="left"/>
      <w:pPr>
        <w:ind w:left="2940" w:hanging="213"/>
      </w:pPr>
      <w:rPr>
        <w:rFonts w:hint="default"/>
        <w:lang w:val="ja-JP" w:eastAsia="ja-JP" w:bidi="ja-JP"/>
      </w:rPr>
    </w:lvl>
    <w:lvl w:ilvl="4" w:tplc="5A6A0EA6">
      <w:numFmt w:val="bullet"/>
      <w:lvlText w:val="•"/>
      <w:lvlJc w:val="left"/>
      <w:pPr>
        <w:ind w:left="3813" w:hanging="213"/>
      </w:pPr>
      <w:rPr>
        <w:rFonts w:hint="default"/>
        <w:lang w:val="ja-JP" w:eastAsia="ja-JP" w:bidi="ja-JP"/>
      </w:rPr>
    </w:lvl>
    <w:lvl w:ilvl="5" w:tplc="5D0C0AC8">
      <w:numFmt w:val="bullet"/>
      <w:lvlText w:val="•"/>
      <w:lvlJc w:val="left"/>
      <w:pPr>
        <w:ind w:left="4686" w:hanging="213"/>
      </w:pPr>
      <w:rPr>
        <w:rFonts w:hint="default"/>
        <w:lang w:val="ja-JP" w:eastAsia="ja-JP" w:bidi="ja-JP"/>
      </w:rPr>
    </w:lvl>
    <w:lvl w:ilvl="6" w:tplc="0B900A76">
      <w:numFmt w:val="bullet"/>
      <w:lvlText w:val="•"/>
      <w:lvlJc w:val="left"/>
      <w:pPr>
        <w:ind w:left="5560" w:hanging="213"/>
      </w:pPr>
      <w:rPr>
        <w:rFonts w:hint="default"/>
        <w:lang w:val="ja-JP" w:eastAsia="ja-JP" w:bidi="ja-JP"/>
      </w:rPr>
    </w:lvl>
    <w:lvl w:ilvl="7" w:tplc="D0721AA6">
      <w:numFmt w:val="bullet"/>
      <w:lvlText w:val="•"/>
      <w:lvlJc w:val="left"/>
      <w:pPr>
        <w:ind w:left="6433" w:hanging="213"/>
      </w:pPr>
      <w:rPr>
        <w:rFonts w:hint="default"/>
        <w:lang w:val="ja-JP" w:eastAsia="ja-JP" w:bidi="ja-JP"/>
      </w:rPr>
    </w:lvl>
    <w:lvl w:ilvl="8" w:tplc="A1D8865C">
      <w:numFmt w:val="bullet"/>
      <w:lvlText w:val="•"/>
      <w:lvlJc w:val="left"/>
      <w:pPr>
        <w:ind w:left="7306" w:hanging="213"/>
      </w:pPr>
      <w:rPr>
        <w:rFonts w:hint="default"/>
        <w:lang w:val="ja-JP" w:eastAsia="ja-JP" w:bidi="ja-JP"/>
      </w:rPr>
    </w:lvl>
  </w:abstractNum>
  <w:abstractNum w:abstractNumId="33" w15:restartNumberingAfterBreak="0">
    <w:nsid w:val="762F2FDB"/>
    <w:multiLevelType w:val="hybridMultilevel"/>
    <w:tmpl w:val="48041AB0"/>
    <w:lvl w:ilvl="0" w:tplc="2E40D5FE">
      <w:numFmt w:val="bullet"/>
      <w:lvlText w:val="●"/>
      <w:lvlJc w:val="left"/>
      <w:pPr>
        <w:ind w:left="280" w:hanging="213"/>
      </w:pPr>
      <w:rPr>
        <w:rFonts w:ascii="MS UI Gothic" w:eastAsia="MS UI Gothic" w:hAnsi="MS UI Gothic" w:cs="MS UI Gothic" w:hint="eastAsia"/>
        <w:spacing w:val="-10"/>
        <w:w w:val="100"/>
        <w:sz w:val="19"/>
        <w:szCs w:val="19"/>
        <w:lang w:val="ja-JP" w:eastAsia="ja-JP" w:bidi="ja-JP"/>
      </w:rPr>
    </w:lvl>
    <w:lvl w:ilvl="1" w:tplc="006A5E24">
      <w:start w:val="1"/>
      <w:numFmt w:val="decimal"/>
      <w:lvlText w:val="%2"/>
      <w:lvlJc w:val="left"/>
      <w:pPr>
        <w:ind w:left="659" w:hanging="346"/>
      </w:pPr>
      <w:rPr>
        <w:rFonts w:ascii="MS UI Gothic" w:eastAsia="MS UI Gothic" w:hAnsi="MS UI Gothic" w:cs="MS UI Gothic" w:hint="eastAsia"/>
        <w:w w:val="149"/>
        <w:sz w:val="21"/>
        <w:szCs w:val="21"/>
        <w:lang w:val="ja-JP" w:eastAsia="ja-JP" w:bidi="ja-JP"/>
      </w:rPr>
    </w:lvl>
    <w:lvl w:ilvl="2" w:tplc="04B84EFC">
      <w:numFmt w:val="bullet"/>
      <w:lvlText w:val="•"/>
      <w:lvlJc w:val="left"/>
      <w:pPr>
        <w:ind w:left="1592" w:hanging="346"/>
      </w:pPr>
      <w:rPr>
        <w:lang w:val="ja-JP" w:eastAsia="ja-JP" w:bidi="ja-JP"/>
      </w:rPr>
    </w:lvl>
    <w:lvl w:ilvl="3" w:tplc="A88815AA">
      <w:numFmt w:val="bullet"/>
      <w:lvlText w:val="•"/>
      <w:lvlJc w:val="left"/>
      <w:pPr>
        <w:ind w:left="2525" w:hanging="346"/>
      </w:pPr>
      <w:rPr>
        <w:lang w:val="ja-JP" w:eastAsia="ja-JP" w:bidi="ja-JP"/>
      </w:rPr>
    </w:lvl>
    <w:lvl w:ilvl="4" w:tplc="65A60616">
      <w:numFmt w:val="bullet"/>
      <w:lvlText w:val="•"/>
      <w:lvlJc w:val="left"/>
      <w:pPr>
        <w:ind w:left="3458" w:hanging="346"/>
      </w:pPr>
      <w:rPr>
        <w:lang w:val="ja-JP" w:eastAsia="ja-JP" w:bidi="ja-JP"/>
      </w:rPr>
    </w:lvl>
    <w:lvl w:ilvl="5" w:tplc="B62C476C">
      <w:numFmt w:val="bullet"/>
      <w:lvlText w:val="•"/>
      <w:lvlJc w:val="left"/>
      <w:pPr>
        <w:ind w:left="4390" w:hanging="346"/>
      </w:pPr>
      <w:rPr>
        <w:lang w:val="ja-JP" w:eastAsia="ja-JP" w:bidi="ja-JP"/>
      </w:rPr>
    </w:lvl>
    <w:lvl w:ilvl="6" w:tplc="8EFCE30E">
      <w:numFmt w:val="bullet"/>
      <w:lvlText w:val="•"/>
      <w:lvlJc w:val="left"/>
      <w:pPr>
        <w:ind w:left="5323" w:hanging="346"/>
      </w:pPr>
      <w:rPr>
        <w:lang w:val="ja-JP" w:eastAsia="ja-JP" w:bidi="ja-JP"/>
      </w:rPr>
    </w:lvl>
    <w:lvl w:ilvl="7" w:tplc="20944556">
      <w:numFmt w:val="bullet"/>
      <w:lvlText w:val="•"/>
      <w:lvlJc w:val="left"/>
      <w:pPr>
        <w:ind w:left="6256" w:hanging="346"/>
      </w:pPr>
      <w:rPr>
        <w:lang w:val="ja-JP" w:eastAsia="ja-JP" w:bidi="ja-JP"/>
      </w:rPr>
    </w:lvl>
    <w:lvl w:ilvl="8" w:tplc="770C6764">
      <w:numFmt w:val="bullet"/>
      <w:lvlText w:val="•"/>
      <w:lvlJc w:val="left"/>
      <w:pPr>
        <w:ind w:left="7188" w:hanging="346"/>
      </w:pPr>
      <w:rPr>
        <w:lang w:val="ja-JP" w:eastAsia="ja-JP" w:bidi="ja-JP"/>
      </w:rPr>
    </w:lvl>
  </w:abstractNum>
  <w:abstractNum w:abstractNumId="34" w15:restartNumberingAfterBreak="0">
    <w:nsid w:val="7B541704"/>
    <w:multiLevelType w:val="hybridMultilevel"/>
    <w:tmpl w:val="A48625D6"/>
    <w:lvl w:ilvl="0" w:tplc="6E22AE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DE0602F"/>
    <w:multiLevelType w:val="hybridMultilevel"/>
    <w:tmpl w:val="7E0AB1D0"/>
    <w:lvl w:ilvl="0" w:tplc="239EC22E">
      <w:numFmt w:val="bullet"/>
      <w:lvlText w:val="●"/>
      <w:lvlJc w:val="left"/>
      <w:pPr>
        <w:ind w:left="314" w:hanging="213"/>
      </w:pPr>
      <w:rPr>
        <w:rFonts w:ascii="MS UI Gothic" w:eastAsia="MS UI Gothic" w:hAnsi="MS UI Gothic" w:cs="MS UI Gothic" w:hint="default"/>
        <w:spacing w:val="-5"/>
        <w:w w:val="100"/>
        <w:sz w:val="19"/>
        <w:szCs w:val="19"/>
        <w:lang w:val="ja-JP" w:eastAsia="ja-JP" w:bidi="ja-JP"/>
      </w:rPr>
    </w:lvl>
    <w:lvl w:ilvl="1" w:tplc="0D48C86A">
      <w:numFmt w:val="bullet"/>
      <w:lvlText w:val="•"/>
      <w:lvlJc w:val="left"/>
      <w:pPr>
        <w:ind w:left="1193" w:hanging="213"/>
      </w:pPr>
      <w:rPr>
        <w:rFonts w:hint="default"/>
        <w:lang w:val="ja-JP" w:eastAsia="ja-JP" w:bidi="ja-JP"/>
      </w:rPr>
    </w:lvl>
    <w:lvl w:ilvl="2" w:tplc="1AAEE406">
      <w:numFmt w:val="bullet"/>
      <w:lvlText w:val="•"/>
      <w:lvlJc w:val="left"/>
      <w:pPr>
        <w:ind w:left="2066" w:hanging="213"/>
      </w:pPr>
      <w:rPr>
        <w:rFonts w:hint="default"/>
        <w:lang w:val="ja-JP" w:eastAsia="ja-JP" w:bidi="ja-JP"/>
      </w:rPr>
    </w:lvl>
    <w:lvl w:ilvl="3" w:tplc="4C1C2B70">
      <w:numFmt w:val="bullet"/>
      <w:lvlText w:val="•"/>
      <w:lvlJc w:val="left"/>
      <w:pPr>
        <w:ind w:left="2940" w:hanging="213"/>
      </w:pPr>
      <w:rPr>
        <w:rFonts w:hint="default"/>
        <w:lang w:val="ja-JP" w:eastAsia="ja-JP" w:bidi="ja-JP"/>
      </w:rPr>
    </w:lvl>
    <w:lvl w:ilvl="4" w:tplc="CE5C172A">
      <w:numFmt w:val="bullet"/>
      <w:lvlText w:val="•"/>
      <w:lvlJc w:val="left"/>
      <w:pPr>
        <w:ind w:left="3813" w:hanging="213"/>
      </w:pPr>
      <w:rPr>
        <w:rFonts w:hint="default"/>
        <w:lang w:val="ja-JP" w:eastAsia="ja-JP" w:bidi="ja-JP"/>
      </w:rPr>
    </w:lvl>
    <w:lvl w:ilvl="5" w:tplc="28F22E4E">
      <w:numFmt w:val="bullet"/>
      <w:lvlText w:val="•"/>
      <w:lvlJc w:val="left"/>
      <w:pPr>
        <w:ind w:left="4686" w:hanging="213"/>
      </w:pPr>
      <w:rPr>
        <w:rFonts w:hint="default"/>
        <w:lang w:val="ja-JP" w:eastAsia="ja-JP" w:bidi="ja-JP"/>
      </w:rPr>
    </w:lvl>
    <w:lvl w:ilvl="6" w:tplc="DA8606C4">
      <w:numFmt w:val="bullet"/>
      <w:lvlText w:val="•"/>
      <w:lvlJc w:val="left"/>
      <w:pPr>
        <w:ind w:left="5560" w:hanging="213"/>
      </w:pPr>
      <w:rPr>
        <w:rFonts w:hint="default"/>
        <w:lang w:val="ja-JP" w:eastAsia="ja-JP" w:bidi="ja-JP"/>
      </w:rPr>
    </w:lvl>
    <w:lvl w:ilvl="7" w:tplc="0846C45E">
      <w:numFmt w:val="bullet"/>
      <w:lvlText w:val="•"/>
      <w:lvlJc w:val="left"/>
      <w:pPr>
        <w:ind w:left="6433" w:hanging="213"/>
      </w:pPr>
      <w:rPr>
        <w:rFonts w:hint="default"/>
        <w:lang w:val="ja-JP" w:eastAsia="ja-JP" w:bidi="ja-JP"/>
      </w:rPr>
    </w:lvl>
    <w:lvl w:ilvl="8" w:tplc="D536FF30">
      <w:numFmt w:val="bullet"/>
      <w:lvlText w:val="•"/>
      <w:lvlJc w:val="left"/>
      <w:pPr>
        <w:ind w:left="7306" w:hanging="213"/>
      </w:pPr>
      <w:rPr>
        <w:rFonts w:hint="default"/>
        <w:lang w:val="ja-JP" w:eastAsia="ja-JP" w:bidi="ja-JP"/>
      </w:rPr>
    </w:lvl>
  </w:abstractNum>
  <w:num w:numId="1">
    <w:abstractNumId w:val="28"/>
  </w:num>
  <w:num w:numId="2">
    <w:abstractNumId w:val="16"/>
  </w:num>
  <w:num w:numId="3">
    <w:abstractNumId w:val="9"/>
  </w:num>
  <w:num w:numId="4">
    <w:abstractNumId w:val="6"/>
  </w:num>
  <w:num w:numId="5">
    <w:abstractNumId w:val="5"/>
  </w:num>
  <w:num w:numId="6">
    <w:abstractNumId w:val="17"/>
  </w:num>
  <w:num w:numId="7">
    <w:abstractNumId w:val="31"/>
  </w:num>
  <w:num w:numId="8">
    <w:abstractNumId w:val="27"/>
  </w:num>
  <w:num w:numId="9">
    <w:abstractNumId w:val="3"/>
  </w:num>
  <w:num w:numId="10">
    <w:abstractNumId w:val="33"/>
    <w:lvlOverride w:ilvl="0"/>
    <w:lvlOverride w:ilvl="1">
      <w:startOverride w:val="1"/>
    </w:lvlOverride>
    <w:lvlOverride w:ilvl="2"/>
    <w:lvlOverride w:ilvl="3"/>
    <w:lvlOverride w:ilvl="4"/>
    <w:lvlOverride w:ilvl="5"/>
    <w:lvlOverride w:ilvl="6"/>
    <w:lvlOverride w:ilvl="7"/>
    <w:lvlOverride w:ilvl="8"/>
  </w:num>
  <w:num w:numId="11">
    <w:abstractNumId w:val="26"/>
  </w:num>
  <w:num w:numId="12">
    <w:abstractNumId w:val="12"/>
  </w:num>
  <w:num w:numId="13">
    <w:abstractNumId w:val="2"/>
  </w:num>
  <w:num w:numId="14">
    <w:abstractNumId w:val="9"/>
  </w:num>
  <w:num w:numId="15">
    <w:abstractNumId w:val="35"/>
  </w:num>
  <w:num w:numId="16">
    <w:abstractNumId w:val="32"/>
  </w:num>
  <w:num w:numId="17">
    <w:abstractNumId w:val="14"/>
  </w:num>
  <w:num w:numId="18">
    <w:abstractNumId w:val="24"/>
  </w:num>
  <w:num w:numId="19">
    <w:abstractNumId w:val="8"/>
  </w:num>
  <w:num w:numId="20">
    <w:abstractNumId w:val="11"/>
  </w:num>
  <w:num w:numId="21">
    <w:abstractNumId w:val="11"/>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4"/>
  </w:num>
  <w:num w:numId="27">
    <w:abstractNumId w:val="19"/>
  </w:num>
  <w:num w:numId="28">
    <w:abstractNumId w:val="23"/>
  </w:num>
  <w:num w:numId="29">
    <w:abstractNumId w:val="34"/>
  </w:num>
  <w:num w:numId="30">
    <w:abstractNumId w:val="20"/>
  </w:num>
  <w:num w:numId="31">
    <w:abstractNumId w:val="1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5"/>
  </w:num>
  <w:num w:numId="38">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鈴木 朋旦">
    <w15:presenceInfo w15:providerId="None" w15:userId="鈴木 朋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8755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8D"/>
    <w:rsid w:val="0000083F"/>
    <w:rsid w:val="00003744"/>
    <w:rsid w:val="00004716"/>
    <w:rsid w:val="0000480D"/>
    <w:rsid w:val="00005050"/>
    <w:rsid w:val="00005411"/>
    <w:rsid w:val="00007977"/>
    <w:rsid w:val="00007C3C"/>
    <w:rsid w:val="00010C7E"/>
    <w:rsid w:val="000119F0"/>
    <w:rsid w:val="000121A6"/>
    <w:rsid w:val="00013A5C"/>
    <w:rsid w:val="00015C60"/>
    <w:rsid w:val="00023490"/>
    <w:rsid w:val="00023B2C"/>
    <w:rsid w:val="00024FBF"/>
    <w:rsid w:val="00025753"/>
    <w:rsid w:val="000260C5"/>
    <w:rsid w:val="00030503"/>
    <w:rsid w:val="000312D7"/>
    <w:rsid w:val="0003157B"/>
    <w:rsid w:val="000326FA"/>
    <w:rsid w:val="0003279C"/>
    <w:rsid w:val="0003551C"/>
    <w:rsid w:val="00036374"/>
    <w:rsid w:val="000425E3"/>
    <w:rsid w:val="00042814"/>
    <w:rsid w:val="0004297F"/>
    <w:rsid w:val="00043427"/>
    <w:rsid w:val="00045E72"/>
    <w:rsid w:val="000465BA"/>
    <w:rsid w:val="000519DD"/>
    <w:rsid w:val="00053B1E"/>
    <w:rsid w:val="000553D1"/>
    <w:rsid w:val="00061A69"/>
    <w:rsid w:val="000621B1"/>
    <w:rsid w:val="00062EA6"/>
    <w:rsid w:val="000632D1"/>
    <w:rsid w:val="00063702"/>
    <w:rsid w:val="000637D5"/>
    <w:rsid w:val="000640A2"/>
    <w:rsid w:val="00065399"/>
    <w:rsid w:val="00065576"/>
    <w:rsid w:val="000665E7"/>
    <w:rsid w:val="00071784"/>
    <w:rsid w:val="000723B3"/>
    <w:rsid w:val="000730D8"/>
    <w:rsid w:val="00073796"/>
    <w:rsid w:val="00077131"/>
    <w:rsid w:val="000771D5"/>
    <w:rsid w:val="000778D2"/>
    <w:rsid w:val="000815BB"/>
    <w:rsid w:val="00081ABF"/>
    <w:rsid w:val="0008506A"/>
    <w:rsid w:val="00085658"/>
    <w:rsid w:val="00087F30"/>
    <w:rsid w:val="000902A8"/>
    <w:rsid w:val="000904A4"/>
    <w:rsid w:val="000905E3"/>
    <w:rsid w:val="00091CC3"/>
    <w:rsid w:val="00092EF8"/>
    <w:rsid w:val="00093F74"/>
    <w:rsid w:val="00095BE2"/>
    <w:rsid w:val="000977DF"/>
    <w:rsid w:val="000A0D45"/>
    <w:rsid w:val="000A54ED"/>
    <w:rsid w:val="000B1149"/>
    <w:rsid w:val="000B5B70"/>
    <w:rsid w:val="000B7036"/>
    <w:rsid w:val="000B7FC7"/>
    <w:rsid w:val="000C0098"/>
    <w:rsid w:val="000C032A"/>
    <w:rsid w:val="000C18C5"/>
    <w:rsid w:val="000C1C17"/>
    <w:rsid w:val="000C2825"/>
    <w:rsid w:val="000C7B3F"/>
    <w:rsid w:val="000C7E54"/>
    <w:rsid w:val="000D0C56"/>
    <w:rsid w:val="000D2047"/>
    <w:rsid w:val="000D2EF4"/>
    <w:rsid w:val="000D6B23"/>
    <w:rsid w:val="000E037A"/>
    <w:rsid w:val="000E166C"/>
    <w:rsid w:val="000E1C8A"/>
    <w:rsid w:val="000E2A6E"/>
    <w:rsid w:val="000E4CBE"/>
    <w:rsid w:val="000F2B55"/>
    <w:rsid w:val="000F37BE"/>
    <w:rsid w:val="000F3E09"/>
    <w:rsid w:val="000F4A63"/>
    <w:rsid w:val="000F51C4"/>
    <w:rsid w:val="000F5CA4"/>
    <w:rsid w:val="000F697F"/>
    <w:rsid w:val="00100164"/>
    <w:rsid w:val="001001AA"/>
    <w:rsid w:val="001026A4"/>
    <w:rsid w:val="00103882"/>
    <w:rsid w:val="00103EEF"/>
    <w:rsid w:val="00104828"/>
    <w:rsid w:val="00104BC7"/>
    <w:rsid w:val="00106506"/>
    <w:rsid w:val="00110F2D"/>
    <w:rsid w:val="00111646"/>
    <w:rsid w:val="0011195F"/>
    <w:rsid w:val="0011551E"/>
    <w:rsid w:val="00116D81"/>
    <w:rsid w:val="0011702F"/>
    <w:rsid w:val="00124C2A"/>
    <w:rsid w:val="00125E43"/>
    <w:rsid w:val="00130353"/>
    <w:rsid w:val="001316D0"/>
    <w:rsid w:val="0013170F"/>
    <w:rsid w:val="0013602E"/>
    <w:rsid w:val="00137DE6"/>
    <w:rsid w:val="001402AB"/>
    <w:rsid w:val="0014039A"/>
    <w:rsid w:val="00142529"/>
    <w:rsid w:val="001430FD"/>
    <w:rsid w:val="0014495C"/>
    <w:rsid w:val="00146E84"/>
    <w:rsid w:val="001477F5"/>
    <w:rsid w:val="0015140B"/>
    <w:rsid w:val="00156253"/>
    <w:rsid w:val="0016095E"/>
    <w:rsid w:val="001619C5"/>
    <w:rsid w:val="00166D62"/>
    <w:rsid w:val="00167577"/>
    <w:rsid w:val="00170332"/>
    <w:rsid w:val="00174BD1"/>
    <w:rsid w:val="00175397"/>
    <w:rsid w:val="001802D6"/>
    <w:rsid w:val="0018180F"/>
    <w:rsid w:val="00181EEA"/>
    <w:rsid w:val="001826E0"/>
    <w:rsid w:val="00182755"/>
    <w:rsid w:val="001828D5"/>
    <w:rsid w:val="00182BD2"/>
    <w:rsid w:val="00183322"/>
    <w:rsid w:val="00187C29"/>
    <w:rsid w:val="001930F2"/>
    <w:rsid w:val="00194C73"/>
    <w:rsid w:val="0019506C"/>
    <w:rsid w:val="001954C8"/>
    <w:rsid w:val="00195C97"/>
    <w:rsid w:val="00196031"/>
    <w:rsid w:val="00197943"/>
    <w:rsid w:val="001A00D6"/>
    <w:rsid w:val="001A2386"/>
    <w:rsid w:val="001A3805"/>
    <w:rsid w:val="001A40DA"/>
    <w:rsid w:val="001A4EE2"/>
    <w:rsid w:val="001A5465"/>
    <w:rsid w:val="001A7C42"/>
    <w:rsid w:val="001A7DDA"/>
    <w:rsid w:val="001B1BCC"/>
    <w:rsid w:val="001B6129"/>
    <w:rsid w:val="001B617E"/>
    <w:rsid w:val="001B63AD"/>
    <w:rsid w:val="001B6C5F"/>
    <w:rsid w:val="001C0AF3"/>
    <w:rsid w:val="001C14CD"/>
    <w:rsid w:val="001C1D36"/>
    <w:rsid w:val="001C29AB"/>
    <w:rsid w:val="001C4A66"/>
    <w:rsid w:val="001C4DA7"/>
    <w:rsid w:val="001C74D2"/>
    <w:rsid w:val="001C7DA0"/>
    <w:rsid w:val="001D00F1"/>
    <w:rsid w:val="001D0D0E"/>
    <w:rsid w:val="001D5A3B"/>
    <w:rsid w:val="001D6EB4"/>
    <w:rsid w:val="001D751E"/>
    <w:rsid w:val="001E2F9C"/>
    <w:rsid w:val="001E50CC"/>
    <w:rsid w:val="001E5D36"/>
    <w:rsid w:val="001E5D74"/>
    <w:rsid w:val="001E6F08"/>
    <w:rsid w:val="001F15E9"/>
    <w:rsid w:val="001F2516"/>
    <w:rsid w:val="001F2517"/>
    <w:rsid w:val="001F2B04"/>
    <w:rsid w:val="001F36BE"/>
    <w:rsid w:val="001F3B49"/>
    <w:rsid w:val="001F45E4"/>
    <w:rsid w:val="001F6880"/>
    <w:rsid w:val="001F6A3C"/>
    <w:rsid w:val="00207EFD"/>
    <w:rsid w:val="00213070"/>
    <w:rsid w:val="002132EE"/>
    <w:rsid w:val="0021513F"/>
    <w:rsid w:val="00215EF3"/>
    <w:rsid w:val="002168DF"/>
    <w:rsid w:val="00217EA1"/>
    <w:rsid w:val="0022055F"/>
    <w:rsid w:val="00221B24"/>
    <w:rsid w:val="00222DBC"/>
    <w:rsid w:val="00224170"/>
    <w:rsid w:val="00224C29"/>
    <w:rsid w:val="00230E54"/>
    <w:rsid w:val="002341F8"/>
    <w:rsid w:val="00234E5C"/>
    <w:rsid w:val="002351FD"/>
    <w:rsid w:val="002377E9"/>
    <w:rsid w:val="00237B77"/>
    <w:rsid w:val="002413DE"/>
    <w:rsid w:val="002414C8"/>
    <w:rsid w:val="00244BA4"/>
    <w:rsid w:val="00250ABE"/>
    <w:rsid w:val="0025274D"/>
    <w:rsid w:val="00253481"/>
    <w:rsid w:val="002539CC"/>
    <w:rsid w:val="00256ACE"/>
    <w:rsid w:val="00261CEB"/>
    <w:rsid w:val="00263DF9"/>
    <w:rsid w:val="002640C8"/>
    <w:rsid w:val="0026433D"/>
    <w:rsid w:val="00266283"/>
    <w:rsid w:val="00266EE8"/>
    <w:rsid w:val="00267E13"/>
    <w:rsid w:val="002703AA"/>
    <w:rsid w:val="00271056"/>
    <w:rsid w:val="00271084"/>
    <w:rsid w:val="002713E2"/>
    <w:rsid w:val="0027249C"/>
    <w:rsid w:val="002729D7"/>
    <w:rsid w:val="0027358F"/>
    <w:rsid w:val="002747E0"/>
    <w:rsid w:val="00275CB4"/>
    <w:rsid w:val="00277236"/>
    <w:rsid w:val="00277361"/>
    <w:rsid w:val="00280296"/>
    <w:rsid w:val="00283700"/>
    <w:rsid w:val="0028378C"/>
    <w:rsid w:val="002908A8"/>
    <w:rsid w:val="00291185"/>
    <w:rsid w:val="00294119"/>
    <w:rsid w:val="00295A4E"/>
    <w:rsid w:val="00296375"/>
    <w:rsid w:val="00296925"/>
    <w:rsid w:val="00296DE7"/>
    <w:rsid w:val="002A0857"/>
    <w:rsid w:val="002A0B79"/>
    <w:rsid w:val="002A25A5"/>
    <w:rsid w:val="002A36F7"/>
    <w:rsid w:val="002A5531"/>
    <w:rsid w:val="002B1D06"/>
    <w:rsid w:val="002B1E06"/>
    <w:rsid w:val="002B5AA3"/>
    <w:rsid w:val="002B6AA8"/>
    <w:rsid w:val="002C1256"/>
    <w:rsid w:val="002C1B2C"/>
    <w:rsid w:val="002C3A8D"/>
    <w:rsid w:val="002C46B9"/>
    <w:rsid w:val="002C5050"/>
    <w:rsid w:val="002D0431"/>
    <w:rsid w:val="002D084B"/>
    <w:rsid w:val="002D1258"/>
    <w:rsid w:val="002D1314"/>
    <w:rsid w:val="002D1420"/>
    <w:rsid w:val="002D4E7A"/>
    <w:rsid w:val="002D55E4"/>
    <w:rsid w:val="002D73A7"/>
    <w:rsid w:val="002E03FD"/>
    <w:rsid w:val="002E1D6D"/>
    <w:rsid w:val="002E5F52"/>
    <w:rsid w:val="002E6091"/>
    <w:rsid w:val="002E6858"/>
    <w:rsid w:val="002F02A5"/>
    <w:rsid w:val="002F307A"/>
    <w:rsid w:val="002F4948"/>
    <w:rsid w:val="002F4C9B"/>
    <w:rsid w:val="002F68EC"/>
    <w:rsid w:val="003003C1"/>
    <w:rsid w:val="0030056B"/>
    <w:rsid w:val="0030369A"/>
    <w:rsid w:val="00303A0C"/>
    <w:rsid w:val="0030534C"/>
    <w:rsid w:val="003056C1"/>
    <w:rsid w:val="00305789"/>
    <w:rsid w:val="00305919"/>
    <w:rsid w:val="00306530"/>
    <w:rsid w:val="00306D0C"/>
    <w:rsid w:val="0030772A"/>
    <w:rsid w:val="00311179"/>
    <w:rsid w:val="0031174F"/>
    <w:rsid w:val="00313F08"/>
    <w:rsid w:val="00315CBB"/>
    <w:rsid w:val="00317151"/>
    <w:rsid w:val="00317A77"/>
    <w:rsid w:val="00320DCD"/>
    <w:rsid w:val="003212E5"/>
    <w:rsid w:val="00326262"/>
    <w:rsid w:val="003278E6"/>
    <w:rsid w:val="00332A84"/>
    <w:rsid w:val="003409A4"/>
    <w:rsid w:val="0034169E"/>
    <w:rsid w:val="003436D6"/>
    <w:rsid w:val="00343F64"/>
    <w:rsid w:val="003465FD"/>
    <w:rsid w:val="00346CCB"/>
    <w:rsid w:val="0035113A"/>
    <w:rsid w:val="00351C7E"/>
    <w:rsid w:val="00351E12"/>
    <w:rsid w:val="003529F1"/>
    <w:rsid w:val="00352D66"/>
    <w:rsid w:val="00353181"/>
    <w:rsid w:val="00353E8F"/>
    <w:rsid w:val="00357E0A"/>
    <w:rsid w:val="0036076D"/>
    <w:rsid w:val="00361BA3"/>
    <w:rsid w:val="00361F5F"/>
    <w:rsid w:val="00362874"/>
    <w:rsid w:val="00363547"/>
    <w:rsid w:val="00365B03"/>
    <w:rsid w:val="00367300"/>
    <w:rsid w:val="00367FC0"/>
    <w:rsid w:val="00372183"/>
    <w:rsid w:val="0037457D"/>
    <w:rsid w:val="00375621"/>
    <w:rsid w:val="00376ECA"/>
    <w:rsid w:val="00381581"/>
    <w:rsid w:val="00385552"/>
    <w:rsid w:val="00385DE4"/>
    <w:rsid w:val="003878B6"/>
    <w:rsid w:val="00391B76"/>
    <w:rsid w:val="00392026"/>
    <w:rsid w:val="0039216A"/>
    <w:rsid w:val="003922E3"/>
    <w:rsid w:val="0039403A"/>
    <w:rsid w:val="00395360"/>
    <w:rsid w:val="00397CB7"/>
    <w:rsid w:val="003A05DC"/>
    <w:rsid w:val="003A1254"/>
    <w:rsid w:val="003A174E"/>
    <w:rsid w:val="003A1909"/>
    <w:rsid w:val="003A27D1"/>
    <w:rsid w:val="003A30E1"/>
    <w:rsid w:val="003A3805"/>
    <w:rsid w:val="003A63A4"/>
    <w:rsid w:val="003A6F3A"/>
    <w:rsid w:val="003A71B9"/>
    <w:rsid w:val="003B22EC"/>
    <w:rsid w:val="003B2DF0"/>
    <w:rsid w:val="003B33F7"/>
    <w:rsid w:val="003B3CBC"/>
    <w:rsid w:val="003B4541"/>
    <w:rsid w:val="003B4546"/>
    <w:rsid w:val="003B45B4"/>
    <w:rsid w:val="003B4B50"/>
    <w:rsid w:val="003B75B7"/>
    <w:rsid w:val="003C00FE"/>
    <w:rsid w:val="003C2CB2"/>
    <w:rsid w:val="003C5197"/>
    <w:rsid w:val="003C6DA8"/>
    <w:rsid w:val="003C7AC1"/>
    <w:rsid w:val="003D312C"/>
    <w:rsid w:val="003D3ECF"/>
    <w:rsid w:val="003D534E"/>
    <w:rsid w:val="003D54FF"/>
    <w:rsid w:val="003D5AAD"/>
    <w:rsid w:val="003E0AD9"/>
    <w:rsid w:val="003E5C26"/>
    <w:rsid w:val="003E6AE6"/>
    <w:rsid w:val="003E7833"/>
    <w:rsid w:val="003F01AF"/>
    <w:rsid w:val="003F0783"/>
    <w:rsid w:val="003F291D"/>
    <w:rsid w:val="003F34F6"/>
    <w:rsid w:val="003F4771"/>
    <w:rsid w:val="003F6651"/>
    <w:rsid w:val="003F6D0D"/>
    <w:rsid w:val="00401A23"/>
    <w:rsid w:val="004025BA"/>
    <w:rsid w:val="00402B31"/>
    <w:rsid w:val="00403A3E"/>
    <w:rsid w:val="00404CFD"/>
    <w:rsid w:val="004055CC"/>
    <w:rsid w:val="004113D6"/>
    <w:rsid w:val="00411C62"/>
    <w:rsid w:val="00415D69"/>
    <w:rsid w:val="004169BC"/>
    <w:rsid w:val="00416A1A"/>
    <w:rsid w:val="004171B9"/>
    <w:rsid w:val="0041722E"/>
    <w:rsid w:val="0042011A"/>
    <w:rsid w:val="004235A9"/>
    <w:rsid w:val="00424554"/>
    <w:rsid w:val="00424D96"/>
    <w:rsid w:val="00424DCA"/>
    <w:rsid w:val="004305A4"/>
    <w:rsid w:val="0043234D"/>
    <w:rsid w:val="00432C64"/>
    <w:rsid w:val="0043696E"/>
    <w:rsid w:val="00436E18"/>
    <w:rsid w:val="00437A2D"/>
    <w:rsid w:val="00441023"/>
    <w:rsid w:val="004422DB"/>
    <w:rsid w:val="004434C3"/>
    <w:rsid w:val="00445488"/>
    <w:rsid w:val="004459B4"/>
    <w:rsid w:val="0044618F"/>
    <w:rsid w:val="004502AC"/>
    <w:rsid w:val="00451943"/>
    <w:rsid w:val="004547F3"/>
    <w:rsid w:val="00456479"/>
    <w:rsid w:val="00460CAA"/>
    <w:rsid w:val="00461416"/>
    <w:rsid w:val="00461D52"/>
    <w:rsid w:val="00467F29"/>
    <w:rsid w:val="00470B23"/>
    <w:rsid w:val="004722E7"/>
    <w:rsid w:val="004732A1"/>
    <w:rsid w:val="004736CE"/>
    <w:rsid w:val="00473C1D"/>
    <w:rsid w:val="0047449F"/>
    <w:rsid w:val="004754B6"/>
    <w:rsid w:val="004808E5"/>
    <w:rsid w:val="00480A30"/>
    <w:rsid w:val="004817C7"/>
    <w:rsid w:val="00482A1A"/>
    <w:rsid w:val="004833EE"/>
    <w:rsid w:val="00484D15"/>
    <w:rsid w:val="004852E5"/>
    <w:rsid w:val="004856A3"/>
    <w:rsid w:val="004857FB"/>
    <w:rsid w:val="00485C54"/>
    <w:rsid w:val="00486C9A"/>
    <w:rsid w:val="00487A08"/>
    <w:rsid w:val="00490DB2"/>
    <w:rsid w:val="0049312D"/>
    <w:rsid w:val="004931AE"/>
    <w:rsid w:val="004945C7"/>
    <w:rsid w:val="00494EF4"/>
    <w:rsid w:val="004957C0"/>
    <w:rsid w:val="004A1F61"/>
    <w:rsid w:val="004A36C7"/>
    <w:rsid w:val="004A415E"/>
    <w:rsid w:val="004A4C67"/>
    <w:rsid w:val="004A582C"/>
    <w:rsid w:val="004A5F14"/>
    <w:rsid w:val="004A6F4A"/>
    <w:rsid w:val="004A76AE"/>
    <w:rsid w:val="004B07AF"/>
    <w:rsid w:val="004B0F8D"/>
    <w:rsid w:val="004B1572"/>
    <w:rsid w:val="004B25BD"/>
    <w:rsid w:val="004B27BA"/>
    <w:rsid w:val="004B2816"/>
    <w:rsid w:val="004B2AC5"/>
    <w:rsid w:val="004B3BBE"/>
    <w:rsid w:val="004B5090"/>
    <w:rsid w:val="004B5191"/>
    <w:rsid w:val="004B635D"/>
    <w:rsid w:val="004B659E"/>
    <w:rsid w:val="004C187D"/>
    <w:rsid w:val="004C1C0D"/>
    <w:rsid w:val="004C398C"/>
    <w:rsid w:val="004C50C2"/>
    <w:rsid w:val="004C52E4"/>
    <w:rsid w:val="004D0ABB"/>
    <w:rsid w:val="004D3309"/>
    <w:rsid w:val="004E4256"/>
    <w:rsid w:val="004E7F6A"/>
    <w:rsid w:val="004F1A94"/>
    <w:rsid w:val="004F1CCE"/>
    <w:rsid w:val="004F3CCC"/>
    <w:rsid w:val="004F47A5"/>
    <w:rsid w:val="004F6483"/>
    <w:rsid w:val="004F728F"/>
    <w:rsid w:val="004F7727"/>
    <w:rsid w:val="00502902"/>
    <w:rsid w:val="005029E6"/>
    <w:rsid w:val="0050355C"/>
    <w:rsid w:val="0051129E"/>
    <w:rsid w:val="00512341"/>
    <w:rsid w:val="005134CE"/>
    <w:rsid w:val="0052029A"/>
    <w:rsid w:val="005210D5"/>
    <w:rsid w:val="005218C3"/>
    <w:rsid w:val="00522CE5"/>
    <w:rsid w:val="00522E51"/>
    <w:rsid w:val="005234FD"/>
    <w:rsid w:val="00523D03"/>
    <w:rsid w:val="00526BBC"/>
    <w:rsid w:val="005312CE"/>
    <w:rsid w:val="005319E5"/>
    <w:rsid w:val="00531E42"/>
    <w:rsid w:val="00531EEE"/>
    <w:rsid w:val="00532408"/>
    <w:rsid w:val="00532A61"/>
    <w:rsid w:val="0054034D"/>
    <w:rsid w:val="005449EB"/>
    <w:rsid w:val="00544A51"/>
    <w:rsid w:val="00546CDE"/>
    <w:rsid w:val="00546FF2"/>
    <w:rsid w:val="00550AAA"/>
    <w:rsid w:val="00553363"/>
    <w:rsid w:val="005541E9"/>
    <w:rsid w:val="005568AE"/>
    <w:rsid w:val="00561017"/>
    <w:rsid w:val="00561599"/>
    <w:rsid w:val="00563B1D"/>
    <w:rsid w:val="00563C78"/>
    <w:rsid w:val="00563DF0"/>
    <w:rsid w:val="00564AE9"/>
    <w:rsid w:val="00564C9F"/>
    <w:rsid w:val="00566604"/>
    <w:rsid w:val="00566C8C"/>
    <w:rsid w:val="005705EC"/>
    <w:rsid w:val="00572A88"/>
    <w:rsid w:val="0057439A"/>
    <w:rsid w:val="00577BD6"/>
    <w:rsid w:val="00580DDA"/>
    <w:rsid w:val="005812B1"/>
    <w:rsid w:val="005812C9"/>
    <w:rsid w:val="00581FA9"/>
    <w:rsid w:val="0058780C"/>
    <w:rsid w:val="00590583"/>
    <w:rsid w:val="00590BFF"/>
    <w:rsid w:val="00591296"/>
    <w:rsid w:val="00594807"/>
    <w:rsid w:val="005952C6"/>
    <w:rsid w:val="00595CE8"/>
    <w:rsid w:val="0059750E"/>
    <w:rsid w:val="00597D6C"/>
    <w:rsid w:val="005A2250"/>
    <w:rsid w:val="005A38BB"/>
    <w:rsid w:val="005A4780"/>
    <w:rsid w:val="005A554E"/>
    <w:rsid w:val="005A58EE"/>
    <w:rsid w:val="005A592A"/>
    <w:rsid w:val="005A5F91"/>
    <w:rsid w:val="005A68F9"/>
    <w:rsid w:val="005A724B"/>
    <w:rsid w:val="005A75E7"/>
    <w:rsid w:val="005B102B"/>
    <w:rsid w:val="005B2C8F"/>
    <w:rsid w:val="005B3983"/>
    <w:rsid w:val="005B39FF"/>
    <w:rsid w:val="005B56F6"/>
    <w:rsid w:val="005B5A41"/>
    <w:rsid w:val="005B62DA"/>
    <w:rsid w:val="005B78F5"/>
    <w:rsid w:val="005B797E"/>
    <w:rsid w:val="005C1132"/>
    <w:rsid w:val="005C34A8"/>
    <w:rsid w:val="005C3968"/>
    <w:rsid w:val="005C4B58"/>
    <w:rsid w:val="005C4EA9"/>
    <w:rsid w:val="005C5512"/>
    <w:rsid w:val="005C663F"/>
    <w:rsid w:val="005C78E6"/>
    <w:rsid w:val="005D1E57"/>
    <w:rsid w:val="005D1EF7"/>
    <w:rsid w:val="005D3158"/>
    <w:rsid w:val="005D33F4"/>
    <w:rsid w:val="005D6612"/>
    <w:rsid w:val="005D7BCE"/>
    <w:rsid w:val="005E1418"/>
    <w:rsid w:val="005E480B"/>
    <w:rsid w:val="005E68AC"/>
    <w:rsid w:val="005E781B"/>
    <w:rsid w:val="005F0114"/>
    <w:rsid w:val="005F028F"/>
    <w:rsid w:val="005F0BB9"/>
    <w:rsid w:val="005F11CC"/>
    <w:rsid w:val="005F3355"/>
    <w:rsid w:val="005F406C"/>
    <w:rsid w:val="005F4535"/>
    <w:rsid w:val="005F5552"/>
    <w:rsid w:val="005F7069"/>
    <w:rsid w:val="005F7C00"/>
    <w:rsid w:val="00601750"/>
    <w:rsid w:val="00602B23"/>
    <w:rsid w:val="00602FB7"/>
    <w:rsid w:val="00604C1C"/>
    <w:rsid w:val="006061B2"/>
    <w:rsid w:val="006069B4"/>
    <w:rsid w:val="0060726A"/>
    <w:rsid w:val="00607AF5"/>
    <w:rsid w:val="00610338"/>
    <w:rsid w:val="00610A52"/>
    <w:rsid w:val="00612427"/>
    <w:rsid w:val="006124CF"/>
    <w:rsid w:val="00613F17"/>
    <w:rsid w:val="00615D1C"/>
    <w:rsid w:val="006164C2"/>
    <w:rsid w:val="00616A52"/>
    <w:rsid w:val="00617434"/>
    <w:rsid w:val="00617D72"/>
    <w:rsid w:val="00620628"/>
    <w:rsid w:val="00620AEA"/>
    <w:rsid w:val="00621A3E"/>
    <w:rsid w:val="00623CFB"/>
    <w:rsid w:val="00624A2D"/>
    <w:rsid w:val="00625D06"/>
    <w:rsid w:val="006302C3"/>
    <w:rsid w:val="00631632"/>
    <w:rsid w:val="00633A98"/>
    <w:rsid w:val="0063511E"/>
    <w:rsid w:val="00635CD0"/>
    <w:rsid w:val="006377AA"/>
    <w:rsid w:val="00641697"/>
    <w:rsid w:val="00642237"/>
    <w:rsid w:val="006437C6"/>
    <w:rsid w:val="00643C0B"/>
    <w:rsid w:val="0064433B"/>
    <w:rsid w:val="006448CE"/>
    <w:rsid w:val="006453A8"/>
    <w:rsid w:val="00647041"/>
    <w:rsid w:val="006510C8"/>
    <w:rsid w:val="006518EC"/>
    <w:rsid w:val="006519FF"/>
    <w:rsid w:val="006543B6"/>
    <w:rsid w:val="00654FDD"/>
    <w:rsid w:val="0065508E"/>
    <w:rsid w:val="00655690"/>
    <w:rsid w:val="006558AA"/>
    <w:rsid w:val="006669DD"/>
    <w:rsid w:val="00666CA6"/>
    <w:rsid w:val="00667890"/>
    <w:rsid w:val="00670273"/>
    <w:rsid w:val="00671733"/>
    <w:rsid w:val="00672670"/>
    <w:rsid w:val="00674E57"/>
    <w:rsid w:val="00675AAA"/>
    <w:rsid w:val="00676B9A"/>
    <w:rsid w:val="00676EEA"/>
    <w:rsid w:val="00677451"/>
    <w:rsid w:val="006849B6"/>
    <w:rsid w:val="00686F1E"/>
    <w:rsid w:val="00687265"/>
    <w:rsid w:val="006905B0"/>
    <w:rsid w:val="006928F5"/>
    <w:rsid w:val="00693F6D"/>
    <w:rsid w:val="006944ED"/>
    <w:rsid w:val="006946ED"/>
    <w:rsid w:val="00694E20"/>
    <w:rsid w:val="0069683C"/>
    <w:rsid w:val="006A001F"/>
    <w:rsid w:val="006A17C3"/>
    <w:rsid w:val="006A3769"/>
    <w:rsid w:val="006A391F"/>
    <w:rsid w:val="006A5593"/>
    <w:rsid w:val="006A6496"/>
    <w:rsid w:val="006A7D30"/>
    <w:rsid w:val="006B11CA"/>
    <w:rsid w:val="006B5258"/>
    <w:rsid w:val="006B6974"/>
    <w:rsid w:val="006C2629"/>
    <w:rsid w:val="006C367E"/>
    <w:rsid w:val="006C3A71"/>
    <w:rsid w:val="006C551F"/>
    <w:rsid w:val="006C5EB7"/>
    <w:rsid w:val="006C62A1"/>
    <w:rsid w:val="006C686C"/>
    <w:rsid w:val="006D217F"/>
    <w:rsid w:val="006D3BEB"/>
    <w:rsid w:val="006D66AF"/>
    <w:rsid w:val="006E0FDF"/>
    <w:rsid w:val="006E1636"/>
    <w:rsid w:val="006E17DA"/>
    <w:rsid w:val="006E2995"/>
    <w:rsid w:val="006E7D2B"/>
    <w:rsid w:val="006F14CC"/>
    <w:rsid w:val="006F2487"/>
    <w:rsid w:val="006F34AD"/>
    <w:rsid w:val="006F36C4"/>
    <w:rsid w:val="006F39F0"/>
    <w:rsid w:val="006F6B46"/>
    <w:rsid w:val="006F72DF"/>
    <w:rsid w:val="00701524"/>
    <w:rsid w:val="0070285C"/>
    <w:rsid w:val="00703F73"/>
    <w:rsid w:val="00705360"/>
    <w:rsid w:val="00706130"/>
    <w:rsid w:val="00707973"/>
    <w:rsid w:val="00711C4D"/>
    <w:rsid w:val="00711E81"/>
    <w:rsid w:val="00712DC4"/>
    <w:rsid w:val="0071398F"/>
    <w:rsid w:val="00713AF6"/>
    <w:rsid w:val="00715051"/>
    <w:rsid w:val="0071539F"/>
    <w:rsid w:val="00715C91"/>
    <w:rsid w:val="00716624"/>
    <w:rsid w:val="007167B3"/>
    <w:rsid w:val="00716CC7"/>
    <w:rsid w:val="0072112C"/>
    <w:rsid w:val="007213D3"/>
    <w:rsid w:val="0072179C"/>
    <w:rsid w:val="0072195C"/>
    <w:rsid w:val="007220AA"/>
    <w:rsid w:val="007238D3"/>
    <w:rsid w:val="00725432"/>
    <w:rsid w:val="007326B5"/>
    <w:rsid w:val="00732AC5"/>
    <w:rsid w:val="00733330"/>
    <w:rsid w:val="00733334"/>
    <w:rsid w:val="00734302"/>
    <w:rsid w:val="00735D7E"/>
    <w:rsid w:val="0073680D"/>
    <w:rsid w:val="00743AE7"/>
    <w:rsid w:val="00744319"/>
    <w:rsid w:val="007449D3"/>
    <w:rsid w:val="00745482"/>
    <w:rsid w:val="00745C44"/>
    <w:rsid w:val="00746A68"/>
    <w:rsid w:val="00747056"/>
    <w:rsid w:val="007479BF"/>
    <w:rsid w:val="00750D78"/>
    <w:rsid w:val="007515B4"/>
    <w:rsid w:val="00753D22"/>
    <w:rsid w:val="007554FA"/>
    <w:rsid w:val="00755C2D"/>
    <w:rsid w:val="00756ED7"/>
    <w:rsid w:val="00757B5F"/>
    <w:rsid w:val="00761500"/>
    <w:rsid w:val="00763B1B"/>
    <w:rsid w:val="00763CB8"/>
    <w:rsid w:val="0076544F"/>
    <w:rsid w:val="00766CE6"/>
    <w:rsid w:val="00771210"/>
    <w:rsid w:val="00772249"/>
    <w:rsid w:val="00776213"/>
    <w:rsid w:val="00776331"/>
    <w:rsid w:val="00776D78"/>
    <w:rsid w:val="007776FE"/>
    <w:rsid w:val="00781097"/>
    <w:rsid w:val="00781C3B"/>
    <w:rsid w:val="00782C17"/>
    <w:rsid w:val="007830DD"/>
    <w:rsid w:val="00784BF3"/>
    <w:rsid w:val="00785F85"/>
    <w:rsid w:val="00786249"/>
    <w:rsid w:val="007872E7"/>
    <w:rsid w:val="00787CD8"/>
    <w:rsid w:val="00787D88"/>
    <w:rsid w:val="00790219"/>
    <w:rsid w:val="00790F9D"/>
    <w:rsid w:val="007910F0"/>
    <w:rsid w:val="00792995"/>
    <w:rsid w:val="00797A32"/>
    <w:rsid w:val="00797A71"/>
    <w:rsid w:val="007A6537"/>
    <w:rsid w:val="007B364C"/>
    <w:rsid w:val="007B3868"/>
    <w:rsid w:val="007B5EE4"/>
    <w:rsid w:val="007B64E1"/>
    <w:rsid w:val="007B65B2"/>
    <w:rsid w:val="007B71ED"/>
    <w:rsid w:val="007B7A9A"/>
    <w:rsid w:val="007C25B6"/>
    <w:rsid w:val="007C2C4B"/>
    <w:rsid w:val="007C70E5"/>
    <w:rsid w:val="007C7303"/>
    <w:rsid w:val="007D1473"/>
    <w:rsid w:val="007D1C99"/>
    <w:rsid w:val="007D2215"/>
    <w:rsid w:val="007D2B44"/>
    <w:rsid w:val="007D352D"/>
    <w:rsid w:val="007D43D6"/>
    <w:rsid w:val="007D57C6"/>
    <w:rsid w:val="007D7480"/>
    <w:rsid w:val="007E0C66"/>
    <w:rsid w:val="007E1828"/>
    <w:rsid w:val="007E1F3D"/>
    <w:rsid w:val="007E4761"/>
    <w:rsid w:val="007E51C6"/>
    <w:rsid w:val="007E7651"/>
    <w:rsid w:val="007E77BF"/>
    <w:rsid w:val="007E7E2A"/>
    <w:rsid w:val="007F35D8"/>
    <w:rsid w:val="007F38A4"/>
    <w:rsid w:val="007F49D0"/>
    <w:rsid w:val="007F53B4"/>
    <w:rsid w:val="007F687A"/>
    <w:rsid w:val="007F6C47"/>
    <w:rsid w:val="007F723A"/>
    <w:rsid w:val="008036BF"/>
    <w:rsid w:val="00806736"/>
    <w:rsid w:val="00807370"/>
    <w:rsid w:val="00807AF5"/>
    <w:rsid w:val="008135AA"/>
    <w:rsid w:val="0081501D"/>
    <w:rsid w:val="00816819"/>
    <w:rsid w:val="00820E5B"/>
    <w:rsid w:val="00823CF4"/>
    <w:rsid w:val="008312EF"/>
    <w:rsid w:val="00832F7A"/>
    <w:rsid w:val="00836F24"/>
    <w:rsid w:val="00840CD9"/>
    <w:rsid w:val="00842AE9"/>
    <w:rsid w:val="0084330B"/>
    <w:rsid w:val="00844CF1"/>
    <w:rsid w:val="008452EA"/>
    <w:rsid w:val="00845B88"/>
    <w:rsid w:val="00845BF0"/>
    <w:rsid w:val="00845FFE"/>
    <w:rsid w:val="008530F3"/>
    <w:rsid w:val="00853E9E"/>
    <w:rsid w:val="00854342"/>
    <w:rsid w:val="008604FF"/>
    <w:rsid w:val="00861CA8"/>
    <w:rsid w:val="00862504"/>
    <w:rsid w:val="00862CC8"/>
    <w:rsid w:val="00863294"/>
    <w:rsid w:val="00871A3D"/>
    <w:rsid w:val="00874FA4"/>
    <w:rsid w:val="00875100"/>
    <w:rsid w:val="00875A45"/>
    <w:rsid w:val="00881372"/>
    <w:rsid w:val="0088181C"/>
    <w:rsid w:val="00881B6E"/>
    <w:rsid w:val="00882A4B"/>
    <w:rsid w:val="00882E23"/>
    <w:rsid w:val="00883A74"/>
    <w:rsid w:val="008856F5"/>
    <w:rsid w:val="0088621B"/>
    <w:rsid w:val="00887EA6"/>
    <w:rsid w:val="00893662"/>
    <w:rsid w:val="00895932"/>
    <w:rsid w:val="00896BD0"/>
    <w:rsid w:val="008978C5"/>
    <w:rsid w:val="00897FA4"/>
    <w:rsid w:val="008A1062"/>
    <w:rsid w:val="008A29C1"/>
    <w:rsid w:val="008A2ACF"/>
    <w:rsid w:val="008A4971"/>
    <w:rsid w:val="008A5EBE"/>
    <w:rsid w:val="008A6B16"/>
    <w:rsid w:val="008A6DCC"/>
    <w:rsid w:val="008B2A40"/>
    <w:rsid w:val="008B2AF1"/>
    <w:rsid w:val="008B2FBB"/>
    <w:rsid w:val="008B39AC"/>
    <w:rsid w:val="008B4C31"/>
    <w:rsid w:val="008B7C58"/>
    <w:rsid w:val="008C094B"/>
    <w:rsid w:val="008C2F60"/>
    <w:rsid w:val="008C5E54"/>
    <w:rsid w:val="008C6297"/>
    <w:rsid w:val="008C677F"/>
    <w:rsid w:val="008D2D2A"/>
    <w:rsid w:val="008D515A"/>
    <w:rsid w:val="008D7F3E"/>
    <w:rsid w:val="008E0CBC"/>
    <w:rsid w:val="008E1774"/>
    <w:rsid w:val="008E1977"/>
    <w:rsid w:val="008E20B7"/>
    <w:rsid w:val="008E5C03"/>
    <w:rsid w:val="008E6D82"/>
    <w:rsid w:val="008F0655"/>
    <w:rsid w:val="008F26FE"/>
    <w:rsid w:val="008F4F37"/>
    <w:rsid w:val="008F5227"/>
    <w:rsid w:val="008F7A31"/>
    <w:rsid w:val="0090081F"/>
    <w:rsid w:val="009010B9"/>
    <w:rsid w:val="0090235A"/>
    <w:rsid w:val="00902895"/>
    <w:rsid w:val="00903AA1"/>
    <w:rsid w:val="0090409A"/>
    <w:rsid w:val="00904C94"/>
    <w:rsid w:val="00906861"/>
    <w:rsid w:val="00906B97"/>
    <w:rsid w:val="00907EE0"/>
    <w:rsid w:val="00912186"/>
    <w:rsid w:val="009133DD"/>
    <w:rsid w:val="009159E7"/>
    <w:rsid w:val="00920FBB"/>
    <w:rsid w:val="00921179"/>
    <w:rsid w:val="00921275"/>
    <w:rsid w:val="009233C1"/>
    <w:rsid w:val="00925A15"/>
    <w:rsid w:val="00927FA7"/>
    <w:rsid w:val="0093023C"/>
    <w:rsid w:val="00933152"/>
    <w:rsid w:val="00933EAE"/>
    <w:rsid w:val="0093606B"/>
    <w:rsid w:val="00940332"/>
    <w:rsid w:val="009403C9"/>
    <w:rsid w:val="0094192F"/>
    <w:rsid w:val="00941B45"/>
    <w:rsid w:val="00942331"/>
    <w:rsid w:val="00942605"/>
    <w:rsid w:val="009435B3"/>
    <w:rsid w:val="00943659"/>
    <w:rsid w:val="0094516C"/>
    <w:rsid w:val="00945560"/>
    <w:rsid w:val="00945D35"/>
    <w:rsid w:val="00950267"/>
    <w:rsid w:val="00952BC1"/>
    <w:rsid w:val="00952C38"/>
    <w:rsid w:val="009542E0"/>
    <w:rsid w:val="009554FB"/>
    <w:rsid w:val="009559F7"/>
    <w:rsid w:val="00960101"/>
    <w:rsid w:val="00960EC8"/>
    <w:rsid w:val="00961587"/>
    <w:rsid w:val="00961B35"/>
    <w:rsid w:val="00964180"/>
    <w:rsid w:val="009658F0"/>
    <w:rsid w:val="009734BE"/>
    <w:rsid w:val="00975F32"/>
    <w:rsid w:val="0098254D"/>
    <w:rsid w:val="0098389C"/>
    <w:rsid w:val="00985B0C"/>
    <w:rsid w:val="009866BA"/>
    <w:rsid w:val="0098728F"/>
    <w:rsid w:val="009905C8"/>
    <w:rsid w:val="00990795"/>
    <w:rsid w:val="00990D17"/>
    <w:rsid w:val="00991600"/>
    <w:rsid w:val="00993AB9"/>
    <w:rsid w:val="00995897"/>
    <w:rsid w:val="009A0115"/>
    <w:rsid w:val="009A19E3"/>
    <w:rsid w:val="009A1EF5"/>
    <w:rsid w:val="009A2005"/>
    <w:rsid w:val="009A30AA"/>
    <w:rsid w:val="009A46F2"/>
    <w:rsid w:val="009A4ECB"/>
    <w:rsid w:val="009A624A"/>
    <w:rsid w:val="009A7EB5"/>
    <w:rsid w:val="009B0666"/>
    <w:rsid w:val="009B09CB"/>
    <w:rsid w:val="009B142F"/>
    <w:rsid w:val="009B1EDA"/>
    <w:rsid w:val="009B228B"/>
    <w:rsid w:val="009B2F11"/>
    <w:rsid w:val="009B4F62"/>
    <w:rsid w:val="009B5668"/>
    <w:rsid w:val="009B6E4B"/>
    <w:rsid w:val="009B7327"/>
    <w:rsid w:val="009B76A0"/>
    <w:rsid w:val="009B77B4"/>
    <w:rsid w:val="009C235C"/>
    <w:rsid w:val="009C2B3A"/>
    <w:rsid w:val="009C32B2"/>
    <w:rsid w:val="009C435A"/>
    <w:rsid w:val="009C6072"/>
    <w:rsid w:val="009C71CC"/>
    <w:rsid w:val="009C7CA7"/>
    <w:rsid w:val="009D0D01"/>
    <w:rsid w:val="009D1A12"/>
    <w:rsid w:val="009D2334"/>
    <w:rsid w:val="009D3CAE"/>
    <w:rsid w:val="009D5957"/>
    <w:rsid w:val="009D5CBE"/>
    <w:rsid w:val="009E13D9"/>
    <w:rsid w:val="009E1DCF"/>
    <w:rsid w:val="009E27EB"/>
    <w:rsid w:val="009E3980"/>
    <w:rsid w:val="009E46EE"/>
    <w:rsid w:val="009E6525"/>
    <w:rsid w:val="009E6822"/>
    <w:rsid w:val="009E6AC9"/>
    <w:rsid w:val="009E77CA"/>
    <w:rsid w:val="009F2A5B"/>
    <w:rsid w:val="009F35AC"/>
    <w:rsid w:val="009F498D"/>
    <w:rsid w:val="009F4CF9"/>
    <w:rsid w:val="009F6FDF"/>
    <w:rsid w:val="00A012E7"/>
    <w:rsid w:val="00A018EB"/>
    <w:rsid w:val="00A02B1F"/>
    <w:rsid w:val="00A0303F"/>
    <w:rsid w:val="00A0765C"/>
    <w:rsid w:val="00A133A7"/>
    <w:rsid w:val="00A13925"/>
    <w:rsid w:val="00A14542"/>
    <w:rsid w:val="00A15023"/>
    <w:rsid w:val="00A17C63"/>
    <w:rsid w:val="00A203D3"/>
    <w:rsid w:val="00A212FB"/>
    <w:rsid w:val="00A23B3B"/>
    <w:rsid w:val="00A2518B"/>
    <w:rsid w:val="00A269E6"/>
    <w:rsid w:val="00A26B82"/>
    <w:rsid w:val="00A26E81"/>
    <w:rsid w:val="00A2792B"/>
    <w:rsid w:val="00A314B9"/>
    <w:rsid w:val="00A3755F"/>
    <w:rsid w:val="00A3772D"/>
    <w:rsid w:val="00A37CCA"/>
    <w:rsid w:val="00A37DD5"/>
    <w:rsid w:val="00A40096"/>
    <w:rsid w:val="00A40A53"/>
    <w:rsid w:val="00A4424B"/>
    <w:rsid w:val="00A448D7"/>
    <w:rsid w:val="00A45540"/>
    <w:rsid w:val="00A46F30"/>
    <w:rsid w:val="00A47CFB"/>
    <w:rsid w:val="00A50D05"/>
    <w:rsid w:val="00A515FD"/>
    <w:rsid w:val="00A61D1F"/>
    <w:rsid w:val="00A61EE7"/>
    <w:rsid w:val="00A631DE"/>
    <w:rsid w:val="00A668AE"/>
    <w:rsid w:val="00A70B45"/>
    <w:rsid w:val="00A736F6"/>
    <w:rsid w:val="00A751A1"/>
    <w:rsid w:val="00A7538C"/>
    <w:rsid w:val="00A757D9"/>
    <w:rsid w:val="00A774A3"/>
    <w:rsid w:val="00A776B9"/>
    <w:rsid w:val="00A828D0"/>
    <w:rsid w:val="00A830B4"/>
    <w:rsid w:val="00A844F0"/>
    <w:rsid w:val="00A86576"/>
    <w:rsid w:val="00A86CFE"/>
    <w:rsid w:val="00A87F71"/>
    <w:rsid w:val="00A9453E"/>
    <w:rsid w:val="00A96AAF"/>
    <w:rsid w:val="00A974E2"/>
    <w:rsid w:val="00AA03FA"/>
    <w:rsid w:val="00AA1861"/>
    <w:rsid w:val="00AA2D1C"/>
    <w:rsid w:val="00AA63C6"/>
    <w:rsid w:val="00AA6C19"/>
    <w:rsid w:val="00AB0514"/>
    <w:rsid w:val="00AB096A"/>
    <w:rsid w:val="00AB42B2"/>
    <w:rsid w:val="00AB4759"/>
    <w:rsid w:val="00AB68AC"/>
    <w:rsid w:val="00AC132C"/>
    <w:rsid w:val="00AC1BDA"/>
    <w:rsid w:val="00AC20EE"/>
    <w:rsid w:val="00AC246F"/>
    <w:rsid w:val="00AC4BA9"/>
    <w:rsid w:val="00AC4E2C"/>
    <w:rsid w:val="00AC5BE9"/>
    <w:rsid w:val="00AC6A7F"/>
    <w:rsid w:val="00AD16B2"/>
    <w:rsid w:val="00AD1D7C"/>
    <w:rsid w:val="00AD1FE8"/>
    <w:rsid w:val="00AD76AA"/>
    <w:rsid w:val="00AE325F"/>
    <w:rsid w:val="00AE34FF"/>
    <w:rsid w:val="00AE6323"/>
    <w:rsid w:val="00AE6CD6"/>
    <w:rsid w:val="00AE6CE4"/>
    <w:rsid w:val="00AE7983"/>
    <w:rsid w:val="00AF04B8"/>
    <w:rsid w:val="00AF05E9"/>
    <w:rsid w:val="00AF1A30"/>
    <w:rsid w:val="00AF3443"/>
    <w:rsid w:val="00AF35B6"/>
    <w:rsid w:val="00AF3A09"/>
    <w:rsid w:val="00B00F6C"/>
    <w:rsid w:val="00B01094"/>
    <w:rsid w:val="00B03EDD"/>
    <w:rsid w:val="00B03F8F"/>
    <w:rsid w:val="00B05D3D"/>
    <w:rsid w:val="00B06B84"/>
    <w:rsid w:val="00B108EC"/>
    <w:rsid w:val="00B158C8"/>
    <w:rsid w:val="00B1675A"/>
    <w:rsid w:val="00B175FD"/>
    <w:rsid w:val="00B204E0"/>
    <w:rsid w:val="00B20EC2"/>
    <w:rsid w:val="00B21548"/>
    <w:rsid w:val="00B2209A"/>
    <w:rsid w:val="00B24051"/>
    <w:rsid w:val="00B30D59"/>
    <w:rsid w:val="00B31491"/>
    <w:rsid w:val="00B318B9"/>
    <w:rsid w:val="00B31C88"/>
    <w:rsid w:val="00B41D30"/>
    <w:rsid w:val="00B424E2"/>
    <w:rsid w:val="00B45381"/>
    <w:rsid w:val="00B53148"/>
    <w:rsid w:val="00B53519"/>
    <w:rsid w:val="00B536A9"/>
    <w:rsid w:val="00B568E9"/>
    <w:rsid w:val="00B5706C"/>
    <w:rsid w:val="00B601E2"/>
    <w:rsid w:val="00B61A92"/>
    <w:rsid w:val="00B61CDD"/>
    <w:rsid w:val="00B63753"/>
    <w:rsid w:val="00B650FD"/>
    <w:rsid w:val="00B658A5"/>
    <w:rsid w:val="00B6592B"/>
    <w:rsid w:val="00B66500"/>
    <w:rsid w:val="00B66513"/>
    <w:rsid w:val="00B67867"/>
    <w:rsid w:val="00B713BD"/>
    <w:rsid w:val="00B76227"/>
    <w:rsid w:val="00B76DA6"/>
    <w:rsid w:val="00B77339"/>
    <w:rsid w:val="00B777FA"/>
    <w:rsid w:val="00B77A5B"/>
    <w:rsid w:val="00B81791"/>
    <w:rsid w:val="00B8589D"/>
    <w:rsid w:val="00B87D02"/>
    <w:rsid w:val="00B90336"/>
    <w:rsid w:val="00B91043"/>
    <w:rsid w:val="00B92587"/>
    <w:rsid w:val="00B9360F"/>
    <w:rsid w:val="00B943BA"/>
    <w:rsid w:val="00B945C3"/>
    <w:rsid w:val="00BA1BF7"/>
    <w:rsid w:val="00BA33C4"/>
    <w:rsid w:val="00BA43A3"/>
    <w:rsid w:val="00BA5131"/>
    <w:rsid w:val="00BA524B"/>
    <w:rsid w:val="00BA59EC"/>
    <w:rsid w:val="00BA76C0"/>
    <w:rsid w:val="00BB0360"/>
    <w:rsid w:val="00BB09B8"/>
    <w:rsid w:val="00BB12DF"/>
    <w:rsid w:val="00BB4E82"/>
    <w:rsid w:val="00BB54B1"/>
    <w:rsid w:val="00BB601D"/>
    <w:rsid w:val="00BC117C"/>
    <w:rsid w:val="00BC37EA"/>
    <w:rsid w:val="00BC438B"/>
    <w:rsid w:val="00BC501D"/>
    <w:rsid w:val="00BC5E4A"/>
    <w:rsid w:val="00BC71B9"/>
    <w:rsid w:val="00BC7337"/>
    <w:rsid w:val="00BD0158"/>
    <w:rsid w:val="00BD15AA"/>
    <w:rsid w:val="00BD59FF"/>
    <w:rsid w:val="00BD5EF6"/>
    <w:rsid w:val="00BD7054"/>
    <w:rsid w:val="00BD7791"/>
    <w:rsid w:val="00BE0530"/>
    <w:rsid w:val="00BE0A36"/>
    <w:rsid w:val="00BE100A"/>
    <w:rsid w:val="00BE1FA8"/>
    <w:rsid w:val="00BE2ADA"/>
    <w:rsid w:val="00BE2F3A"/>
    <w:rsid w:val="00BE5B4F"/>
    <w:rsid w:val="00BE5D14"/>
    <w:rsid w:val="00BE5F21"/>
    <w:rsid w:val="00BE6701"/>
    <w:rsid w:val="00BE796B"/>
    <w:rsid w:val="00BF38C8"/>
    <w:rsid w:val="00BF3A47"/>
    <w:rsid w:val="00BF3AA1"/>
    <w:rsid w:val="00BF5486"/>
    <w:rsid w:val="00BF6BC8"/>
    <w:rsid w:val="00C03274"/>
    <w:rsid w:val="00C04AC9"/>
    <w:rsid w:val="00C05B6B"/>
    <w:rsid w:val="00C0648D"/>
    <w:rsid w:val="00C06833"/>
    <w:rsid w:val="00C06AF5"/>
    <w:rsid w:val="00C10F11"/>
    <w:rsid w:val="00C123C6"/>
    <w:rsid w:val="00C15A28"/>
    <w:rsid w:val="00C21BD8"/>
    <w:rsid w:val="00C21E0A"/>
    <w:rsid w:val="00C21F16"/>
    <w:rsid w:val="00C26030"/>
    <w:rsid w:val="00C270CD"/>
    <w:rsid w:val="00C33129"/>
    <w:rsid w:val="00C35E25"/>
    <w:rsid w:val="00C35F4E"/>
    <w:rsid w:val="00C365E7"/>
    <w:rsid w:val="00C37570"/>
    <w:rsid w:val="00C412C3"/>
    <w:rsid w:val="00C4178A"/>
    <w:rsid w:val="00C42DB8"/>
    <w:rsid w:val="00C456B6"/>
    <w:rsid w:val="00C45A55"/>
    <w:rsid w:val="00C46702"/>
    <w:rsid w:val="00C50148"/>
    <w:rsid w:val="00C51D0F"/>
    <w:rsid w:val="00C526DF"/>
    <w:rsid w:val="00C52D92"/>
    <w:rsid w:val="00C5377C"/>
    <w:rsid w:val="00C553C6"/>
    <w:rsid w:val="00C56D2C"/>
    <w:rsid w:val="00C601EC"/>
    <w:rsid w:val="00C62A95"/>
    <w:rsid w:val="00C646A8"/>
    <w:rsid w:val="00C64A4A"/>
    <w:rsid w:val="00C65111"/>
    <w:rsid w:val="00C66A48"/>
    <w:rsid w:val="00C66BC3"/>
    <w:rsid w:val="00C67231"/>
    <w:rsid w:val="00C67717"/>
    <w:rsid w:val="00C67D6A"/>
    <w:rsid w:val="00C67F4B"/>
    <w:rsid w:val="00C72E53"/>
    <w:rsid w:val="00C747B5"/>
    <w:rsid w:val="00C749AA"/>
    <w:rsid w:val="00C75739"/>
    <w:rsid w:val="00C7715D"/>
    <w:rsid w:val="00C7798D"/>
    <w:rsid w:val="00C80690"/>
    <w:rsid w:val="00C82221"/>
    <w:rsid w:val="00C85FE3"/>
    <w:rsid w:val="00C90EE7"/>
    <w:rsid w:val="00C9188F"/>
    <w:rsid w:val="00C918C7"/>
    <w:rsid w:val="00C92F86"/>
    <w:rsid w:val="00C93099"/>
    <w:rsid w:val="00C9337A"/>
    <w:rsid w:val="00C94183"/>
    <w:rsid w:val="00C94999"/>
    <w:rsid w:val="00C96483"/>
    <w:rsid w:val="00CA1216"/>
    <w:rsid w:val="00CA1BDD"/>
    <w:rsid w:val="00CA757D"/>
    <w:rsid w:val="00CA7DB1"/>
    <w:rsid w:val="00CB09BE"/>
    <w:rsid w:val="00CB1307"/>
    <w:rsid w:val="00CB30E8"/>
    <w:rsid w:val="00CB620C"/>
    <w:rsid w:val="00CB6F97"/>
    <w:rsid w:val="00CC0ECB"/>
    <w:rsid w:val="00CC17D0"/>
    <w:rsid w:val="00CC2151"/>
    <w:rsid w:val="00CC2CD2"/>
    <w:rsid w:val="00CC2E56"/>
    <w:rsid w:val="00CC4581"/>
    <w:rsid w:val="00CC58D7"/>
    <w:rsid w:val="00CC5C2F"/>
    <w:rsid w:val="00CC5DEC"/>
    <w:rsid w:val="00CC7BA5"/>
    <w:rsid w:val="00CC7FE1"/>
    <w:rsid w:val="00CD0AAF"/>
    <w:rsid w:val="00CD15A7"/>
    <w:rsid w:val="00CD1695"/>
    <w:rsid w:val="00CD1AED"/>
    <w:rsid w:val="00CD1DDF"/>
    <w:rsid w:val="00CD3B11"/>
    <w:rsid w:val="00CD3D1B"/>
    <w:rsid w:val="00CD3FFA"/>
    <w:rsid w:val="00CD5036"/>
    <w:rsid w:val="00CD53E1"/>
    <w:rsid w:val="00CD6020"/>
    <w:rsid w:val="00CE290B"/>
    <w:rsid w:val="00CE3A6B"/>
    <w:rsid w:val="00CE45C6"/>
    <w:rsid w:val="00CE48D4"/>
    <w:rsid w:val="00CE52A5"/>
    <w:rsid w:val="00CE59E0"/>
    <w:rsid w:val="00CE6160"/>
    <w:rsid w:val="00CE75DE"/>
    <w:rsid w:val="00CF0745"/>
    <w:rsid w:val="00CF07F6"/>
    <w:rsid w:val="00CF27BD"/>
    <w:rsid w:val="00CF28A3"/>
    <w:rsid w:val="00CF29B3"/>
    <w:rsid w:val="00CF2F70"/>
    <w:rsid w:val="00CF3736"/>
    <w:rsid w:val="00CF3C2C"/>
    <w:rsid w:val="00CF5BC8"/>
    <w:rsid w:val="00D013CD"/>
    <w:rsid w:val="00D03CA9"/>
    <w:rsid w:val="00D04136"/>
    <w:rsid w:val="00D066A7"/>
    <w:rsid w:val="00D06A8D"/>
    <w:rsid w:val="00D0734B"/>
    <w:rsid w:val="00D07383"/>
    <w:rsid w:val="00D0775E"/>
    <w:rsid w:val="00D078C1"/>
    <w:rsid w:val="00D07A97"/>
    <w:rsid w:val="00D11115"/>
    <w:rsid w:val="00D11727"/>
    <w:rsid w:val="00D14DE1"/>
    <w:rsid w:val="00D168EC"/>
    <w:rsid w:val="00D17496"/>
    <w:rsid w:val="00D233DA"/>
    <w:rsid w:val="00D23890"/>
    <w:rsid w:val="00D239EA"/>
    <w:rsid w:val="00D25356"/>
    <w:rsid w:val="00D25EB9"/>
    <w:rsid w:val="00D26C6F"/>
    <w:rsid w:val="00D3120C"/>
    <w:rsid w:val="00D32541"/>
    <w:rsid w:val="00D34346"/>
    <w:rsid w:val="00D349AE"/>
    <w:rsid w:val="00D352A9"/>
    <w:rsid w:val="00D376AF"/>
    <w:rsid w:val="00D37735"/>
    <w:rsid w:val="00D41262"/>
    <w:rsid w:val="00D41886"/>
    <w:rsid w:val="00D4355C"/>
    <w:rsid w:val="00D43CAD"/>
    <w:rsid w:val="00D43FDD"/>
    <w:rsid w:val="00D443AE"/>
    <w:rsid w:val="00D459A8"/>
    <w:rsid w:val="00D51666"/>
    <w:rsid w:val="00D5245C"/>
    <w:rsid w:val="00D528AA"/>
    <w:rsid w:val="00D542DB"/>
    <w:rsid w:val="00D56827"/>
    <w:rsid w:val="00D57694"/>
    <w:rsid w:val="00D57AE8"/>
    <w:rsid w:val="00D60CFE"/>
    <w:rsid w:val="00D63ECD"/>
    <w:rsid w:val="00D63F86"/>
    <w:rsid w:val="00D654D6"/>
    <w:rsid w:val="00D655C9"/>
    <w:rsid w:val="00D6591D"/>
    <w:rsid w:val="00D667DE"/>
    <w:rsid w:val="00D6782C"/>
    <w:rsid w:val="00D67F4C"/>
    <w:rsid w:val="00D701A3"/>
    <w:rsid w:val="00D711F9"/>
    <w:rsid w:val="00D72683"/>
    <w:rsid w:val="00D74F54"/>
    <w:rsid w:val="00D75493"/>
    <w:rsid w:val="00D76FED"/>
    <w:rsid w:val="00D816B4"/>
    <w:rsid w:val="00D82E92"/>
    <w:rsid w:val="00D83C6D"/>
    <w:rsid w:val="00D84C0B"/>
    <w:rsid w:val="00D85B9D"/>
    <w:rsid w:val="00D85BE8"/>
    <w:rsid w:val="00D877A4"/>
    <w:rsid w:val="00D907CA"/>
    <w:rsid w:val="00D90ADD"/>
    <w:rsid w:val="00D90DD3"/>
    <w:rsid w:val="00D9353C"/>
    <w:rsid w:val="00D93ECC"/>
    <w:rsid w:val="00D969FB"/>
    <w:rsid w:val="00DA0101"/>
    <w:rsid w:val="00DA039B"/>
    <w:rsid w:val="00DA05D4"/>
    <w:rsid w:val="00DA2BF3"/>
    <w:rsid w:val="00DA32D2"/>
    <w:rsid w:val="00DA4855"/>
    <w:rsid w:val="00DA513D"/>
    <w:rsid w:val="00DA6FBA"/>
    <w:rsid w:val="00DA72F9"/>
    <w:rsid w:val="00DA7432"/>
    <w:rsid w:val="00DB047F"/>
    <w:rsid w:val="00DB13A1"/>
    <w:rsid w:val="00DB1F85"/>
    <w:rsid w:val="00DB4EBA"/>
    <w:rsid w:val="00DB51A6"/>
    <w:rsid w:val="00DB5267"/>
    <w:rsid w:val="00DB73F2"/>
    <w:rsid w:val="00DB782C"/>
    <w:rsid w:val="00DC2072"/>
    <w:rsid w:val="00DC618C"/>
    <w:rsid w:val="00DC6E73"/>
    <w:rsid w:val="00DC7FE8"/>
    <w:rsid w:val="00DD1863"/>
    <w:rsid w:val="00DD1F4F"/>
    <w:rsid w:val="00DD2A8E"/>
    <w:rsid w:val="00DD4D41"/>
    <w:rsid w:val="00DD6033"/>
    <w:rsid w:val="00DD6617"/>
    <w:rsid w:val="00DD6A71"/>
    <w:rsid w:val="00DE1145"/>
    <w:rsid w:val="00DE1826"/>
    <w:rsid w:val="00DE1E18"/>
    <w:rsid w:val="00DE2A45"/>
    <w:rsid w:val="00DE2F99"/>
    <w:rsid w:val="00DE3002"/>
    <w:rsid w:val="00DE601B"/>
    <w:rsid w:val="00DE763C"/>
    <w:rsid w:val="00DF1190"/>
    <w:rsid w:val="00DF25BE"/>
    <w:rsid w:val="00DF2B61"/>
    <w:rsid w:val="00DF2FB4"/>
    <w:rsid w:val="00DF48E5"/>
    <w:rsid w:val="00DF6574"/>
    <w:rsid w:val="00DF72E8"/>
    <w:rsid w:val="00DF7459"/>
    <w:rsid w:val="00DF7F19"/>
    <w:rsid w:val="00E0164A"/>
    <w:rsid w:val="00E01C99"/>
    <w:rsid w:val="00E03935"/>
    <w:rsid w:val="00E1011B"/>
    <w:rsid w:val="00E11AFA"/>
    <w:rsid w:val="00E11FF2"/>
    <w:rsid w:val="00E13923"/>
    <w:rsid w:val="00E13B77"/>
    <w:rsid w:val="00E14467"/>
    <w:rsid w:val="00E1481D"/>
    <w:rsid w:val="00E1662B"/>
    <w:rsid w:val="00E16861"/>
    <w:rsid w:val="00E1784C"/>
    <w:rsid w:val="00E252DC"/>
    <w:rsid w:val="00E25CAB"/>
    <w:rsid w:val="00E26A33"/>
    <w:rsid w:val="00E276FF"/>
    <w:rsid w:val="00E27874"/>
    <w:rsid w:val="00E3070B"/>
    <w:rsid w:val="00E30784"/>
    <w:rsid w:val="00E30AA8"/>
    <w:rsid w:val="00E30C53"/>
    <w:rsid w:val="00E30F0A"/>
    <w:rsid w:val="00E32156"/>
    <w:rsid w:val="00E402AB"/>
    <w:rsid w:val="00E404A9"/>
    <w:rsid w:val="00E406BA"/>
    <w:rsid w:val="00E40DDA"/>
    <w:rsid w:val="00E4125D"/>
    <w:rsid w:val="00E412CE"/>
    <w:rsid w:val="00E43E71"/>
    <w:rsid w:val="00E45440"/>
    <w:rsid w:val="00E4664A"/>
    <w:rsid w:val="00E46A9E"/>
    <w:rsid w:val="00E4761E"/>
    <w:rsid w:val="00E506EF"/>
    <w:rsid w:val="00E50BD4"/>
    <w:rsid w:val="00E51938"/>
    <w:rsid w:val="00E52A44"/>
    <w:rsid w:val="00E52FA0"/>
    <w:rsid w:val="00E60B94"/>
    <w:rsid w:val="00E6129A"/>
    <w:rsid w:val="00E63194"/>
    <w:rsid w:val="00E63BF1"/>
    <w:rsid w:val="00E648B7"/>
    <w:rsid w:val="00E72559"/>
    <w:rsid w:val="00E751EA"/>
    <w:rsid w:val="00E75FCC"/>
    <w:rsid w:val="00E83279"/>
    <w:rsid w:val="00E84043"/>
    <w:rsid w:val="00E85AB0"/>
    <w:rsid w:val="00E86873"/>
    <w:rsid w:val="00E877A9"/>
    <w:rsid w:val="00E906A1"/>
    <w:rsid w:val="00E91D4B"/>
    <w:rsid w:val="00E92032"/>
    <w:rsid w:val="00E928D0"/>
    <w:rsid w:val="00E94857"/>
    <w:rsid w:val="00EA16A5"/>
    <w:rsid w:val="00EA16DB"/>
    <w:rsid w:val="00EA2C01"/>
    <w:rsid w:val="00EA3F36"/>
    <w:rsid w:val="00EA5B3E"/>
    <w:rsid w:val="00EA76F4"/>
    <w:rsid w:val="00EA7897"/>
    <w:rsid w:val="00EB14FB"/>
    <w:rsid w:val="00EB4FD9"/>
    <w:rsid w:val="00EB53EF"/>
    <w:rsid w:val="00EC0DC8"/>
    <w:rsid w:val="00EC55BA"/>
    <w:rsid w:val="00EC7211"/>
    <w:rsid w:val="00ED38C1"/>
    <w:rsid w:val="00ED5635"/>
    <w:rsid w:val="00ED7415"/>
    <w:rsid w:val="00EE1E81"/>
    <w:rsid w:val="00EE2D80"/>
    <w:rsid w:val="00EE4803"/>
    <w:rsid w:val="00EE64D6"/>
    <w:rsid w:val="00EF0019"/>
    <w:rsid w:val="00EF056E"/>
    <w:rsid w:val="00EF2B89"/>
    <w:rsid w:val="00EF6ED9"/>
    <w:rsid w:val="00EF7759"/>
    <w:rsid w:val="00F1660E"/>
    <w:rsid w:val="00F1675A"/>
    <w:rsid w:val="00F22E40"/>
    <w:rsid w:val="00F24025"/>
    <w:rsid w:val="00F24495"/>
    <w:rsid w:val="00F3368B"/>
    <w:rsid w:val="00F33E54"/>
    <w:rsid w:val="00F341E3"/>
    <w:rsid w:val="00F357B9"/>
    <w:rsid w:val="00F37B2F"/>
    <w:rsid w:val="00F37E65"/>
    <w:rsid w:val="00F40E68"/>
    <w:rsid w:val="00F4268B"/>
    <w:rsid w:val="00F4286E"/>
    <w:rsid w:val="00F438C8"/>
    <w:rsid w:val="00F46CCA"/>
    <w:rsid w:val="00F47986"/>
    <w:rsid w:val="00F512A9"/>
    <w:rsid w:val="00F51812"/>
    <w:rsid w:val="00F52447"/>
    <w:rsid w:val="00F52C16"/>
    <w:rsid w:val="00F52D58"/>
    <w:rsid w:val="00F54824"/>
    <w:rsid w:val="00F54FE8"/>
    <w:rsid w:val="00F55692"/>
    <w:rsid w:val="00F55C41"/>
    <w:rsid w:val="00F56E41"/>
    <w:rsid w:val="00F624B2"/>
    <w:rsid w:val="00F6320C"/>
    <w:rsid w:val="00F63C5A"/>
    <w:rsid w:val="00F6494A"/>
    <w:rsid w:val="00F66D0F"/>
    <w:rsid w:val="00F71139"/>
    <w:rsid w:val="00F71242"/>
    <w:rsid w:val="00F7209A"/>
    <w:rsid w:val="00F7307C"/>
    <w:rsid w:val="00F731C6"/>
    <w:rsid w:val="00F73CC0"/>
    <w:rsid w:val="00F74842"/>
    <w:rsid w:val="00F74F41"/>
    <w:rsid w:val="00F81937"/>
    <w:rsid w:val="00F8596E"/>
    <w:rsid w:val="00F873C4"/>
    <w:rsid w:val="00F879A5"/>
    <w:rsid w:val="00F90E5E"/>
    <w:rsid w:val="00F9126C"/>
    <w:rsid w:val="00F92CF8"/>
    <w:rsid w:val="00F93708"/>
    <w:rsid w:val="00F94965"/>
    <w:rsid w:val="00F9590D"/>
    <w:rsid w:val="00F963AF"/>
    <w:rsid w:val="00F96813"/>
    <w:rsid w:val="00F96DB4"/>
    <w:rsid w:val="00F97751"/>
    <w:rsid w:val="00FA1E3C"/>
    <w:rsid w:val="00FA1EA6"/>
    <w:rsid w:val="00FA1FF2"/>
    <w:rsid w:val="00FA30DB"/>
    <w:rsid w:val="00FA3D43"/>
    <w:rsid w:val="00FA5D76"/>
    <w:rsid w:val="00FA772E"/>
    <w:rsid w:val="00FB03DA"/>
    <w:rsid w:val="00FB19FA"/>
    <w:rsid w:val="00FB310B"/>
    <w:rsid w:val="00FB5B2A"/>
    <w:rsid w:val="00FB7CC6"/>
    <w:rsid w:val="00FC041B"/>
    <w:rsid w:val="00FC39EB"/>
    <w:rsid w:val="00FC461D"/>
    <w:rsid w:val="00FC5FF9"/>
    <w:rsid w:val="00FD51AE"/>
    <w:rsid w:val="00FD545E"/>
    <w:rsid w:val="00FD67E2"/>
    <w:rsid w:val="00FD7D74"/>
    <w:rsid w:val="00FE5F53"/>
    <w:rsid w:val="00FE6FA6"/>
    <w:rsid w:val="00FE7910"/>
    <w:rsid w:val="00FF189F"/>
    <w:rsid w:val="00FF1B9C"/>
    <w:rsid w:val="00FF1E0D"/>
    <w:rsid w:val="00FF54CD"/>
    <w:rsid w:val="00FF6C83"/>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5521">
      <v:textbox inset="5.85pt,.7pt,5.85pt,.7pt"/>
    </o:shapedefaults>
    <o:shapelayout v:ext="edit">
      <o:idmap v:ext="edit" data="1"/>
    </o:shapelayout>
  </w:shapeDefaults>
  <w:decimalSymbol w:val="."/>
  <w:listSeparator w:val=","/>
  <w14:docId w14:val="39A27D2A"/>
  <w15:docId w15:val="{F864DA11-A45C-4362-85B9-0F5FFBF8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D5957"/>
    <w:rPr>
      <w:rFonts w:ascii="MS UI Gothic" w:eastAsia="MS UI Gothic" w:hAnsi="MS UI Gothic" w:cs="MS UI Gothic"/>
      <w:lang w:val="ja-JP" w:eastAsia="ja-JP" w:bidi="ja-JP"/>
    </w:rPr>
  </w:style>
  <w:style w:type="paragraph" w:styleId="1">
    <w:name w:val="heading 1"/>
    <w:basedOn w:val="a"/>
    <w:link w:val="10"/>
    <w:uiPriority w:val="1"/>
    <w:qFormat/>
    <w:pPr>
      <w:spacing w:before="6"/>
      <w:ind w:left="418" w:hanging="283"/>
      <w:outlineLvl w:val="0"/>
    </w:pPr>
    <w:rPr>
      <w:sz w:val="28"/>
      <w:szCs w:val="28"/>
    </w:rPr>
  </w:style>
  <w:style w:type="paragraph" w:styleId="2">
    <w:name w:val="heading 2"/>
    <w:basedOn w:val="a"/>
    <w:link w:val="20"/>
    <w:uiPriority w:val="1"/>
    <w:qFormat/>
    <w:pPr>
      <w:ind w:left="136"/>
      <w:outlineLvl w:val="1"/>
    </w:pPr>
    <w:rPr>
      <w:sz w:val="24"/>
      <w:szCs w:val="24"/>
    </w:rPr>
  </w:style>
  <w:style w:type="paragraph" w:styleId="3">
    <w:name w:val="heading 3"/>
    <w:basedOn w:val="a"/>
    <w:link w:val="30"/>
    <w:uiPriority w:val="1"/>
    <w:qFormat/>
    <w:pPr>
      <w:ind w:left="455"/>
      <w:outlineLvl w:val="2"/>
    </w:pPr>
  </w:style>
  <w:style w:type="paragraph" w:styleId="4">
    <w:name w:val="heading 4"/>
    <w:basedOn w:val="a"/>
    <w:link w:val="40"/>
    <w:uiPriority w:val="1"/>
    <w:qFormat/>
    <w:pPr>
      <w:spacing w:before="67"/>
      <w:ind w:left="1714" w:right="2775" w:hanging="1578"/>
      <w:outlineLvl w:val="3"/>
    </w:pPr>
    <w:rPr>
      <w:sz w:val="21"/>
      <w:szCs w:val="21"/>
      <w:u w:val="single" w:color="000000"/>
    </w:rPr>
  </w:style>
  <w:style w:type="paragraph" w:styleId="5">
    <w:name w:val="heading 5"/>
    <w:basedOn w:val="a"/>
    <w:link w:val="50"/>
    <w:uiPriority w:val="1"/>
    <w:qFormat/>
    <w:pPr>
      <w:ind w:left="20"/>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272"/>
      <w:ind w:left="835"/>
    </w:pPr>
    <w:rPr>
      <w:sz w:val="28"/>
      <w:szCs w:val="28"/>
    </w:rPr>
  </w:style>
  <w:style w:type="paragraph" w:styleId="a3">
    <w:name w:val="Body Text"/>
    <w:basedOn w:val="a"/>
    <w:link w:val="a4"/>
    <w:uiPriority w:val="1"/>
    <w:qFormat/>
    <w:rPr>
      <w:sz w:val="18"/>
      <w:szCs w:val="18"/>
    </w:rPr>
  </w:style>
  <w:style w:type="paragraph" w:styleId="a5">
    <w:name w:val="Title"/>
    <w:basedOn w:val="a"/>
    <w:link w:val="a6"/>
    <w:uiPriority w:val="1"/>
    <w:qFormat/>
    <w:pPr>
      <w:spacing w:before="28"/>
      <w:ind w:left="1182" w:right="1241"/>
      <w:jc w:val="center"/>
    </w:pPr>
    <w:rPr>
      <w:sz w:val="52"/>
      <w:szCs w:val="52"/>
    </w:rPr>
  </w:style>
  <w:style w:type="paragraph" w:styleId="a7">
    <w:name w:val="List Paragraph"/>
    <w:basedOn w:val="a"/>
    <w:uiPriority w:val="1"/>
    <w:qFormat/>
    <w:pPr>
      <w:spacing w:before="6"/>
      <w:ind w:left="418" w:hanging="283"/>
    </w:pPr>
  </w:style>
  <w:style w:type="paragraph" w:customStyle="1" w:styleId="TableParagraph">
    <w:name w:val="Table Paragraph"/>
    <w:basedOn w:val="a"/>
    <w:uiPriority w:val="1"/>
    <w:qFormat/>
  </w:style>
  <w:style w:type="paragraph" w:styleId="a8">
    <w:name w:val="header"/>
    <w:basedOn w:val="a"/>
    <w:link w:val="a9"/>
    <w:uiPriority w:val="99"/>
    <w:unhideWhenUsed/>
    <w:rsid w:val="002B1E06"/>
    <w:pPr>
      <w:tabs>
        <w:tab w:val="center" w:pos="4252"/>
        <w:tab w:val="right" w:pos="8504"/>
      </w:tabs>
      <w:snapToGrid w:val="0"/>
    </w:pPr>
  </w:style>
  <w:style w:type="character" w:customStyle="1" w:styleId="a9">
    <w:name w:val="ヘッダー (文字)"/>
    <w:basedOn w:val="a0"/>
    <w:link w:val="a8"/>
    <w:uiPriority w:val="99"/>
    <w:rsid w:val="002B1E06"/>
    <w:rPr>
      <w:rFonts w:ascii="MS UI Gothic" w:eastAsia="MS UI Gothic" w:hAnsi="MS UI Gothic" w:cs="MS UI Gothic"/>
      <w:lang w:val="ja-JP" w:eastAsia="ja-JP" w:bidi="ja-JP"/>
    </w:rPr>
  </w:style>
  <w:style w:type="paragraph" w:styleId="aa">
    <w:name w:val="footer"/>
    <w:basedOn w:val="a"/>
    <w:link w:val="ab"/>
    <w:uiPriority w:val="99"/>
    <w:unhideWhenUsed/>
    <w:rsid w:val="002B1E06"/>
    <w:pPr>
      <w:tabs>
        <w:tab w:val="center" w:pos="4252"/>
        <w:tab w:val="right" w:pos="8504"/>
      </w:tabs>
      <w:snapToGrid w:val="0"/>
    </w:pPr>
  </w:style>
  <w:style w:type="character" w:customStyle="1" w:styleId="ab">
    <w:name w:val="フッター (文字)"/>
    <w:basedOn w:val="a0"/>
    <w:link w:val="aa"/>
    <w:uiPriority w:val="99"/>
    <w:rsid w:val="002B1E06"/>
    <w:rPr>
      <w:rFonts w:ascii="MS UI Gothic" w:eastAsia="MS UI Gothic" w:hAnsi="MS UI Gothic" w:cs="MS UI Gothic"/>
      <w:lang w:val="ja-JP" w:eastAsia="ja-JP" w:bidi="ja-JP"/>
    </w:rPr>
  </w:style>
  <w:style w:type="character" w:styleId="ac">
    <w:name w:val="Hyperlink"/>
    <w:basedOn w:val="a0"/>
    <w:uiPriority w:val="99"/>
    <w:unhideWhenUsed/>
    <w:rsid w:val="00C67F4B"/>
    <w:rPr>
      <w:color w:val="0000FF" w:themeColor="hyperlink"/>
      <w:u w:val="single"/>
    </w:rPr>
  </w:style>
  <w:style w:type="table" w:styleId="ad">
    <w:name w:val="Table Grid"/>
    <w:basedOn w:val="a1"/>
    <w:uiPriority w:val="39"/>
    <w:rsid w:val="00EC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5C3968"/>
    <w:rPr>
      <w:rFonts w:ascii="MS UI Gothic" w:eastAsia="MS UI Gothic" w:hAnsi="MS UI Gothic" w:cs="MS UI Gothic"/>
      <w:sz w:val="18"/>
      <w:szCs w:val="18"/>
      <w:lang w:val="ja-JP" w:eastAsia="ja-JP" w:bidi="ja-JP"/>
    </w:rPr>
  </w:style>
  <w:style w:type="table" w:customStyle="1" w:styleId="TableNormal1">
    <w:name w:val="Table Normal1"/>
    <w:uiPriority w:val="2"/>
    <w:semiHidden/>
    <w:qFormat/>
    <w:rsid w:val="005C3968"/>
    <w:rPr>
      <w:rFonts w:ascii="Calibri" w:eastAsia="Times New Roman" w:hAnsi="Calibri" w:cs="Times New Roman"/>
    </w:rPr>
    <w:tblPr>
      <w:tblCellMar>
        <w:top w:w="0" w:type="dxa"/>
        <w:left w:w="0" w:type="dxa"/>
        <w:bottom w:w="0" w:type="dxa"/>
        <w:right w:w="0" w:type="dxa"/>
      </w:tblCellMar>
    </w:tblPr>
  </w:style>
  <w:style w:type="character" w:customStyle="1" w:styleId="10">
    <w:name w:val="見出し 1 (文字)"/>
    <w:basedOn w:val="a0"/>
    <w:link w:val="1"/>
    <w:uiPriority w:val="1"/>
    <w:rsid w:val="006669DD"/>
    <w:rPr>
      <w:rFonts w:ascii="MS UI Gothic" w:eastAsia="MS UI Gothic" w:hAnsi="MS UI Gothic" w:cs="MS UI Gothic"/>
      <w:sz w:val="28"/>
      <w:szCs w:val="28"/>
      <w:lang w:val="ja-JP" w:eastAsia="ja-JP" w:bidi="ja-JP"/>
    </w:rPr>
  </w:style>
  <w:style w:type="character" w:customStyle="1" w:styleId="20">
    <w:name w:val="見出し 2 (文字)"/>
    <w:basedOn w:val="a0"/>
    <w:link w:val="2"/>
    <w:uiPriority w:val="1"/>
    <w:rsid w:val="006669DD"/>
    <w:rPr>
      <w:rFonts w:ascii="MS UI Gothic" w:eastAsia="MS UI Gothic" w:hAnsi="MS UI Gothic" w:cs="MS UI Gothic"/>
      <w:sz w:val="24"/>
      <w:szCs w:val="24"/>
      <w:lang w:val="ja-JP" w:eastAsia="ja-JP" w:bidi="ja-JP"/>
    </w:rPr>
  </w:style>
  <w:style w:type="character" w:customStyle="1" w:styleId="30">
    <w:name w:val="見出し 3 (文字)"/>
    <w:basedOn w:val="a0"/>
    <w:link w:val="3"/>
    <w:uiPriority w:val="1"/>
    <w:rsid w:val="006669DD"/>
    <w:rPr>
      <w:rFonts w:ascii="MS UI Gothic" w:eastAsia="MS UI Gothic" w:hAnsi="MS UI Gothic" w:cs="MS UI Gothic"/>
      <w:lang w:val="ja-JP" w:eastAsia="ja-JP" w:bidi="ja-JP"/>
    </w:rPr>
  </w:style>
  <w:style w:type="character" w:customStyle="1" w:styleId="40">
    <w:name w:val="見出し 4 (文字)"/>
    <w:basedOn w:val="a0"/>
    <w:link w:val="4"/>
    <w:uiPriority w:val="1"/>
    <w:rsid w:val="006669DD"/>
    <w:rPr>
      <w:rFonts w:ascii="MS UI Gothic" w:eastAsia="MS UI Gothic" w:hAnsi="MS UI Gothic" w:cs="MS UI Gothic"/>
      <w:sz w:val="21"/>
      <w:szCs w:val="21"/>
      <w:u w:val="single" w:color="000000"/>
      <w:lang w:val="ja-JP" w:eastAsia="ja-JP" w:bidi="ja-JP"/>
    </w:rPr>
  </w:style>
  <w:style w:type="character" w:customStyle="1" w:styleId="50">
    <w:name w:val="見出し 5 (文字)"/>
    <w:basedOn w:val="a0"/>
    <w:link w:val="5"/>
    <w:uiPriority w:val="1"/>
    <w:rsid w:val="006669DD"/>
    <w:rPr>
      <w:rFonts w:ascii="MS UI Gothic" w:eastAsia="MS UI Gothic" w:hAnsi="MS UI Gothic" w:cs="MS UI Gothic"/>
      <w:sz w:val="20"/>
      <w:szCs w:val="20"/>
      <w:lang w:val="ja-JP" w:eastAsia="ja-JP" w:bidi="ja-JP"/>
    </w:rPr>
  </w:style>
  <w:style w:type="character" w:styleId="ae">
    <w:name w:val="FollowedHyperlink"/>
    <w:basedOn w:val="a0"/>
    <w:uiPriority w:val="99"/>
    <w:semiHidden/>
    <w:unhideWhenUsed/>
    <w:rsid w:val="006669DD"/>
    <w:rPr>
      <w:color w:val="800080" w:themeColor="followedHyperlink"/>
      <w:u w:val="single"/>
    </w:rPr>
  </w:style>
  <w:style w:type="character" w:customStyle="1" w:styleId="a6">
    <w:name w:val="表題 (文字)"/>
    <w:basedOn w:val="a0"/>
    <w:link w:val="a5"/>
    <w:uiPriority w:val="1"/>
    <w:rsid w:val="006669DD"/>
    <w:rPr>
      <w:rFonts w:ascii="MS UI Gothic" w:eastAsia="MS UI Gothic" w:hAnsi="MS UI Gothic" w:cs="MS UI Gothic"/>
      <w:sz w:val="52"/>
      <w:szCs w:val="52"/>
      <w:lang w:val="ja-JP" w:eastAsia="ja-JP" w:bidi="ja-JP"/>
    </w:rPr>
  </w:style>
  <w:style w:type="table" w:customStyle="1" w:styleId="TableNormal2">
    <w:name w:val="Table Normal2"/>
    <w:uiPriority w:val="2"/>
    <w:semiHidden/>
    <w:qFormat/>
    <w:rsid w:val="006669DD"/>
    <w:rPr>
      <w:rFonts w:ascii="Calibri" w:eastAsia="Times New Roman" w:hAnsi="Calibri" w:cs="Times New Roman"/>
    </w:rPr>
    <w:tblPr>
      <w:tblCellMar>
        <w:top w:w="0" w:type="dxa"/>
        <w:left w:w="0" w:type="dxa"/>
        <w:bottom w:w="0" w:type="dxa"/>
        <w:right w:w="0" w:type="dxa"/>
      </w:tblCellMar>
    </w:tblPr>
  </w:style>
  <w:style w:type="table" w:customStyle="1" w:styleId="TableNormal3">
    <w:name w:val="Table Normal3"/>
    <w:uiPriority w:val="2"/>
    <w:semiHidden/>
    <w:qFormat/>
    <w:rsid w:val="006669DD"/>
    <w:rPr>
      <w:rFonts w:ascii="Calibri" w:eastAsia="Times New Roman" w:hAnsi="Calibri" w:cs="Times New Roman"/>
    </w:rPr>
    <w:tblPr>
      <w:tblCellMar>
        <w:top w:w="0" w:type="dxa"/>
        <w:left w:w="0" w:type="dxa"/>
        <w:bottom w:w="0" w:type="dxa"/>
        <w:right w:w="0" w:type="dxa"/>
      </w:tblCellMar>
    </w:tblPr>
  </w:style>
  <w:style w:type="paragraph" w:customStyle="1" w:styleId="af">
    <w:name w:val="制度名"/>
    <w:basedOn w:val="a"/>
    <w:qFormat/>
    <w:rsid w:val="00424D96"/>
    <w:pPr>
      <w:autoSpaceDE/>
      <w:autoSpaceDN/>
      <w:snapToGrid w:val="0"/>
      <w:spacing w:line="200" w:lineRule="atLeast"/>
      <w:jc w:val="both"/>
    </w:pPr>
    <w:rPr>
      <w:rFonts w:ascii="HGS創英角ｺﾞｼｯｸUB" w:eastAsia="HGS創英角ｺﾞｼｯｸUB" w:hAnsi="Century" w:cs="Times New Roman"/>
      <w:color w:val="365F91"/>
      <w:sz w:val="32"/>
      <w:szCs w:val="32"/>
      <w:lang w:val="en-US" w:bidi="ar-SA"/>
    </w:rPr>
  </w:style>
  <w:style w:type="paragraph" w:styleId="af0">
    <w:name w:val="Balloon Text"/>
    <w:basedOn w:val="a"/>
    <w:link w:val="af1"/>
    <w:uiPriority w:val="99"/>
    <w:semiHidden/>
    <w:unhideWhenUsed/>
    <w:rsid w:val="007220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220AA"/>
    <w:rPr>
      <w:rFonts w:asciiTheme="majorHAnsi" w:eastAsiaTheme="majorEastAsia" w:hAnsiTheme="majorHAnsi" w:cstheme="majorBidi"/>
      <w:sz w:val="18"/>
      <w:szCs w:val="18"/>
      <w:lang w:val="ja-JP" w:eastAsia="ja-JP" w:bidi="ja-JP"/>
    </w:rPr>
  </w:style>
  <w:style w:type="table" w:customStyle="1" w:styleId="TableNormal4">
    <w:name w:val="Table Normal4"/>
    <w:uiPriority w:val="2"/>
    <w:semiHidden/>
    <w:unhideWhenUsed/>
    <w:qFormat/>
    <w:rsid w:val="00AB0514"/>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B0514"/>
    <w:tblPr>
      <w:tblInd w:w="0" w:type="dxa"/>
      <w:tblCellMar>
        <w:top w:w="0" w:type="dxa"/>
        <w:left w:w="0" w:type="dxa"/>
        <w:bottom w:w="0" w:type="dxa"/>
        <w:right w:w="0" w:type="dxa"/>
      </w:tblCellMar>
    </w:tblPr>
  </w:style>
  <w:style w:type="table" w:customStyle="1" w:styleId="12">
    <w:name w:val="表 (格子)1"/>
    <w:basedOn w:val="a1"/>
    <w:next w:val="ad"/>
    <w:uiPriority w:val="39"/>
    <w:rsid w:val="00AB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B0514"/>
    <w:tblPr>
      <w:tblInd w:w="0" w:type="dxa"/>
      <w:tblCellMar>
        <w:top w:w="0" w:type="dxa"/>
        <w:left w:w="0" w:type="dxa"/>
        <w:bottom w:w="0" w:type="dxa"/>
        <w:right w:w="0" w:type="dxa"/>
      </w:tblCellMar>
    </w:tblPr>
  </w:style>
  <w:style w:type="table" w:customStyle="1" w:styleId="TableNormal11">
    <w:name w:val="Table Normal11"/>
    <w:uiPriority w:val="2"/>
    <w:semiHidden/>
    <w:qFormat/>
    <w:rsid w:val="00AB0514"/>
    <w:rPr>
      <w:rFonts w:ascii="Calibri" w:eastAsia="Times New Roman" w:hAnsi="Calibri" w:cs="Times New Roman"/>
    </w:rPr>
    <w:tblPr>
      <w:tblCellMar>
        <w:top w:w="0" w:type="dxa"/>
        <w:left w:w="0" w:type="dxa"/>
        <w:bottom w:w="0" w:type="dxa"/>
        <w:right w:w="0" w:type="dxa"/>
      </w:tblCellMar>
    </w:tblPr>
  </w:style>
  <w:style w:type="table" w:customStyle="1" w:styleId="21">
    <w:name w:val="表 (格子)2"/>
    <w:basedOn w:val="a1"/>
    <w:next w:val="ad"/>
    <w:uiPriority w:val="39"/>
    <w:rsid w:val="00AB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qFormat/>
    <w:rsid w:val="00AB0514"/>
    <w:rPr>
      <w:rFonts w:ascii="Calibri" w:eastAsia="Times New Roman" w:hAnsi="Calibri" w:cs="Times New Roman"/>
    </w:rPr>
    <w:tblPr>
      <w:tblCellMar>
        <w:top w:w="0" w:type="dxa"/>
        <w:left w:w="0" w:type="dxa"/>
        <w:bottom w:w="0" w:type="dxa"/>
        <w:right w:w="0" w:type="dxa"/>
      </w:tblCellMar>
    </w:tblPr>
  </w:style>
  <w:style w:type="table" w:customStyle="1" w:styleId="TableNormal7">
    <w:name w:val="Table Normal7"/>
    <w:uiPriority w:val="2"/>
    <w:semiHidden/>
    <w:unhideWhenUsed/>
    <w:qFormat/>
    <w:rsid w:val="004F7727"/>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41023"/>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441023"/>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74FA4"/>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74FA4"/>
    <w:tblPr>
      <w:tblInd w:w="0" w:type="dxa"/>
      <w:tblCellMar>
        <w:top w:w="0" w:type="dxa"/>
        <w:left w:w="0" w:type="dxa"/>
        <w:bottom w:w="0" w:type="dxa"/>
        <w:right w:w="0" w:type="dxa"/>
      </w:tblCellMar>
    </w:tblPr>
  </w:style>
  <w:style w:type="table" w:customStyle="1" w:styleId="31">
    <w:name w:val="表 (格子)3"/>
    <w:basedOn w:val="a1"/>
    <w:next w:val="ad"/>
    <w:rsid w:val="0080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qFormat/>
    <w:rsid w:val="00807AF5"/>
    <w:rPr>
      <w:rFonts w:ascii="Calibri" w:eastAsia="Times New Roman" w:hAnsi="Calibri" w:cs="Times New Roman"/>
    </w:rPr>
    <w:tblPr>
      <w:tblCellMar>
        <w:top w:w="0" w:type="dxa"/>
        <w:left w:w="0" w:type="dxa"/>
        <w:bottom w:w="0" w:type="dxa"/>
        <w:right w:w="0" w:type="dxa"/>
      </w:tblCellMar>
    </w:tblPr>
  </w:style>
  <w:style w:type="table" w:customStyle="1" w:styleId="TableNormal32">
    <w:name w:val="Table Normal32"/>
    <w:uiPriority w:val="2"/>
    <w:semiHidden/>
    <w:qFormat/>
    <w:rsid w:val="00A96AAF"/>
    <w:rPr>
      <w:rFonts w:ascii="Calibri" w:eastAsia="Times New Roman" w:hAnsi="Calibri" w:cs="Times New Roman"/>
    </w:rPr>
    <w:tblPr>
      <w:tblCellMar>
        <w:top w:w="0" w:type="dxa"/>
        <w:left w:w="0" w:type="dxa"/>
        <w:bottom w:w="0" w:type="dxa"/>
        <w:right w:w="0" w:type="dxa"/>
      </w:tblCellMar>
    </w:tblPr>
  </w:style>
  <w:style w:type="paragraph" w:styleId="af2">
    <w:name w:val="TOC Heading"/>
    <w:basedOn w:val="1"/>
    <w:next w:val="a"/>
    <w:uiPriority w:val="39"/>
    <w:unhideWhenUsed/>
    <w:qFormat/>
    <w:rsid w:val="00FA1E3C"/>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bidi="ar-SA"/>
    </w:rPr>
  </w:style>
  <w:style w:type="paragraph" w:styleId="22">
    <w:name w:val="toc 2"/>
    <w:basedOn w:val="a"/>
    <w:next w:val="a"/>
    <w:autoRedefine/>
    <w:uiPriority w:val="39"/>
    <w:unhideWhenUsed/>
    <w:rsid w:val="00FA1E3C"/>
    <w:pPr>
      <w:widowControl/>
      <w:autoSpaceDE/>
      <w:autoSpaceDN/>
      <w:spacing w:after="100" w:line="259" w:lineRule="auto"/>
      <w:ind w:left="220"/>
    </w:pPr>
    <w:rPr>
      <w:rFonts w:asciiTheme="minorHAnsi" w:eastAsiaTheme="minorEastAsia" w:hAnsiTheme="minorHAnsi" w:cs="Times New Roman"/>
      <w:lang w:val="en-US" w:bidi="ar-SA"/>
    </w:rPr>
  </w:style>
  <w:style w:type="paragraph" w:styleId="32">
    <w:name w:val="toc 3"/>
    <w:basedOn w:val="a"/>
    <w:next w:val="a"/>
    <w:autoRedefine/>
    <w:uiPriority w:val="39"/>
    <w:unhideWhenUsed/>
    <w:rsid w:val="00FA1E3C"/>
    <w:pPr>
      <w:widowControl/>
      <w:autoSpaceDE/>
      <w:autoSpaceDN/>
      <w:spacing w:after="100" w:line="259" w:lineRule="auto"/>
      <w:ind w:left="440"/>
    </w:pPr>
    <w:rPr>
      <w:rFonts w:asciiTheme="minorHAnsi" w:eastAsiaTheme="minorEastAsia" w:hAnsiTheme="minorHAnsi" w:cs="Times New Roman"/>
      <w:lang w:val="en-US" w:bidi="ar-SA"/>
    </w:rPr>
  </w:style>
  <w:style w:type="table" w:customStyle="1" w:styleId="TableNormal14">
    <w:name w:val="Table Normal14"/>
    <w:uiPriority w:val="2"/>
    <w:semiHidden/>
    <w:unhideWhenUsed/>
    <w:qFormat/>
    <w:rsid w:val="00BD7054"/>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E0FDF"/>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86249"/>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86249"/>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86249"/>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C7E54"/>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C7E54"/>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C7E54"/>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C7E54"/>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C7E54"/>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C7E54"/>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836F24"/>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836F24"/>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836F24"/>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836F24"/>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836F24"/>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4A1F61"/>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4A1F61"/>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4A1F61"/>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4A1F61"/>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4A1F61"/>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4A1F61"/>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4A1F61"/>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7B364C"/>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7B364C"/>
    <w:tblPr>
      <w:tblInd w:w="0" w:type="dxa"/>
      <w:tblCellMar>
        <w:top w:w="0" w:type="dxa"/>
        <w:left w:w="0" w:type="dxa"/>
        <w:bottom w:w="0" w:type="dxa"/>
        <w:right w:w="0" w:type="dxa"/>
      </w:tblCellMar>
    </w:tblPr>
  </w:style>
  <w:style w:type="table" w:customStyle="1" w:styleId="TableNormal111">
    <w:name w:val="Table Normal111"/>
    <w:uiPriority w:val="2"/>
    <w:semiHidden/>
    <w:qFormat/>
    <w:rsid w:val="007B364C"/>
    <w:rPr>
      <w:rFonts w:ascii="Calibri" w:eastAsia="Times New Roman" w:hAnsi="Calibri" w:cs="Times New Roman"/>
    </w:rPr>
    <w:tblPr>
      <w:tblCellMar>
        <w:top w:w="0" w:type="dxa"/>
        <w:left w:w="0" w:type="dxa"/>
        <w:bottom w:w="0" w:type="dxa"/>
        <w:right w:w="0" w:type="dxa"/>
      </w:tblCellMar>
    </w:tblPr>
  </w:style>
  <w:style w:type="table" w:customStyle="1" w:styleId="210">
    <w:name w:val="表 (格子)21"/>
    <w:basedOn w:val="a1"/>
    <w:next w:val="ad"/>
    <w:uiPriority w:val="39"/>
    <w:rsid w:val="007B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qFormat/>
    <w:rsid w:val="007B364C"/>
    <w:rPr>
      <w:rFonts w:ascii="Calibri" w:eastAsia="Times New Roman" w:hAnsi="Calibri" w:cs="Times New Roman"/>
    </w:rPr>
    <w:tblPr>
      <w:tblCellMar>
        <w:top w:w="0" w:type="dxa"/>
        <w:left w:w="0" w:type="dxa"/>
        <w:bottom w:w="0" w:type="dxa"/>
        <w:right w:w="0" w:type="dxa"/>
      </w:tblCellMar>
    </w:tblPr>
  </w:style>
  <w:style w:type="table" w:customStyle="1" w:styleId="TableNormal71">
    <w:name w:val="Table Normal71"/>
    <w:uiPriority w:val="2"/>
    <w:semiHidden/>
    <w:unhideWhenUsed/>
    <w:qFormat/>
    <w:rsid w:val="007B364C"/>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C35F4E"/>
    <w:tblPr>
      <w:tblInd w:w="0" w:type="dxa"/>
      <w:tblCellMar>
        <w:top w:w="0" w:type="dxa"/>
        <w:left w:w="0" w:type="dxa"/>
        <w:bottom w:w="0" w:type="dxa"/>
        <w:right w:w="0" w:type="dxa"/>
      </w:tblCellMar>
    </w:tblPr>
  </w:style>
  <w:style w:type="table" w:customStyle="1" w:styleId="TableNormal210">
    <w:name w:val="Table Normal210"/>
    <w:uiPriority w:val="2"/>
    <w:semiHidden/>
    <w:qFormat/>
    <w:rsid w:val="00C35F4E"/>
    <w:rPr>
      <w:rFonts w:ascii="Calibri" w:eastAsia="Times New Roman" w:hAnsi="Calibri" w:cs="Times New Roman"/>
    </w:rPr>
    <w:tblPr>
      <w:tblCellMar>
        <w:top w:w="0" w:type="dxa"/>
        <w:left w:w="0" w:type="dxa"/>
        <w:bottom w:w="0" w:type="dxa"/>
        <w:right w:w="0" w:type="dxa"/>
      </w:tblCellMar>
    </w:tblPr>
  </w:style>
  <w:style w:type="table" w:customStyle="1" w:styleId="TableNormal92">
    <w:name w:val="Table Normal92"/>
    <w:uiPriority w:val="2"/>
    <w:semiHidden/>
    <w:unhideWhenUsed/>
    <w:qFormat/>
    <w:rsid w:val="00C35F4E"/>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C35F4E"/>
    <w:tblPr>
      <w:tblInd w:w="0" w:type="dxa"/>
      <w:tblCellMar>
        <w:top w:w="0" w:type="dxa"/>
        <w:left w:w="0" w:type="dxa"/>
        <w:bottom w:w="0" w:type="dxa"/>
        <w:right w:w="0" w:type="dxa"/>
      </w:tblCellMar>
    </w:tblPr>
  </w:style>
  <w:style w:type="table" w:customStyle="1" w:styleId="TableNormal211">
    <w:name w:val="Table Normal211"/>
    <w:uiPriority w:val="2"/>
    <w:semiHidden/>
    <w:qFormat/>
    <w:rsid w:val="00C35F4E"/>
    <w:rPr>
      <w:rFonts w:ascii="Calibri" w:eastAsia="Times New Roman" w:hAnsi="Calibri" w:cs="Times New Roman"/>
    </w:rPr>
    <w:tblPr>
      <w:tblCellMar>
        <w:top w:w="0" w:type="dxa"/>
        <w:left w:w="0" w:type="dxa"/>
        <w:bottom w:w="0" w:type="dxa"/>
        <w:right w:w="0" w:type="dxa"/>
      </w:tblCellMar>
    </w:tblPr>
  </w:style>
  <w:style w:type="table" w:customStyle="1" w:styleId="TableNormal212">
    <w:name w:val="Table Normal212"/>
    <w:uiPriority w:val="2"/>
    <w:semiHidden/>
    <w:qFormat/>
    <w:rsid w:val="00C35F4E"/>
    <w:rPr>
      <w:rFonts w:ascii="Calibri" w:eastAsia="Times New Roman" w:hAnsi="Calibri" w:cs="Times New Roman"/>
    </w:rPr>
    <w:tblPr>
      <w:tblCellMar>
        <w:top w:w="0" w:type="dxa"/>
        <w:left w:w="0" w:type="dxa"/>
        <w:bottom w:w="0" w:type="dxa"/>
        <w:right w:w="0" w:type="dxa"/>
      </w:tblCellMar>
    </w:tblPr>
  </w:style>
  <w:style w:type="table" w:customStyle="1" w:styleId="TableNormal213">
    <w:name w:val="Table Normal213"/>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214">
    <w:name w:val="Table Normal214"/>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215">
    <w:name w:val="Table Normal215"/>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41">
    <w:name w:val="表 (格子)4"/>
    <w:basedOn w:val="a1"/>
    <w:next w:val="ad"/>
    <w:uiPriority w:val="39"/>
    <w:rsid w:val="002A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6">
    <w:name w:val="Table Normal216"/>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217">
    <w:name w:val="Table Normal217"/>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218">
    <w:name w:val="Table Normal218"/>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219">
    <w:name w:val="Table Normal219"/>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220">
    <w:name w:val="Table Normal220"/>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221">
    <w:name w:val="Table Normal221"/>
    <w:uiPriority w:val="2"/>
    <w:semiHidden/>
    <w:qFormat/>
    <w:rsid w:val="002A5531"/>
    <w:rPr>
      <w:rFonts w:ascii="Calibri" w:eastAsia="Times New Roman" w:hAnsi="Calibri" w:cs="Times New Roman"/>
    </w:rPr>
    <w:tblPr>
      <w:tblCellMar>
        <w:top w:w="0" w:type="dxa"/>
        <w:left w:w="0" w:type="dxa"/>
        <w:bottom w:w="0" w:type="dxa"/>
        <w:right w:w="0" w:type="dxa"/>
      </w:tblCellMar>
    </w:tblPr>
  </w:style>
  <w:style w:type="table" w:customStyle="1" w:styleId="TableNormal40">
    <w:name w:val="Table Normal40"/>
    <w:uiPriority w:val="2"/>
    <w:semiHidden/>
    <w:unhideWhenUsed/>
    <w:qFormat/>
    <w:rsid w:val="00D168EC"/>
    <w:tblPr>
      <w:tblInd w:w="0" w:type="dxa"/>
      <w:tblCellMar>
        <w:top w:w="0" w:type="dxa"/>
        <w:left w:w="0" w:type="dxa"/>
        <w:bottom w:w="0" w:type="dxa"/>
        <w:right w:w="0" w:type="dxa"/>
      </w:tblCellMar>
    </w:tblPr>
  </w:style>
  <w:style w:type="table" w:customStyle="1" w:styleId="TableNormal222">
    <w:name w:val="Table Normal222"/>
    <w:uiPriority w:val="2"/>
    <w:semiHidden/>
    <w:qFormat/>
    <w:rsid w:val="00D168EC"/>
    <w:rPr>
      <w:rFonts w:ascii="Calibri" w:eastAsia="Times New Roman" w:hAnsi="Calibri" w:cs="Times New Roman"/>
    </w:rPr>
    <w:tblPr>
      <w:tblCellMar>
        <w:top w:w="0" w:type="dxa"/>
        <w:left w:w="0" w:type="dxa"/>
        <w:bottom w:w="0" w:type="dxa"/>
        <w:right w:w="0" w:type="dxa"/>
      </w:tblCellMar>
    </w:tblPr>
  </w:style>
  <w:style w:type="table" w:customStyle="1" w:styleId="TableNormal310">
    <w:name w:val="Table Normal310"/>
    <w:uiPriority w:val="2"/>
    <w:semiHidden/>
    <w:qFormat/>
    <w:rsid w:val="00D168EC"/>
    <w:rPr>
      <w:rFonts w:ascii="Calibri" w:eastAsia="Times New Roman" w:hAnsi="Calibri" w:cs="Times New Roman"/>
    </w:rPr>
    <w:tblPr>
      <w:tblCellMar>
        <w:top w:w="0" w:type="dxa"/>
        <w:left w:w="0" w:type="dxa"/>
        <w:bottom w:w="0" w:type="dxa"/>
        <w:right w:w="0" w:type="dxa"/>
      </w:tblCellMar>
    </w:tblPr>
  </w:style>
  <w:style w:type="table" w:customStyle="1" w:styleId="TableNormal131">
    <w:name w:val="Table Normal131"/>
    <w:uiPriority w:val="2"/>
    <w:semiHidden/>
    <w:unhideWhenUsed/>
    <w:qFormat/>
    <w:rsid w:val="00D168EC"/>
    <w:tblPr>
      <w:tblInd w:w="0" w:type="dxa"/>
      <w:tblCellMar>
        <w:top w:w="0" w:type="dxa"/>
        <w:left w:w="0" w:type="dxa"/>
        <w:bottom w:w="0" w:type="dxa"/>
        <w:right w:w="0" w:type="dxa"/>
      </w:tblCellMar>
    </w:tblPr>
  </w:style>
  <w:style w:type="table" w:customStyle="1" w:styleId="TableNormal311">
    <w:name w:val="Table Normal311"/>
    <w:uiPriority w:val="2"/>
    <w:semiHidden/>
    <w:qFormat/>
    <w:rsid w:val="00D168EC"/>
    <w:rPr>
      <w:rFonts w:ascii="Calibri" w:eastAsia="Times New Roman" w:hAnsi="Calibri" w:cs="Times New Roman"/>
    </w:rPr>
    <w:tblPr>
      <w:tblCellMar>
        <w:top w:w="0" w:type="dxa"/>
        <w:left w:w="0" w:type="dxa"/>
        <w:bottom w:w="0" w:type="dxa"/>
        <w:right w:w="0" w:type="dxa"/>
      </w:tblCellMar>
    </w:tblPr>
  </w:style>
  <w:style w:type="table" w:customStyle="1" w:styleId="TableNormal321">
    <w:name w:val="Table Normal321"/>
    <w:uiPriority w:val="2"/>
    <w:semiHidden/>
    <w:qFormat/>
    <w:rsid w:val="00D168EC"/>
    <w:rPr>
      <w:rFonts w:ascii="Calibri" w:eastAsia="Times New Roman" w:hAnsi="Calibri" w:cs="Times New Roman"/>
    </w:rPr>
    <w:tblPr>
      <w:tblCellMar>
        <w:top w:w="0" w:type="dxa"/>
        <w:left w:w="0" w:type="dxa"/>
        <w:bottom w:w="0" w:type="dxa"/>
        <w:right w:w="0" w:type="dxa"/>
      </w:tblCellMar>
    </w:tblPr>
  </w:style>
  <w:style w:type="table" w:customStyle="1" w:styleId="TableNormal223">
    <w:name w:val="Table Normal223"/>
    <w:uiPriority w:val="2"/>
    <w:semiHidden/>
    <w:qFormat/>
    <w:rsid w:val="00C96483"/>
    <w:rPr>
      <w:rFonts w:ascii="Calibri" w:eastAsia="Times New Roman" w:hAnsi="Calibri" w:cs="Times New Roman"/>
    </w:rPr>
    <w:tblPr>
      <w:tblCellMar>
        <w:top w:w="0" w:type="dxa"/>
        <w:left w:w="0" w:type="dxa"/>
        <w:bottom w:w="0" w:type="dxa"/>
        <w:right w:w="0" w:type="dxa"/>
      </w:tblCellMar>
    </w:tblPr>
  </w:style>
  <w:style w:type="paragraph" w:customStyle="1" w:styleId="af3">
    <w:name w:val="制度の内容"/>
    <w:rsid w:val="00C65111"/>
    <w:pPr>
      <w:ind w:left="209" w:hangingChars="100" w:hanging="209"/>
      <w:jc w:val="both"/>
    </w:pPr>
    <w:rPr>
      <w:rFonts w:ascii="ＤＦ平成ゴシック体W5" w:eastAsia="ＤＦ平成ゴシック体W5" w:hAnsi="Century" w:cs="Times New Roman"/>
      <w:kern w:val="2"/>
      <w:lang w:eastAsia="ja-JP"/>
    </w:rPr>
  </w:style>
  <w:style w:type="table" w:customStyle="1" w:styleId="TableNormal2110">
    <w:name w:val="Table Normal2110"/>
    <w:uiPriority w:val="2"/>
    <w:semiHidden/>
    <w:qFormat/>
    <w:rsid w:val="00FF7DA2"/>
    <w:rPr>
      <w:rFonts w:eastAsia="Times New Roman"/>
    </w:rPr>
    <w:tblPr>
      <w:tblCellMar>
        <w:top w:w="0" w:type="dxa"/>
        <w:left w:w="0" w:type="dxa"/>
        <w:bottom w:w="0" w:type="dxa"/>
        <w:right w:w="0" w:type="dxa"/>
      </w:tblCellMar>
    </w:tblPr>
  </w:style>
  <w:style w:type="table" w:customStyle="1" w:styleId="TableNormal401">
    <w:name w:val="Table Normal401"/>
    <w:uiPriority w:val="2"/>
    <w:semiHidden/>
    <w:unhideWhenUsed/>
    <w:qFormat/>
    <w:rsid w:val="009F2A5B"/>
    <w:tblPr>
      <w:tblInd w:w="0" w:type="dxa"/>
      <w:tblCellMar>
        <w:top w:w="0" w:type="dxa"/>
        <w:left w:w="0" w:type="dxa"/>
        <w:bottom w:w="0" w:type="dxa"/>
        <w:right w:w="0" w:type="dxa"/>
      </w:tblCellMar>
    </w:tblPr>
  </w:style>
  <w:style w:type="table" w:customStyle="1" w:styleId="TableNormal402">
    <w:name w:val="Table Normal402"/>
    <w:uiPriority w:val="2"/>
    <w:semiHidden/>
    <w:unhideWhenUsed/>
    <w:qFormat/>
    <w:rsid w:val="00AD76AA"/>
    <w:tblPr>
      <w:tblInd w:w="0" w:type="dxa"/>
      <w:tblCellMar>
        <w:top w:w="0" w:type="dxa"/>
        <w:left w:w="0" w:type="dxa"/>
        <w:bottom w:w="0" w:type="dxa"/>
        <w:right w:w="0" w:type="dxa"/>
      </w:tblCellMar>
    </w:tblPr>
  </w:style>
  <w:style w:type="table" w:customStyle="1" w:styleId="TableNormal403">
    <w:name w:val="Table Normal403"/>
    <w:uiPriority w:val="2"/>
    <w:semiHidden/>
    <w:unhideWhenUsed/>
    <w:qFormat/>
    <w:rsid w:val="004305A4"/>
    <w:tblPr>
      <w:tblInd w:w="0" w:type="dxa"/>
      <w:tblCellMar>
        <w:top w:w="0" w:type="dxa"/>
        <w:left w:w="0" w:type="dxa"/>
        <w:bottom w:w="0" w:type="dxa"/>
        <w:right w:w="0" w:type="dxa"/>
      </w:tblCellMar>
    </w:tblPr>
  </w:style>
  <w:style w:type="table" w:customStyle="1" w:styleId="TableNormal3101">
    <w:name w:val="Table Normal3101"/>
    <w:uiPriority w:val="2"/>
    <w:semiHidden/>
    <w:qFormat/>
    <w:rsid w:val="004305A4"/>
    <w:rPr>
      <w:rFonts w:ascii="Calibri" w:eastAsia="Times New Roman" w:hAnsi="Calibri" w:cs="Times New Roman"/>
    </w:rPr>
    <w:tblPr>
      <w:tblCellMar>
        <w:top w:w="0" w:type="dxa"/>
        <w:left w:w="0" w:type="dxa"/>
        <w:bottom w:w="0" w:type="dxa"/>
        <w:right w:w="0" w:type="dxa"/>
      </w:tblCellMar>
    </w:tblPr>
  </w:style>
  <w:style w:type="table" w:customStyle="1" w:styleId="TableNormal301">
    <w:name w:val="Table Normal301"/>
    <w:uiPriority w:val="2"/>
    <w:semiHidden/>
    <w:unhideWhenUsed/>
    <w:qFormat/>
    <w:rsid w:val="00D528AA"/>
    <w:tblPr>
      <w:tblInd w:w="0" w:type="dxa"/>
      <w:tblCellMar>
        <w:top w:w="0" w:type="dxa"/>
        <w:left w:w="0" w:type="dxa"/>
        <w:bottom w:w="0" w:type="dxa"/>
        <w:right w:w="0" w:type="dxa"/>
      </w:tblCellMar>
    </w:tblPr>
  </w:style>
  <w:style w:type="table" w:customStyle="1" w:styleId="TableNormal404">
    <w:name w:val="Table Normal404"/>
    <w:uiPriority w:val="2"/>
    <w:semiHidden/>
    <w:unhideWhenUsed/>
    <w:qFormat/>
    <w:rsid w:val="00B63753"/>
    <w:tblPr>
      <w:tblInd w:w="0" w:type="dxa"/>
      <w:tblCellMar>
        <w:top w:w="0" w:type="dxa"/>
        <w:left w:w="0" w:type="dxa"/>
        <w:bottom w:w="0" w:type="dxa"/>
        <w:right w:w="0" w:type="dxa"/>
      </w:tblCellMar>
    </w:tblPr>
  </w:style>
  <w:style w:type="table" w:customStyle="1" w:styleId="TableNormal405">
    <w:name w:val="Table Normal405"/>
    <w:uiPriority w:val="2"/>
    <w:semiHidden/>
    <w:unhideWhenUsed/>
    <w:qFormat/>
    <w:rsid w:val="00B63753"/>
    <w:tblPr>
      <w:tblInd w:w="0" w:type="dxa"/>
      <w:tblCellMar>
        <w:top w:w="0" w:type="dxa"/>
        <w:left w:w="0" w:type="dxa"/>
        <w:bottom w:w="0" w:type="dxa"/>
        <w:right w:w="0" w:type="dxa"/>
      </w:tblCellMar>
    </w:tblPr>
  </w:style>
  <w:style w:type="table" w:customStyle="1" w:styleId="TableNormal406">
    <w:name w:val="Table Normal406"/>
    <w:uiPriority w:val="2"/>
    <w:semiHidden/>
    <w:unhideWhenUsed/>
    <w:qFormat/>
    <w:rsid w:val="00B63753"/>
    <w:tblPr>
      <w:tblInd w:w="0" w:type="dxa"/>
      <w:tblCellMar>
        <w:top w:w="0" w:type="dxa"/>
        <w:left w:w="0" w:type="dxa"/>
        <w:bottom w:w="0" w:type="dxa"/>
        <w:right w:w="0" w:type="dxa"/>
      </w:tblCellMar>
    </w:tblPr>
  </w:style>
  <w:style w:type="table" w:customStyle="1" w:styleId="TableNormal2121">
    <w:name w:val="Table Normal2121"/>
    <w:uiPriority w:val="2"/>
    <w:semiHidden/>
    <w:qFormat/>
    <w:rsid w:val="00106506"/>
    <w:rPr>
      <w:rFonts w:ascii="Calibri" w:eastAsia="Times New Roman" w:hAnsi="Calibri" w:cs="Times New Roman"/>
    </w:rPr>
    <w:tblPr>
      <w:tblCellMar>
        <w:top w:w="0" w:type="dxa"/>
        <w:left w:w="0" w:type="dxa"/>
        <w:bottom w:w="0" w:type="dxa"/>
        <w:right w:w="0" w:type="dxa"/>
      </w:tblCellMar>
    </w:tblPr>
  </w:style>
  <w:style w:type="table" w:customStyle="1" w:styleId="51">
    <w:name w:val="表 (格子)5"/>
    <w:basedOn w:val="a1"/>
    <w:next w:val="ad"/>
    <w:uiPriority w:val="39"/>
    <w:rsid w:val="002C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2C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09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d"/>
    <w:uiPriority w:val="39"/>
    <w:rsid w:val="0009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1B6E"/>
    <w:pPr>
      <w:adjustRightInd w:val="0"/>
    </w:pPr>
    <w:rPr>
      <w:rFonts w:ascii="Meiryo UI" w:eastAsia="Meiryo UI" w:cs="Meiryo UI"/>
      <w:color w:val="000000"/>
      <w:sz w:val="24"/>
      <w:szCs w:val="24"/>
    </w:rPr>
  </w:style>
  <w:style w:type="paragraph" w:styleId="Web">
    <w:name w:val="Normal (Web)"/>
    <w:basedOn w:val="a"/>
    <w:uiPriority w:val="99"/>
    <w:unhideWhenUsed/>
    <w:rsid w:val="0067027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table" w:customStyle="1" w:styleId="9">
    <w:name w:val="表 (格子)9"/>
    <w:basedOn w:val="a1"/>
    <w:next w:val="ad"/>
    <w:uiPriority w:val="39"/>
    <w:rsid w:val="00F74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
    <w:next w:val="a"/>
    <w:uiPriority w:val="35"/>
    <w:unhideWhenUsed/>
    <w:qFormat/>
    <w:rsid w:val="002D55E4"/>
    <w:rPr>
      <w:b/>
      <w:bCs/>
      <w:sz w:val="21"/>
      <w:szCs w:val="21"/>
    </w:rPr>
  </w:style>
  <w:style w:type="paragraph" w:styleId="af5">
    <w:name w:val="annotation text"/>
    <w:basedOn w:val="a"/>
    <w:link w:val="af6"/>
    <w:uiPriority w:val="99"/>
    <w:semiHidden/>
    <w:unhideWhenUsed/>
    <w:rsid w:val="007D1C99"/>
  </w:style>
  <w:style w:type="character" w:customStyle="1" w:styleId="af6">
    <w:name w:val="コメント文字列 (文字)"/>
    <w:basedOn w:val="a0"/>
    <w:link w:val="af5"/>
    <w:uiPriority w:val="99"/>
    <w:semiHidden/>
    <w:rsid w:val="007D1C99"/>
    <w:rPr>
      <w:rFonts w:ascii="MS UI Gothic" w:eastAsia="MS UI Gothic" w:hAnsi="MS UI Gothic" w:cs="MS UI Gothic"/>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4832">
      <w:bodyDiv w:val="1"/>
      <w:marLeft w:val="0"/>
      <w:marRight w:val="0"/>
      <w:marTop w:val="0"/>
      <w:marBottom w:val="0"/>
      <w:divBdr>
        <w:top w:val="none" w:sz="0" w:space="0" w:color="auto"/>
        <w:left w:val="none" w:sz="0" w:space="0" w:color="auto"/>
        <w:bottom w:val="none" w:sz="0" w:space="0" w:color="auto"/>
        <w:right w:val="none" w:sz="0" w:space="0" w:color="auto"/>
      </w:divBdr>
    </w:div>
    <w:div w:id="198322452">
      <w:bodyDiv w:val="1"/>
      <w:marLeft w:val="0"/>
      <w:marRight w:val="0"/>
      <w:marTop w:val="0"/>
      <w:marBottom w:val="0"/>
      <w:divBdr>
        <w:top w:val="none" w:sz="0" w:space="0" w:color="auto"/>
        <w:left w:val="none" w:sz="0" w:space="0" w:color="auto"/>
        <w:bottom w:val="none" w:sz="0" w:space="0" w:color="auto"/>
        <w:right w:val="none" w:sz="0" w:space="0" w:color="auto"/>
      </w:divBdr>
    </w:div>
    <w:div w:id="327438808">
      <w:bodyDiv w:val="1"/>
      <w:marLeft w:val="0"/>
      <w:marRight w:val="0"/>
      <w:marTop w:val="0"/>
      <w:marBottom w:val="0"/>
      <w:divBdr>
        <w:top w:val="none" w:sz="0" w:space="0" w:color="auto"/>
        <w:left w:val="none" w:sz="0" w:space="0" w:color="auto"/>
        <w:bottom w:val="none" w:sz="0" w:space="0" w:color="auto"/>
        <w:right w:val="none" w:sz="0" w:space="0" w:color="auto"/>
      </w:divBdr>
    </w:div>
    <w:div w:id="551382077">
      <w:bodyDiv w:val="1"/>
      <w:marLeft w:val="0"/>
      <w:marRight w:val="0"/>
      <w:marTop w:val="0"/>
      <w:marBottom w:val="0"/>
      <w:divBdr>
        <w:top w:val="none" w:sz="0" w:space="0" w:color="auto"/>
        <w:left w:val="none" w:sz="0" w:space="0" w:color="auto"/>
        <w:bottom w:val="none" w:sz="0" w:space="0" w:color="auto"/>
        <w:right w:val="none" w:sz="0" w:space="0" w:color="auto"/>
      </w:divBdr>
    </w:div>
    <w:div w:id="564142533">
      <w:bodyDiv w:val="1"/>
      <w:marLeft w:val="0"/>
      <w:marRight w:val="0"/>
      <w:marTop w:val="0"/>
      <w:marBottom w:val="0"/>
      <w:divBdr>
        <w:top w:val="none" w:sz="0" w:space="0" w:color="auto"/>
        <w:left w:val="none" w:sz="0" w:space="0" w:color="auto"/>
        <w:bottom w:val="none" w:sz="0" w:space="0" w:color="auto"/>
        <w:right w:val="none" w:sz="0" w:space="0" w:color="auto"/>
      </w:divBdr>
    </w:div>
    <w:div w:id="606042608">
      <w:bodyDiv w:val="1"/>
      <w:marLeft w:val="0"/>
      <w:marRight w:val="0"/>
      <w:marTop w:val="0"/>
      <w:marBottom w:val="0"/>
      <w:divBdr>
        <w:top w:val="none" w:sz="0" w:space="0" w:color="auto"/>
        <w:left w:val="none" w:sz="0" w:space="0" w:color="auto"/>
        <w:bottom w:val="none" w:sz="0" w:space="0" w:color="auto"/>
        <w:right w:val="none" w:sz="0" w:space="0" w:color="auto"/>
      </w:divBdr>
    </w:div>
    <w:div w:id="627051410">
      <w:bodyDiv w:val="1"/>
      <w:marLeft w:val="0"/>
      <w:marRight w:val="0"/>
      <w:marTop w:val="0"/>
      <w:marBottom w:val="0"/>
      <w:divBdr>
        <w:top w:val="none" w:sz="0" w:space="0" w:color="auto"/>
        <w:left w:val="none" w:sz="0" w:space="0" w:color="auto"/>
        <w:bottom w:val="none" w:sz="0" w:space="0" w:color="auto"/>
        <w:right w:val="none" w:sz="0" w:space="0" w:color="auto"/>
      </w:divBdr>
    </w:div>
    <w:div w:id="669721149">
      <w:bodyDiv w:val="1"/>
      <w:marLeft w:val="0"/>
      <w:marRight w:val="0"/>
      <w:marTop w:val="0"/>
      <w:marBottom w:val="0"/>
      <w:divBdr>
        <w:top w:val="none" w:sz="0" w:space="0" w:color="auto"/>
        <w:left w:val="none" w:sz="0" w:space="0" w:color="auto"/>
        <w:bottom w:val="none" w:sz="0" w:space="0" w:color="auto"/>
        <w:right w:val="none" w:sz="0" w:space="0" w:color="auto"/>
      </w:divBdr>
    </w:div>
    <w:div w:id="884951383">
      <w:bodyDiv w:val="1"/>
      <w:marLeft w:val="0"/>
      <w:marRight w:val="0"/>
      <w:marTop w:val="0"/>
      <w:marBottom w:val="0"/>
      <w:divBdr>
        <w:top w:val="none" w:sz="0" w:space="0" w:color="auto"/>
        <w:left w:val="none" w:sz="0" w:space="0" w:color="auto"/>
        <w:bottom w:val="none" w:sz="0" w:space="0" w:color="auto"/>
        <w:right w:val="none" w:sz="0" w:space="0" w:color="auto"/>
      </w:divBdr>
    </w:div>
    <w:div w:id="888809436">
      <w:bodyDiv w:val="1"/>
      <w:marLeft w:val="0"/>
      <w:marRight w:val="0"/>
      <w:marTop w:val="0"/>
      <w:marBottom w:val="0"/>
      <w:divBdr>
        <w:top w:val="none" w:sz="0" w:space="0" w:color="auto"/>
        <w:left w:val="none" w:sz="0" w:space="0" w:color="auto"/>
        <w:bottom w:val="none" w:sz="0" w:space="0" w:color="auto"/>
        <w:right w:val="none" w:sz="0" w:space="0" w:color="auto"/>
      </w:divBdr>
    </w:div>
    <w:div w:id="989601582">
      <w:bodyDiv w:val="1"/>
      <w:marLeft w:val="0"/>
      <w:marRight w:val="0"/>
      <w:marTop w:val="0"/>
      <w:marBottom w:val="0"/>
      <w:divBdr>
        <w:top w:val="none" w:sz="0" w:space="0" w:color="auto"/>
        <w:left w:val="none" w:sz="0" w:space="0" w:color="auto"/>
        <w:bottom w:val="none" w:sz="0" w:space="0" w:color="auto"/>
        <w:right w:val="none" w:sz="0" w:space="0" w:color="auto"/>
      </w:divBdr>
    </w:div>
    <w:div w:id="1085567505">
      <w:bodyDiv w:val="1"/>
      <w:marLeft w:val="0"/>
      <w:marRight w:val="0"/>
      <w:marTop w:val="0"/>
      <w:marBottom w:val="0"/>
      <w:divBdr>
        <w:top w:val="none" w:sz="0" w:space="0" w:color="auto"/>
        <w:left w:val="none" w:sz="0" w:space="0" w:color="auto"/>
        <w:bottom w:val="none" w:sz="0" w:space="0" w:color="auto"/>
        <w:right w:val="none" w:sz="0" w:space="0" w:color="auto"/>
      </w:divBdr>
    </w:div>
    <w:div w:id="1133256072">
      <w:bodyDiv w:val="1"/>
      <w:marLeft w:val="0"/>
      <w:marRight w:val="0"/>
      <w:marTop w:val="0"/>
      <w:marBottom w:val="0"/>
      <w:divBdr>
        <w:top w:val="none" w:sz="0" w:space="0" w:color="auto"/>
        <w:left w:val="none" w:sz="0" w:space="0" w:color="auto"/>
        <w:bottom w:val="none" w:sz="0" w:space="0" w:color="auto"/>
        <w:right w:val="none" w:sz="0" w:space="0" w:color="auto"/>
      </w:divBdr>
    </w:div>
    <w:div w:id="1163738917">
      <w:bodyDiv w:val="1"/>
      <w:marLeft w:val="0"/>
      <w:marRight w:val="0"/>
      <w:marTop w:val="0"/>
      <w:marBottom w:val="0"/>
      <w:divBdr>
        <w:top w:val="none" w:sz="0" w:space="0" w:color="auto"/>
        <w:left w:val="none" w:sz="0" w:space="0" w:color="auto"/>
        <w:bottom w:val="none" w:sz="0" w:space="0" w:color="auto"/>
        <w:right w:val="none" w:sz="0" w:space="0" w:color="auto"/>
      </w:divBdr>
    </w:div>
    <w:div w:id="1195848676">
      <w:bodyDiv w:val="1"/>
      <w:marLeft w:val="0"/>
      <w:marRight w:val="0"/>
      <w:marTop w:val="0"/>
      <w:marBottom w:val="0"/>
      <w:divBdr>
        <w:top w:val="none" w:sz="0" w:space="0" w:color="auto"/>
        <w:left w:val="none" w:sz="0" w:space="0" w:color="auto"/>
        <w:bottom w:val="none" w:sz="0" w:space="0" w:color="auto"/>
        <w:right w:val="none" w:sz="0" w:space="0" w:color="auto"/>
      </w:divBdr>
    </w:div>
    <w:div w:id="1206484893">
      <w:bodyDiv w:val="1"/>
      <w:marLeft w:val="0"/>
      <w:marRight w:val="0"/>
      <w:marTop w:val="0"/>
      <w:marBottom w:val="0"/>
      <w:divBdr>
        <w:top w:val="none" w:sz="0" w:space="0" w:color="auto"/>
        <w:left w:val="none" w:sz="0" w:space="0" w:color="auto"/>
        <w:bottom w:val="none" w:sz="0" w:space="0" w:color="auto"/>
        <w:right w:val="none" w:sz="0" w:space="0" w:color="auto"/>
      </w:divBdr>
    </w:div>
    <w:div w:id="1451052892">
      <w:bodyDiv w:val="1"/>
      <w:marLeft w:val="0"/>
      <w:marRight w:val="0"/>
      <w:marTop w:val="0"/>
      <w:marBottom w:val="0"/>
      <w:divBdr>
        <w:top w:val="none" w:sz="0" w:space="0" w:color="auto"/>
        <w:left w:val="none" w:sz="0" w:space="0" w:color="auto"/>
        <w:bottom w:val="none" w:sz="0" w:space="0" w:color="auto"/>
        <w:right w:val="none" w:sz="0" w:space="0" w:color="auto"/>
      </w:divBdr>
    </w:div>
    <w:div w:id="1498500003">
      <w:bodyDiv w:val="1"/>
      <w:marLeft w:val="0"/>
      <w:marRight w:val="0"/>
      <w:marTop w:val="0"/>
      <w:marBottom w:val="0"/>
      <w:divBdr>
        <w:top w:val="none" w:sz="0" w:space="0" w:color="auto"/>
        <w:left w:val="none" w:sz="0" w:space="0" w:color="auto"/>
        <w:bottom w:val="none" w:sz="0" w:space="0" w:color="auto"/>
        <w:right w:val="none" w:sz="0" w:space="0" w:color="auto"/>
      </w:divBdr>
    </w:div>
    <w:div w:id="1507357479">
      <w:bodyDiv w:val="1"/>
      <w:marLeft w:val="0"/>
      <w:marRight w:val="0"/>
      <w:marTop w:val="0"/>
      <w:marBottom w:val="0"/>
      <w:divBdr>
        <w:top w:val="none" w:sz="0" w:space="0" w:color="auto"/>
        <w:left w:val="none" w:sz="0" w:space="0" w:color="auto"/>
        <w:bottom w:val="none" w:sz="0" w:space="0" w:color="auto"/>
        <w:right w:val="none" w:sz="0" w:space="0" w:color="auto"/>
      </w:divBdr>
    </w:div>
    <w:div w:id="1761564992">
      <w:bodyDiv w:val="1"/>
      <w:marLeft w:val="0"/>
      <w:marRight w:val="0"/>
      <w:marTop w:val="0"/>
      <w:marBottom w:val="0"/>
      <w:divBdr>
        <w:top w:val="none" w:sz="0" w:space="0" w:color="auto"/>
        <w:left w:val="none" w:sz="0" w:space="0" w:color="auto"/>
        <w:bottom w:val="none" w:sz="0" w:space="0" w:color="auto"/>
        <w:right w:val="none" w:sz="0" w:space="0" w:color="auto"/>
      </w:divBdr>
    </w:div>
    <w:div w:id="1811508215">
      <w:bodyDiv w:val="1"/>
      <w:marLeft w:val="0"/>
      <w:marRight w:val="0"/>
      <w:marTop w:val="0"/>
      <w:marBottom w:val="0"/>
      <w:divBdr>
        <w:top w:val="none" w:sz="0" w:space="0" w:color="auto"/>
        <w:left w:val="none" w:sz="0" w:space="0" w:color="auto"/>
        <w:bottom w:val="none" w:sz="0" w:space="0" w:color="auto"/>
        <w:right w:val="none" w:sz="0" w:space="0" w:color="auto"/>
      </w:divBdr>
    </w:div>
    <w:div w:id="1837457120">
      <w:bodyDiv w:val="1"/>
      <w:marLeft w:val="0"/>
      <w:marRight w:val="0"/>
      <w:marTop w:val="0"/>
      <w:marBottom w:val="0"/>
      <w:divBdr>
        <w:top w:val="none" w:sz="0" w:space="0" w:color="auto"/>
        <w:left w:val="none" w:sz="0" w:space="0" w:color="auto"/>
        <w:bottom w:val="none" w:sz="0" w:space="0" w:color="auto"/>
        <w:right w:val="none" w:sz="0" w:space="0" w:color="auto"/>
      </w:divBdr>
    </w:div>
    <w:div w:id="1878346696">
      <w:bodyDiv w:val="1"/>
      <w:marLeft w:val="0"/>
      <w:marRight w:val="0"/>
      <w:marTop w:val="0"/>
      <w:marBottom w:val="0"/>
      <w:divBdr>
        <w:top w:val="none" w:sz="0" w:space="0" w:color="auto"/>
        <w:left w:val="none" w:sz="0" w:space="0" w:color="auto"/>
        <w:bottom w:val="none" w:sz="0" w:space="0" w:color="auto"/>
        <w:right w:val="none" w:sz="0" w:space="0" w:color="auto"/>
      </w:divBdr>
    </w:div>
    <w:div w:id="2047367855">
      <w:bodyDiv w:val="1"/>
      <w:marLeft w:val="0"/>
      <w:marRight w:val="0"/>
      <w:marTop w:val="0"/>
      <w:marBottom w:val="0"/>
      <w:divBdr>
        <w:top w:val="none" w:sz="0" w:space="0" w:color="auto"/>
        <w:left w:val="none" w:sz="0" w:space="0" w:color="auto"/>
        <w:bottom w:val="none" w:sz="0" w:space="0" w:color="auto"/>
        <w:right w:val="none" w:sz="0" w:space="0" w:color="auto"/>
      </w:divBdr>
    </w:div>
    <w:div w:id="214187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fukushima.lg.jp/sec/32011a/kyouryokukin-iwaki-kooriyama-%20fukushima.html"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pref.fukushima.lg.jp/sec/21035a" TargetMode="External"/><Relationship Id="rId17" Type="http://schemas.openxmlformats.org/officeDocument/2006/relationships/image" Target="media/image3.png"/><Relationship Id="rId25" Type="http://schemas.openxmlformats.org/officeDocument/2006/relationships/hyperlink" Target="https://corona.go.jp/info-nav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roshima-fukushi.net/fukushi-wp/wp-content/uploads/2018/08/%e5%ba%83%e5%a0%b1%e7%94%a8%e3%83%81%e3%83%a9%e3%82%b7_20180802%e7%89%88.pdf"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microsoft.com/office/2011/relationships/people" Target="people.xml"/><Relationship Id="rId10" Type="http://schemas.openxmlformats.org/officeDocument/2006/relationships/footer" Target="foot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6251C58-9CBD-40BB-8808-9A7FF935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7635</Words>
  <Characters>43524</Characters>
  <Application>Microsoft Office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N1390012</dc:creator>
  <cp:keywords/>
  <dc:description/>
  <cp:lastModifiedBy>HP-R2-13</cp:lastModifiedBy>
  <cp:revision>2</cp:revision>
  <cp:lastPrinted>2021-09-24T02:44:00Z</cp:lastPrinted>
  <dcterms:created xsi:type="dcterms:W3CDTF">2021-10-19T00:58:00Z</dcterms:created>
  <dcterms:modified xsi:type="dcterms:W3CDTF">2021-10-19T00:58:00Z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2010</vt:lpwstr>
  </property>
  <property fmtid="{D5CDD505-2E9C-101B-9397-08002B2CF9AE}" pid="4" name="LastSaved">
    <vt:filetime>2019-10-20T00:00:00Z</vt:filetime>
  </property>
</Properties>
</file>